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AF53" w14:textId="77C01967" w:rsidR="000A1F9E" w:rsidRPr="00B20CD8" w:rsidRDefault="007F55D3" w:rsidP="008E58AA">
      <w:pPr>
        <w:pStyle w:val="NormalWeb"/>
        <w:spacing w:before="0" w:beforeAutospacing="0" w:after="0" w:afterAutospacing="0" w:line="360" w:lineRule="auto"/>
        <w:rPr>
          <w:rFonts w:ascii="Calibri" w:hAnsi="Calibri"/>
        </w:rPr>
      </w:pPr>
      <w:ins w:id="0" w:author="Hanan Chemlali" w:date="2017-07-04T00:20:00Z">
        <w:r>
          <w:rPr>
            <w:rFonts w:ascii="Calibri" w:hAnsi="Calibri"/>
            <w:b/>
            <w:bCs/>
            <w:lang w:val="en-GB"/>
          </w:rPr>
          <w:t xml:space="preserve">OPINION: </w:t>
        </w:r>
      </w:ins>
      <w:commentRangeStart w:id="1"/>
      <w:r w:rsidR="00F7067B" w:rsidRPr="00F7067B">
        <w:rPr>
          <w:rFonts w:ascii="Calibri" w:hAnsi="Calibri"/>
          <w:b/>
          <w:bCs/>
          <w:lang w:val="en-GB"/>
        </w:rPr>
        <w:t>How</w:t>
      </w:r>
      <w:commentRangeEnd w:id="1"/>
      <w:r w:rsidR="00B20CD8">
        <w:rPr>
          <w:rStyle w:val="Kommentarhenvisning"/>
          <w:rFonts w:asciiTheme="minorHAnsi" w:hAnsiTheme="minorHAnsi" w:cstheme="minorBidi"/>
        </w:rPr>
        <w:commentReference w:id="1"/>
      </w:r>
      <w:r w:rsidR="00F7067B" w:rsidRPr="00F7067B">
        <w:rPr>
          <w:rFonts w:ascii="Calibri" w:hAnsi="Calibri"/>
          <w:b/>
          <w:bCs/>
          <w:lang w:val="en-GB"/>
        </w:rPr>
        <w:t xml:space="preserve"> getting paid in Cash is a </w:t>
      </w:r>
      <w:commentRangeStart w:id="2"/>
      <w:r w:rsidR="00F7067B" w:rsidRPr="00F7067B">
        <w:rPr>
          <w:rFonts w:ascii="Calibri" w:hAnsi="Calibri"/>
          <w:b/>
          <w:bCs/>
          <w:lang w:val="en-GB"/>
        </w:rPr>
        <w:t>luxury</w:t>
      </w:r>
      <w:commentRangeEnd w:id="2"/>
      <w:r w:rsidR="00B20CD8">
        <w:rPr>
          <w:rStyle w:val="Kommentarhenvisning"/>
          <w:rFonts w:asciiTheme="minorHAnsi" w:hAnsiTheme="minorHAnsi" w:cstheme="minorBidi"/>
        </w:rPr>
        <w:commentReference w:id="2"/>
      </w:r>
    </w:p>
    <w:p w14:paraId="56999B61" w14:textId="458657B5" w:rsidR="00F7067B" w:rsidRPr="00F7067B" w:rsidRDefault="00F7067B" w:rsidP="008E58AA">
      <w:pPr>
        <w:pStyle w:val="NormalWeb"/>
        <w:tabs>
          <w:tab w:val="left" w:pos="1340"/>
        </w:tabs>
        <w:spacing w:before="0" w:beforeAutospacing="0" w:after="0" w:afterAutospacing="0" w:line="360" w:lineRule="auto"/>
        <w:rPr>
          <w:rFonts w:ascii="Calibri" w:hAnsi="Calibri"/>
          <w:lang w:val="en-GB"/>
        </w:rPr>
      </w:pPr>
    </w:p>
    <w:p w14:paraId="5DEACCAD" w14:textId="77777777" w:rsidR="00F7067B" w:rsidRPr="00F7067B" w:rsidRDefault="00F7067B" w:rsidP="00F7067B">
      <w:pPr>
        <w:pStyle w:val="NormalWeb"/>
        <w:spacing w:before="0" w:beforeAutospacing="0" w:after="0" w:afterAutospacing="0" w:line="360" w:lineRule="auto"/>
        <w:rPr>
          <w:rFonts w:ascii="Calibri" w:hAnsi="Calibri"/>
          <w:lang w:val="en-GB"/>
        </w:rPr>
      </w:pPr>
      <w:r w:rsidRPr="00F7067B">
        <w:rPr>
          <w:rFonts w:ascii="Calibri" w:hAnsi="Calibri"/>
          <w:i/>
          <w:iCs/>
          <w:lang w:val="en-GB"/>
        </w:rPr>
        <w:t>Ever since the political civil war in 2014, Libya has been facing a worsening currency and liquidity crisis. The value of the Libyan Dinar has decreased dramatically in the past 3 years. The value of the Libyan Dinar has been driven from 1,4 to 9 dinars per U.S. Dollar. The liquidity in Libyan Banks is now ever-limited without a glimpse of light at the end of the tunnel.</w:t>
      </w:r>
      <w:r w:rsidRPr="00F7067B">
        <w:rPr>
          <w:rFonts w:ascii="Calibri" w:hAnsi="Calibri"/>
          <w:lang w:val="en-GB"/>
        </w:rPr>
        <w:t xml:space="preserve"> </w:t>
      </w:r>
    </w:p>
    <w:p w14:paraId="13BAED08" w14:textId="4DDFA41A" w:rsidR="00F7067B" w:rsidRPr="00F7067B" w:rsidRDefault="00F7067B" w:rsidP="00F7067B">
      <w:pPr>
        <w:pStyle w:val="NormalWeb"/>
        <w:spacing w:before="0" w:beforeAutospacing="0" w:after="0" w:afterAutospacing="0" w:line="360" w:lineRule="auto"/>
        <w:rPr>
          <w:rFonts w:ascii="Calibri" w:hAnsi="Calibri"/>
          <w:lang w:val="en-GB"/>
        </w:rPr>
      </w:pPr>
    </w:p>
    <w:p w14:paraId="0523F9C4" w14:textId="3EE4FE98" w:rsidR="00F7067B" w:rsidRPr="00F7067B" w:rsidRDefault="00F7067B" w:rsidP="00F7067B">
      <w:pPr>
        <w:pStyle w:val="NormalWeb"/>
        <w:spacing w:before="0" w:beforeAutospacing="0" w:after="0" w:afterAutospacing="0" w:line="360" w:lineRule="auto"/>
        <w:rPr>
          <w:rFonts w:ascii="Calibri" w:hAnsi="Calibri"/>
          <w:lang w:val="en-GB"/>
        </w:rPr>
      </w:pPr>
      <w:r w:rsidRPr="00F7067B">
        <w:rPr>
          <w:rFonts w:ascii="Calibri" w:hAnsi="Calibri"/>
          <w:lang w:val="en-GB"/>
        </w:rPr>
        <w:t xml:space="preserve">Naturally, this crisis has been fully covered by </w:t>
      </w:r>
      <w:commentRangeStart w:id="3"/>
      <w:r w:rsidRPr="00F7067B">
        <w:rPr>
          <w:rFonts w:ascii="Calibri" w:hAnsi="Calibri"/>
          <w:lang w:val="en-GB"/>
        </w:rPr>
        <w:t xml:space="preserve">the media </w:t>
      </w:r>
      <w:commentRangeEnd w:id="3"/>
      <w:r w:rsidR="00B20CD8">
        <w:rPr>
          <w:rStyle w:val="Kommentarhenvisning"/>
          <w:rFonts w:asciiTheme="minorHAnsi" w:hAnsiTheme="minorHAnsi" w:cstheme="minorBidi"/>
        </w:rPr>
        <w:commentReference w:id="3"/>
      </w:r>
      <w:commentRangeStart w:id="4"/>
      <w:r w:rsidRPr="00F7067B">
        <w:rPr>
          <w:rFonts w:ascii="Calibri" w:hAnsi="Calibri"/>
          <w:lang w:val="en-GB"/>
        </w:rPr>
        <w:t xml:space="preserve">in a </w:t>
      </w:r>
      <w:commentRangeEnd w:id="4"/>
      <w:r w:rsidR="00B20CD8">
        <w:rPr>
          <w:rStyle w:val="Kommentarhenvisning"/>
          <w:rFonts w:asciiTheme="minorHAnsi" w:hAnsiTheme="minorHAnsi" w:cstheme="minorBidi"/>
        </w:rPr>
        <w:commentReference w:id="4"/>
      </w:r>
      <w:r w:rsidRPr="00F7067B">
        <w:rPr>
          <w:rFonts w:ascii="Calibri" w:hAnsi="Calibri"/>
          <w:lang w:val="en-GB"/>
        </w:rPr>
        <w:t xml:space="preserve">macro political and financial point of view, so this will not be </w:t>
      </w:r>
      <w:commentRangeStart w:id="5"/>
      <w:r w:rsidRPr="00F7067B">
        <w:rPr>
          <w:rFonts w:ascii="Calibri" w:hAnsi="Calibri"/>
          <w:lang w:val="en-GB"/>
        </w:rPr>
        <w:t xml:space="preserve">the discussion of </w:t>
      </w:r>
      <w:commentRangeEnd w:id="5"/>
      <w:r w:rsidR="00B20CD8">
        <w:rPr>
          <w:rStyle w:val="Kommentarhenvisning"/>
          <w:rFonts w:asciiTheme="minorHAnsi" w:hAnsiTheme="minorHAnsi" w:cstheme="minorBidi"/>
        </w:rPr>
        <w:commentReference w:id="5"/>
      </w:r>
      <w:r w:rsidRPr="00F7067B">
        <w:rPr>
          <w:rFonts w:ascii="Calibri" w:hAnsi="Calibri"/>
          <w:lang w:val="en-GB"/>
        </w:rPr>
        <w:t xml:space="preserve">this article. </w:t>
      </w:r>
      <w:commentRangeStart w:id="6"/>
      <w:r w:rsidRPr="00F7067B">
        <w:rPr>
          <w:rFonts w:ascii="Calibri" w:hAnsi="Calibri"/>
          <w:lang w:val="en-GB"/>
        </w:rPr>
        <w:t>This article is about the civ</w:t>
      </w:r>
      <w:r w:rsidR="007E6658">
        <w:rPr>
          <w:rFonts w:ascii="Calibri" w:hAnsi="Calibri"/>
          <w:lang w:val="en-GB"/>
        </w:rPr>
        <w:t xml:space="preserve">ilians </w:t>
      </w:r>
      <w:commentRangeEnd w:id="6"/>
      <w:r w:rsidR="00B20CD8">
        <w:rPr>
          <w:rStyle w:val="Kommentarhenvisning"/>
          <w:rFonts w:asciiTheme="minorHAnsi" w:hAnsiTheme="minorHAnsi" w:cstheme="minorBidi"/>
        </w:rPr>
        <w:commentReference w:id="6"/>
      </w:r>
      <w:r w:rsidR="007E6658">
        <w:rPr>
          <w:rFonts w:ascii="Calibri" w:hAnsi="Calibri"/>
          <w:lang w:val="en-GB"/>
        </w:rPr>
        <w:t>who are caught up in the</w:t>
      </w:r>
      <w:r w:rsidRPr="00F7067B">
        <w:rPr>
          <w:rFonts w:ascii="Calibri" w:hAnsi="Calibri"/>
          <w:lang w:val="en-GB"/>
        </w:rPr>
        <w:t xml:space="preserve"> crisis, and the every-day consequences that follow. </w:t>
      </w:r>
    </w:p>
    <w:p w14:paraId="50318DF9" w14:textId="77777777" w:rsidR="00F7067B" w:rsidRPr="00F7067B" w:rsidRDefault="00F7067B" w:rsidP="00F7067B">
      <w:pPr>
        <w:pStyle w:val="NormalWeb"/>
        <w:spacing w:before="0" w:beforeAutospacing="0" w:after="0" w:afterAutospacing="0" w:line="360" w:lineRule="auto"/>
        <w:rPr>
          <w:rFonts w:ascii="Calibri" w:hAnsi="Calibri"/>
          <w:lang w:val="en-GB"/>
        </w:rPr>
      </w:pPr>
      <w:r w:rsidRPr="00F7067B">
        <w:rPr>
          <w:rFonts w:ascii="Calibri" w:hAnsi="Calibri"/>
          <w:lang w:val="en-GB"/>
        </w:rPr>
        <w:t> </w:t>
      </w:r>
    </w:p>
    <w:p w14:paraId="18206506" w14:textId="77777777" w:rsidR="00F7067B" w:rsidRPr="00F7067B" w:rsidRDefault="00F7067B" w:rsidP="00F7067B">
      <w:pPr>
        <w:pStyle w:val="NormalWeb"/>
        <w:spacing w:before="0" w:beforeAutospacing="0" w:after="0" w:afterAutospacing="0" w:line="360" w:lineRule="auto"/>
        <w:rPr>
          <w:rFonts w:ascii="Calibri" w:hAnsi="Calibri"/>
          <w:lang w:val="en-GB"/>
        </w:rPr>
      </w:pPr>
      <w:r w:rsidRPr="00F7067B">
        <w:rPr>
          <w:rFonts w:ascii="Calibri" w:hAnsi="Calibri"/>
          <w:lang w:val="en-GB"/>
        </w:rPr>
        <w:t xml:space="preserve">Civil Libyans stand in line for days just to extract cash out of their own bank accounts; and due to the lack of liquidity in the national banks of Libya, the amount of cash </w:t>
      </w:r>
      <w:commentRangeStart w:id="7"/>
      <w:r w:rsidRPr="00F7067B">
        <w:rPr>
          <w:rFonts w:ascii="Calibri" w:hAnsi="Calibri"/>
          <w:lang w:val="en-GB"/>
        </w:rPr>
        <w:t>you</w:t>
      </w:r>
      <w:commentRangeEnd w:id="7"/>
      <w:r w:rsidR="00B20CD8">
        <w:rPr>
          <w:rStyle w:val="Kommentarhenvisning"/>
          <w:rFonts w:asciiTheme="minorHAnsi" w:hAnsiTheme="minorHAnsi" w:cstheme="minorBidi"/>
        </w:rPr>
        <w:commentReference w:id="7"/>
      </w:r>
      <w:r w:rsidRPr="00F7067B">
        <w:rPr>
          <w:rFonts w:ascii="Calibri" w:hAnsi="Calibri"/>
          <w:lang w:val="en-GB"/>
        </w:rPr>
        <w:t xml:space="preserve"> can extract (</w:t>
      </w:r>
      <w:commentRangeStart w:id="8"/>
      <w:r w:rsidRPr="00F7067B">
        <w:rPr>
          <w:rFonts w:ascii="Calibri" w:hAnsi="Calibri"/>
          <w:lang w:val="en-GB"/>
        </w:rPr>
        <w:t>of your OWN</w:t>
      </w:r>
      <w:commentRangeEnd w:id="8"/>
      <w:r w:rsidR="00B20CD8">
        <w:rPr>
          <w:rStyle w:val="Kommentarhenvisning"/>
          <w:rFonts w:asciiTheme="minorHAnsi" w:hAnsiTheme="minorHAnsi" w:cstheme="minorBidi"/>
        </w:rPr>
        <w:commentReference w:id="8"/>
      </w:r>
      <w:r w:rsidRPr="00F7067B">
        <w:rPr>
          <w:rFonts w:ascii="Calibri" w:hAnsi="Calibri"/>
          <w:lang w:val="en-GB"/>
        </w:rPr>
        <w:t xml:space="preserve"> bank account) per day is limited.</w:t>
      </w:r>
    </w:p>
    <w:p w14:paraId="2DD0494F" w14:textId="426322C8" w:rsidR="00F7067B" w:rsidRPr="00F7067B" w:rsidRDefault="007E6658" w:rsidP="00F7067B">
      <w:pPr>
        <w:pStyle w:val="NormalWeb"/>
        <w:spacing w:before="0" w:beforeAutospacing="0" w:after="0" w:afterAutospacing="0" w:line="360" w:lineRule="auto"/>
        <w:rPr>
          <w:rFonts w:ascii="Calibri" w:hAnsi="Calibri"/>
          <w:lang w:val="en-GB"/>
        </w:rPr>
      </w:pPr>
      <w:commentRangeStart w:id="9"/>
      <w:r>
        <w:rPr>
          <w:rFonts w:ascii="Calibri" w:hAnsi="Calibri"/>
          <w:lang w:val="en-GB"/>
        </w:rPr>
        <w:t xml:space="preserve">You </w:t>
      </w:r>
      <w:commentRangeEnd w:id="9"/>
      <w:r w:rsidR="00B20CD8">
        <w:rPr>
          <w:rStyle w:val="Kommentarhenvisning"/>
          <w:rFonts w:asciiTheme="minorHAnsi" w:hAnsiTheme="minorHAnsi" w:cstheme="minorBidi"/>
        </w:rPr>
        <w:commentReference w:id="9"/>
      </w:r>
      <w:r>
        <w:rPr>
          <w:rFonts w:ascii="Calibri" w:hAnsi="Calibri"/>
          <w:lang w:val="en-GB"/>
        </w:rPr>
        <w:t>can sometimes extract</w:t>
      </w:r>
      <w:r w:rsidR="00B20CD8">
        <w:rPr>
          <w:rFonts w:ascii="Calibri" w:hAnsi="Calibri"/>
          <w:lang w:val="en-GB"/>
        </w:rPr>
        <w:t xml:space="preserve"> 200 Dinars per day. O</w:t>
      </w:r>
      <w:r w:rsidR="00F7067B" w:rsidRPr="00F7067B">
        <w:rPr>
          <w:rFonts w:ascii="Calibri" w:hAnsi="Calibri"/>
          <w:lang w:val="en-GB"/>
        </w:rPr>
        <w:t>ther days t</w:t>
      </w:r>
      <w:r w:rsidR="00B20CD8">
        <w:rPr>
          <w:rFonts w:ascii="Calibri" w:hAnsi="Calibri"/>
          <w:lang w:val="en-GB"/>
        </w:rPr>
        <w:t>he bank runs out of cash and one</w:t>
      </w:r>
      <w:r w:rsidR="00F7067B" w:rsidRPr="00F7067B">
        <w:rPr>
          <w:rFonts w:ascii="Calibri" w:hAnsi="Calibri"/>
          <w:lang w:val="en-GB"/>
        </w:rPr>
        <w:t xml:space="preserve"> can </w:t>
      </w:r>
      <w:r w:rsidR="00B20CD8">
        <w:rPr>
          <w:rFonts w:ascii="Calibri" w:hAnsi="Calibri"/>
          <w:lang w:val="en-GB"/>
        </w:rPr>
        <w:t>therefore extract</w:t>
      </w:r>
      <w:r>
        <w:rPr>
          <w:rFonts w:ascii="Calibri" w:hAnsi="Calibri"/>
          <w:lang w:val="en-GB"/>
        </w:rPr>
        <w:t xml:space="preserve"> none, whilst</w:t>
      </w:r>
      <w:r w:rsidR="00F7067B" w:rsidRPr="00F7067B">
        <w:rPr>
          <w:rFonts w:ascii="Calibri" w:hAnsi="Calibri"/>
          <w:lang w:val="en-GB"/>
        </w:rPr>
        <w:t xml:space="preserve"> there are other uplifting times</w:t>
      </w:r>
      <w:r w:rsidR="00B20CD8">
        <w:rPr>
          <w:rFonts w:ascii="Calibri" w:hAnsi="Calibri"/>
          <w:lang w:val="en-GB"/>
        </w:rPr>
        <w:t>,</w:t>
      </w:r>
      <w:r w:rsidR="00F7067B" w:rsidRPr="00F7067B">
        <w:rPr>
          <w:rFonts w:ascii="Calibri" w:hAnsi="Calibri"/>
          <w:lang w:val="en-GB"/>
        </w:rPr>
        <w:t xml:space="preserve"> </w:t>
      </w:r>
      <w:r w:rsidR="00B20CD8">
        <w:rPr>
          <w:rFonts w:ascii="Calibri" w:hAnsi="Calibri"/>
          <w:lang w:val="en-GB"/>
        </w:rPr>
        <w:t>where you are very lucky to extract 300 Dinars -</w:t>
      </w:r>
      <w:r w:rsidR="00F7067B" w:rsidRPr="00F7067B">
        <w:rPr>
          <w:rFonts w:ascii="Calibri" w:hAnsi="Calibri"/>
          <w:lang w:val="en-GB"/>
        </w:rPr>
        <w:t xml:space="preserve"> all depending on the liquidity of that particular day. </w:t>
      </w:r>
    </w:p>
    <w:p w14:paraId="2A992308" w14:textId="77777777" w:rsidR="00F7067B" w:rsidRPr="00F7067B" w:rsidRDefault="00F7067B" w:rsidP="00F7067B">
      <w:pPr>
        <w:pStyle w:val="NormalWeb"/>
        <w:spacing w:before="0" w:beforeAutospacing="0" w:after="0" w:afterAutospacing="0" w:line="360" w:lineRule="auto"/>
        <w:rPr>
          <w:rFonts w:ascii="Calibri" w:hAnsi="Calibri"/>
          <w:lang w:val="en-GB"/>
        </w:rPr>
      </w:pPr>
      <w:r w:rsidRPr="00F7067B">
        <w:rPr>
          <w:rFonts w:ascii="Calibri" w:hAnsi="Calibri"/>
          <w:lang w:val="en-GB"/>
        </w:rPr>
        <w:t> </w:t>
      </w:r>
    </w:p>
    <w:p w14:paraId="408CAB64" w14:textId="4A7B1315" w:rsidR="00AC37CA" w:rsidRDefault="00F7067B" w:rsidP="00F7067B">
      <w:pPr>
        <w:pStyle w:val="NormalWeb"/>
        <w:spacing w:before="0" w:beforeAutospacing="0" w:after="0" w:afterAutospacing="0" w:line="360" w:lineRule="auto"/>
        <w:rPr>
          <w:rFonts w:ascii="Calibri" w:hAnsi="Calibri"/>
          <w:lang w:val="en-GB"/>
        </w:rPr>
      </w:pPr>
      <w:commentRangeStart w:id="10"/>
      <w:r w:rsidRPr="00F7067B">
        <w:rPr>
          <w:rFonts w:ascii="Calibri" w:hAnsi="Calibri"/>
          <w:lang w:val="en-GB"/>
        </w:rPr>
        <w:t>After</w:t>
      </w:r>
      <w:commentRangeEnd w:id="10"/>
      <w:r w:rsidR="00B20CD8">
        <w:rPr>
          <w:rStyle w:val="Kommentarhenvisning"/>
          <w:rFonts w:asciiTheme="minorHAnsi" w:hAnsiTheme="minorHAnsi" w:cstheme="minorBidi"/>
        </w:rPr>
        <w:commentReference w:id="10"/>
      </w:r>
      <w:r w:rsidRPr="00F7067B">
        <w:rPr>
          <w:rFonts w:ascii="Calibri" w:hAnsi="Calibri"/>
          <w:lang w:val="en-GB"/>
        </w:rPr>
        <w:t xml:space="preserve"> asking for a day off from your employer so you can ta</w:t>
      </w:r>
      <w:r w:rsidR="00B20CD8">
        <w:rPr>
          <w:rFonts w:ascii="Calibri" w:hAnsi="Calibri"/>
          <w:lang w:val="en-GB"/>
        </w:rPr>
        <w:t xml:space="preserve">ke a trip to the local bank, </w:t>
      </w:r>
      <w:ins w:id="11" w:author="Hanan Chemlali" w:date="2017-07-04T00:04:00Z">
        <w:r w:rsidR="00B20CD8">
          <w:rPr>
            <w:rFonts w:ascii="Calibri" w:hAnsi="Calibri"/>
            <w:lang w:val="en-GB"/>
          </w:rPr>
          <w:t>where you would</w:t>
        </w:r>
      </w:ins>
      <w:r w:rsidRPr="00F7067B">
        <w:rPr>
          <w:rFonts w:ascii="Calibri" w:hAnsi="Calibri"/>
          <w:lang w:val="en-GB"/>
        </w:rPr>
        <w:t xml:space="preserve"> stand in line from 6AM till 3PM</w:t>
      </w:r>
      <w:ins w:id="12" w:author="Hanan Chemlali" w:date="2017-07-04T00:05:00Z">
        <w:r w:rsidR="00B20CD8">
          <w:rPr>
            <w:rFonts w:ascii="Calibri" w:hAnsi="Calibri"/>
            <w:lang w:val="en-GB"/>
          </w:rPr>
          <w:t>.</w:t>
        </w:r>
      </w:ins>
      <w:del w:id="13" w:author="Hanan Chemlali" w:date="2017-07-04T00:04:00Z">
        <w:r w:rsidRPr="00F7067B" w:rsidDel="00B20CD8">
          <w:rPr>
            <w:rFonts w:ascii="Calibri" w:hAnsi="Calibri"/>
            <w:lang w:val="en-GB"/>
          </w:rPr>
          <w:delText>,</w:delText>
        </w:r>
      </w:del>
      <w:r w:rsidRPr="00F7067B">
        <w:rPr>
          <w:rFonts w:ascii="Calibri" w:hAnsi="Calibri"/>
          <w:lang w:val="en-GB"/>
        </w:rPr>
        <w:t xml:space="preserve"> </w:t>
      </w:r>
      <w:ins w:id="14" w:author="Hanan Chemlali" w:date="2017-07-04T00:05:00Z">
        <w:r w:rsidR="00B20CD8">
          <w:rPr>
            <w:rFonts w:ascii="Calibri" w:hAnsi="Calibri"/>
            <w:lang w:val="en-GB"/>
          </w:rPr>
          <w:t>U</w:t>
        </w:r>
      </w:ins>
      <w:del w:id="15" w:author="Hanan Chemlali" w:date="2017-07-04T00:05:00Z">
        <w:r w:rsidRPr="00F7067B" w:rsidDel="00B20CD8">
          <w:rPr>
            <w:rFonts w:ascii="Calibri" w:hAnsi="Calibri"/>
            <w:lang w:val="en-GB"/>
          </w:rPr>
          <w:delText>u</w:delText>
        </w:r>
      </w:del>
      <w:r w:rsidRPr="00F7067B">
        <w:rPr>
          <w:rFonts w:ascii="Calibri" w:hAnsi="Calibri"/>
          <w:lang w:val="en-GB"/>
        </w:rPr>
        <w:t xml:space="preserve">nder the burning sun of North Africa, </w:t>
      </w:r>
      <w:del w:id="16" w:author="Hanan Chemlali" w:date="2017-07-04T00:04:00Z">
        <w:r w:rsidRPr="00F7067B" w:rsidDel="00B20CD8">
          <w:rPr>
            <w:rFonts w:ascii="Calibri" w:hAnsi="Calibri"/>
            <w:lang w:val="en-GB"/>
          </w:rPr>
          <w:delText xml:space="preserve">in a </w:delText>
        </w:r>
        <w:r w:rsidR="00AC37CA" w:rsidRPr="00F7067B" w:rsidDel="00B20CD8">
          <w:rPr>
            <w:rFonts w:ascii="Calibri" w:hAnsi="Calibri"/>
            <w:lang w:val="en-GB"/>
          </w:rPr>
          <w:delText>37-degree</w:delText>
        </w:r>
        <w:r w:rsidRPr="00F7067B" w:rsidDel="00B20CD8">
          <w:rPr>
            <w:rFonts w:ascii="Calibri" w:hAnsi="Calibri"/>
            <w:lang w:val="en-GB"/>
          </w:rPr>
          <w:delText xml:space="preserve"> hot weather</w:delText>
        </w:r>
      </w:del>
      <w:r w:rsidRPr="00F7067B">
        <w:rPr>
          <w:rFonts w:ascii="Calibri" w:hAnsi="Calibri"/>
          <w:lang w:val="en-GB"/>
        </w:rPr>
        <w:t xml:space="preserve">, you are very happy and </w:t>
      </w:r>
      <w:r w:rsidR="00AC37CA" w:rsidRPr="00F7067B">
        <w:rPr>
          <w:rFonts w:ascii="Calibri" w:hAnsi="Calibri"/>
          <w:lang w:val="en-GB"/>
        </w:rPr>
        <w:t>grateful</w:t>
      </w:r>
      <w:r w:rsidRPr="00F7067B">
        <w:rPr>
          <w:rFonts w:ascii="Calibri" w:hAnsi="Calibri"/>
          <w:lang w:val="en-GB"/>
        </w:rPr>
        <w:t xml:space="preserve"> to God to finally hold</w:t>
      </w:r>
      <w:commentRangeStart w:id="17"/>
      <w:del w:id="18" w:author="Hanan Chemlali" w:date="2017-07-04T00:05:00Z">
        <w:r w:rsidRPr="00F7067B" w:rsidDel="008B50C2">
          <w:rPr>
            <w:rFonts w:ascii="Calibri" w:hAnsi="Calibri"/>
            <w:lang w:val="en-GB"/>
          </w:rPr>
          <w:delText xml:space="preserve"> the</w:delText>
        </w:r>
      </w:del>
      <w:r w:rsidRPr="00F7067B">
        <w:rPr>
          <w:rFonts w:ascii="Calibri" w:hAnsi="Calibri"/>
          <w:lang w:val="en-GB"/>
        </w:rPr>
        <w:t xml:space="preserve"> </w:t>
      </w:r>
      <w:commentRangeEnd w:id="17"/>
      <w:r w:rsidR="008B50C2">
        <w:rPr>
          <w:rStyle w:val="Kommentarhenvisning"/>
          <w:rFonts w:asciiTheme="minorHAnsi" w:hAnsiTheme="minorHAnsi" w:cstheme="minorBidi"/>
        </w:rPr>
        <w:commentReference w:id="17"/>
      </w:r>
      <w:r w:rsidRPr="00F7067B">
        <w:rPr>
          <w:rFonts w:ascii="Calibri" w:hAnsi="Calibri"/>
          <w:lang w:val="en-GB"/>
        </w:rPr>
        <w:t xml:space="preserve">300 Dinars in your hands. </w:t>
      </w:r>
      <w:del w:id="19" w:author="Hanan Chemlali" w:date="2017-07-04T00:05:00Z">
        <w:r w:rsidRPr="00F7067B" w:rsidDel="008B50C2">
          <w:rPr>
            <w:rFonts w:ascii="Calibri" w:hAnsi="Calibri"/>
            <w:lang w:val="en-GB"/>
          </w:rPr>
          <w:delText>Now, b</w:delText>
        </w:r>
      </w:del>
      <w:ins w:id="20" w:author="Hanan Chemlali" w:date="2017-07-04T00:06:00Z">
        <w:r w:rsidR="008B50C2">
          <w:rPr>
            <w:rFonts w:ascii="Calibri" w:hAnsi="Calibri"/>
            <w:lang w:val="en-GB"/>
          </w:rPr>
          <w:t>B</w:t>
        </w:r>
      </w:ins>
      <w:r w:rsidRPr="00F7067B">
        <w:rPr>
          <w:rFonts w:ascii="Calibri" w:hAnsi="Calibri"/>
          <w:lang w:val="en-GB"/>
        </w:rPr>
        <w:t xml:space="preserve">ecause you know what you have to go through, in order to get the next handful of cash, you become frugal, calculating your every transaction and thinking twice before every purchase. </w:t>
      </w:r>
    </w:p>
    <w:p w14:paraId="6296A643" w14:textId="6A0E0759" w:rsidR="00F7067B" w:rsidRDefault="00F7067B" w:rsidP="00F7067B">
      <w:pPr>
        <w:pStyle w:val="NormalWeb"/>
        <w:spacing w:before="0" w:beforeAutospacing="0" w:after="0" w:afterAutospacing="0" w:line="360" w:lineRule="auto"/>
        <w:rPr>
          <w:ins w:id="21" w:author="Hanan Chemlali" w:date="2017-07-04T00:13:00Z"/>
          <w:rFonts w:ascii="Calibri" w:hAnsi="Calibri"/>
          <w:lang w:val="en-GB"/>
        </w:rPr>
      </w:pPr>
      <w:r w:rsidRPr="00F7067B">
        <w:rPr>
          <w:rFonts w:ascii="Calibri" w:hAnsi="Calibri"/>
          <w:lang w:val="en-GB"/>
        </w:rPr>
        <w:t> </w:t>
      </w:r>
    </w:p>
    <w:p w14:paraId="373CC48A" w14:textId="77777777" w:rsidR="008B50C2" w:rsidRPr="00F7067B" w:rsidRDefault="008B50C2" w:rsidP="00F7067B">
      <w:pPr>
        <w:pStyle w:val="NormalWeb"/>
        <w:spacing w:before="0" w:beforeAutospacing="0" w:after="0" w:afterAutospacing="0" w:line="360" w:lineRule="auto"/>
        <w:rPr>
          <w:rFonts w:ascii="Calibri" w:hAnsi="Calibri"/>
          <w:lang w:val="en-GB"/>
        </w:rPr>
      </w:pPr>
      <w:ins w:id="22" w:author="Hanan Chemlali" w:date="2017-07-04T00:14:00Z">
        <w:r>
          <w:rPr>
            <w:rStyle w:val="Kommentarhenvisning"/>
            <w:rFonts w:asciiTheme="minorHAnsi" w:hAnsiTheme="minorHAnsi" w:cstheme="minorBidi"/>
          </w:rPr>
          <w:commentReference w:id="23"/>
        </w:r>
      </w:ins>
    </w:p>
    <w:p w14:paraId="21C88285" w14:textId="37E57953" w:rsidR="00C15807" w:rsidRDefault="00C15807" w:rsidP="00F7067B">
      <w:pPr>
        <w:pStyle w:val="NormalWeb"/>
        <w:spacing w:before="0" w:beforeAutospacing="0" w:after="0" w:afterAutospacing="0" w:line="360" w:lineRule="auto"/>
        <w:rPr>
          <w:rFonts w:ascii="Calibri" w:hAnsi="Calibri"/>
          <w:b/>
          <w:bCs/>
          <w:lang w:val="en-GB"/>
        </w:rPr>
      </w:pPr>
      <w:del w:id="24" w:author="Hanan Chemlali" w:date="2017-07-04T00:08:00Z">
        <w:r w:rsidDel="008B50C2">
          <w:rPr>
            <w:rFonts w:ascii="Calibri" w:hAnsi="Calibri"/>
            <w:b/>
            <w:bCs/>
            <w:lang w:val="en-GB"/>
          </w:rPr>
          <w:delText>To w</w:delText>
        </w:r>
      </w:del>
      <w:ins w:id="25" w:author="Hanan Chemlali" w:date="2017-07-04T00:08:00Z">
        <w:r w:rsidR="008B50C2">
          <w:rPr>
            <w:rFonts w:ascii="Calibri" w:hAnsi="Calibri"/>
            <w:b/>
            <w:bCs/>
            <w:lang w:val="en-GB"/>
          </w:rPr>
          <w:t>W</w:t>
        </w:r>
      </w:ins>
      <w:r>
        <w:rPr>
          <w:rFonts w:ascii="Calibri" w:hAnsi="Calibri"/>
          <w:b/>
          <w:bCs/>
          <w:lang w:val="en-GB"/>
        </w:rPr>
        <w:t>o</w:t>
      </w:r>
      <w:r w:rsidR="00F46E67">
        <w:rPr>
          <w:rFonts w:ascii="Calibri" w:hAnsi="Calibri"/>
          <w:b/>
          <w:bCs/>
          <w:lang w:val="en-GB"/>
        </w:rPr>
        <w:t>rk</w:t>
      </w:r>
      <w:ins w:id="26" w:author="Hanan Chemlali" w:date="2017-07-04T00:08:00Z">
        <w:r w:rsidR="008B50C2">
          <w:rPr>
            <w:rFonts w:ascii="Calibri" w:hAnsi="Calibri"/>
            <w:b/>
            <w:bCs/>
            <w:lang w:val="en-GB"/>
          </w:rPr>
          <w:t>ing</w:t>
        </w:r>
      </w:ins>
      <w:r w:rsidR="00F46E67">
        <w:rPr>
          <w:rFonts w:ascii="Calibri" w:hAnsi="Calibri"/>
          <w:b/>
          <w:bCs/>
          <w:lang w:val="en-GB"/>
        </w:rPr>
        <w:t xml:space="preserve"> </w:t>
      </w:r>
      <w:del w:id="27" w:author="Hanan Chemlali" w:date="2017-07-04T00:08:00Z">
        <w:r w:rsidR="00F46E67" w:rsidDel="008B50C2">
          <w:rPr>
            <w:rFonts w:ascii="Calibri" w:hAnsi="Calibri"/>
            <w:b/>
            <w:bCs/>
            <w:lang w:val="en-GB"/>
          </w:rPr>
          <w:delText xml:space="preserve">a </w:delText>
        </w:r>
      </w:del>
      <w:r w:rsidR="00F46E67">
        <w:rPr>
          <w:rFonts w:ascii="Calibri" w:hAnsi="Calibri"/>
          <w:b/>
          <w:bCs/>
          <w:lang w:val="en-GB"/>
        </w:rPr>
        <w:t xml:space="preserve">full-time </w:t>
      </w:r>
      <w:del w:id="28" w:author="Hanan Chemlali" w:date="2017-07-04T00:08:00Z">
        <w:r w:rsidR="00F46E67" w:rsidDel="008B50C2">
          <w:rPr>
            <w:rFonts w:ascii="Calibri" w:hAnsi="Calibri"/>
            <w:b/>
            <w:bCs/>
            <w:lang w:val="en-GB"/>
          </w:rPr>
          <w:delText xml:space="preserve">job </w:delText>
        </w:r>
      </w:del>
      <w:r w:rsidR="00F46E67">
        <w:rPr>
          <w:rFonts w:ascii="Calibri" w:hAnsi="Calibri"/>
          <w:b/>
          <w:bCs/>
          <w:lang w:val="en-GB"/>
        </w:rPr>
        <w:t xml:space="preserve">and </w:t>
      </w:r>
      <w:r w:rsidR="00173E28">
        <w:rPr>
          <w:rFonts w:ascii="Calibri" w:hAnsi="Calibri"/>
          <w:b/>
          <w:bCs/>
          <w:lang w:val="en-GB"/>
        </w:rPr>
        <w:t xml:space="preserve">yet </w:t>
      </w:r>
      <w:r w:rsidR="00F46E67">
        <w:rPr>
          <w:rFonts w:ascii="Calibri" w:hAnsi="Calibri"/>
          <w:b/>
          <w:bCs/>
          <w:lang w:val="en-GB"/>
        </w:rPr>
        <w:t>hav</w:t>
      </w:r>
      <w:ins w:id="29" w:author="Hanan Chemlali" w:date="2017-07-04T00:08:00Z">
        <w:r w:rsidR="008B50C2">
          <w:rPr>
            <w:rFonts w:ascii="Calibri" w:hAnsi="Calibri"/>
            <w:b/>
            <w:bCs/>
            <w:lang w:val="en-GB"/>
          </w:rPr>
          <w:t>ing</w:t>
        </w:r>
      </w:ins>
      <w:r w:rsidR="00F46E67">
        <w:rPr>
          <w:rFonts w:ascii="Calibri" w:hAnsi="Calibri"/>
          <w:b/>
          <w:bCs/>
          <w:lang w:val="en-GB"/>
        </w:rPr>
        <w:t xml:space="preserve"> no money</w:t>
      </w:r>
    </w:p>
    <w:p w14:paraId="08DDA970" w14:textId="77777777" w:rsidR="007E6658" w:rsidRDefault="007E6658" w:rsidP="00F7067B">
      <w:pPr>
        <w:pStyle w:val="NormalWeb"/>
        <w:spacing w:before="0" w:beforeAutospacing="0" w:after="0" w:afterAutospacing="0" w:line="360" w:lineRule="auto"/>
        <w:rPr>
          <w:rFonts w:ascii="Calibri" w:hAnsi="Calibri"/>
          <w:lang w:val="en-GB"/>
        </w:rPr>
      </w:pPr>
    </w:p>
    <w:p w14:paraId="385C070B" w14:textId="4DD237D3" w:rsidR="00F7067B" w:rsidRPr="00B20CD8" w:rsidDel="008B50C2" w:rsidRDefault="008B50C2" w:rsidP="00F7067B">
      <w:pPr>
        <w:pStyle w:val="NormalWeb"/>
        <w:spacing w:before="0" w:beforeAutospacing="0" w:after="0" w:afterAutospacing="0" w:line="360" w:lineRule="auto"/>
        <w:rPr>
          <w:del w:id="30" w:author="Hanan Chemlali" w:date="2017-07-04T00:06:00Z"/>
          <w:rFonts w:ascii="Calibri" w:hAnsi="Calibri"/>
        </w:rPr>
      </w:pPr>
      <w:ins w:id="31" w:author="Hanan Chemlali" w:date="2017-07-04T00:06:00Z">
        <w:r w:rsidDel="008B50C2">
          <w:rPr>
            <w:rFonts w:ascii="Calibri" w:hAnsi="Calibri"/>
            <w:lang w:val="en-GB"/>
          </w:rPr>
          <w:t xml:space="preserve"> </w:t>
        </w:r>
      </w:ins>
      <w:del w:id="32" w:author="Hanan Chemlali" w:date="2017-07-04T00:06:00Z">
        <w:r w:rsidR="000C463D" w:rsidDel="008B50C2">
          <w:rPr>
            <w:rFonts w:ascii="Calibri" w:hAnsi="Calibri"/>
            <w:lang w:val="en-GB"/>
          </w:rPr>
          <w:delText>Eman Ahmed, a Masters graduate who</w:delText>
        </w:r>
        <w:r w:rsidR="005164EB" w:rsidDel="008B50C2">
          <w:rPr>
            <w:rFonts w:ascii="Calibri" w:hAnsi="Calibri"/>
            <w:lang w:val="en-GB"/>
          </w:rPr>
          <w:delText xml:space="preserve"> work</w:delText>
        </w:r>
        <w:r w:rsidR="000C463D" w:rsidDel="008B50C2">
          <w:rPr>
            <w:rFonts w:ascii="Calibri" w:hAnsi="Calibri"/>
            <w:lang w:val="en-GB"/>
          </w:rPr>
          <w:delText>s</w:delText>
        </w:r>
        <w:r w:rsidR="005164EB" w:rsidDel="008B50C2">
          <w:rPr>
            <w:rFonts w:ascii="Calibri" w:hAnsi="Calibri"/>
            <w:lang w:val="en-GB"/>
          </w:rPr>
          <w:delText xml:space="preserve"> a</w:delText>
        </w:r>
        <w:r w:rsidR="000C463D" w:rsidDel="008B50C2">
          <w:rPr>
            <w:rFonts w:ascii="Calibri" w:hAnsi="Calibri"/>
            <w:lang w:val="en-GB"/>
          </w:rPr>
          <w:delText>s a</w:delText>
        </w:r>
        <w:r w:rsidR="005164EB" w:rsidDel="008B50C2">
          <w:rPr>
            <w:rFonts w:ascii="Calibri" w:hAnsi="Calibri"/>
            <w:lang w:val="en-GB"/>
          </w:rPr>
          <w:delText xml:space="preserve"> full-time</w:delText>
        </w:r>
        <w:r w:rsidR="000C463D" w:rsidDel="008B50C2">
          <w:rPr>
            <w:rFonts w:ascii="Calibri" w:hAnsi="Calibri"/>
            <w:lang w:val="en-GB"/>
          </w:rPr>
          <w:delText xml:space="preserve"> architect at an Architecture</w:delText>
        </w:r>
        <w:r w:rsidR="007E6658" w:rsidDel="008B50C2">
          <w:rPr>
            <w:rFonts w:ascii="Calibri" w:hAnsi="Calibri"/>
            <w:lang w:val="en-GB"/>
          </w:rPr>
          <w:delText xml:space="preserve"> &amp; Design</w:delText>
        </w:r>
        <w:r w:rsidR="000C463D" w:rsidDel="008B50C2">
          <w:rPr>
            <w:rFonts w:ascii="Calibri" w:hAnsi="Calibri"/>
            <w:lang w:val="en-GB"/>
          </w:rPr>
          <w:delText xml:space="preserve"> company, gets her salary transferred to her bank account</w:delText>
        </w:r>
        <w:r w:rsidR="005164EB" w:rsidDel="008B50C2">
          <w:rPr>
            <w:rFonts w:ascii="Calibri" w:hAnsi="Calibri"/>
            <w:lang w:val="en-GB"/>
          </w:rPr>
          <w:delText xml:space="preserve">. </w:delText>
        </w:r>
        <w:r w:rsidR="00F7067B" w:rsidRPr="00F7067B" w:rsidDel="008B50C2">
          <w:rPr>
            <w:rFonts w:ascii="Calibri" w:hAnsi="Calibri"/>
            <w:lang w:val="en-GB"/>
          </w:rPr>
          <w:delText> </w:delText>
        </w:r>
      </w:del>
    </w:p>
    <w:p w14:paraId="07B02F2B" w14:textId="77777777" w:rsidR="008B50C2" w:rsidRDefault="005164EB" w:rsidP="00F7067B">
      <w:pPr>
        <w:pStyle w:val="NormalWeb"/>
        <w:spacing w:before="0" w:beforeAutospacing="0" w:after="0" w:afterAutospacing="0" w:line="360" w:lineRule="auto"/>
        <w:rPr>
          <w:ins w:id="33" w:author="Hanan Chemlali" w:date="2017-07-04T00:07:00Z"/>
          <w:rFonts w:ascii="Calibri" w:hAnsi="Calibri"/>
          <w:i/>
          <w:lang w:val="en-GB"/>
        </w:rPr>
      </w:pPr>
      <w:r w:rsidRPr="00C15807">
        <w:rPr>
          <w:rFonts w:ascii="Calibri" w:hAnsi="Calibri"/>
          <w:i/>
          <w:lang w:val="en-GB"/>
        </w:rPr>
        <w:lastRenderedPageBreak/>
        <w:t>“</w:t>
      </w:r>
      <w:r w:rsidR="00FD6A01">
        <w:rPr>
          <w:rFonts w:ascii="Calibri" w:hAnsi="Calibri"/>
          <w:i/>
          <w:lang w:val="en-GB"/>
        </w:rPr>
        <w:t>Last year I</w:t>
      </w:r>
      <w:r w:rsidR="00B8244E" w:rsidRPr="00C15807">
        <w:rPr>
          <w:rFonts w:ascii="Calibri" w:hAnsi="Calibri"/>
          <w:i/>
          <w:lang w:val="en-GB"/>
        </w:rPr>
        <w:t xml:space="preserve"> went to the bank to extract money.</w:t>
      </w:r>
      <w:r w:rsidR="007E6658">
        <w:rPr>
          <w:rFonts w:ascii="Calibri" w:hAnsi="Calibri"/>
          <w:i/>
          <w:lang w:val="en-GB"/>
        </w:rPr>
        <w:t xml:space="preserve"> I was there around 11 AM and t</w:t>
      </w:r>
      <w:r w:rsidR="00B8244E" w:rsidRPr="00C15807">
        <w:rPr>
          <w:rFonts w:ascii="Calibri" w:hAnsi="Calibri"/>
          <w:i/>
          <w:lang w:val="en-GB"/>
        </w:rPr>
        <w:t>here was a never-end</w:t>
      </w:r>
      <w:r w:rsidR="000C463D">
        <w:rPr>
          <w:rFonts w:ascii="Calibri" w:hAnsi="Calibri"/>
          <w:i/>
          <w:lang w:val="en-GB"/>
        </w:rPr>
        <w:t>ing queue</w:t>
      </w:r>
      <w:r w:rsidR="00B8244E" w:rsidRPr="00C15807">
        <w:rPr>
          <w:rFonts w:ascii="Calibri" w:hAnsi="Calibri"/>
          <w:i/>
          <w:lang w:val="en-GB"/>
        </w:rPr>
        <w:t>. I stood in line till around 3PM when</w:t>
      </w:r>
      <w:r w:rsidR="00FD6A01">
        <w:rPr>
          <w:rFonts w:ascii="Calibri" w:hAnsi="Calibri"/>
          <w:i/>
          <w:lang w:val="en-GB"/>
        </w:rPr>
        <w:t xml:space="preserve"> a</w:t>
      </w:r>
      <w:r w:rsidR="00B8244E" w:rsidRPr="00C15807">
        <w:rPr>
          <w:rFonts w:ascii="Calibri" w:hAnsi="Calibri"/>
          <w:i/>
          <w:lang w:val="en-GB"/>
        </w:rPr>
        <w:t xml:space="preserve"> security guard shut the doors to the bank and shouted </w:t>
      </w:r>
      <w:r w:rsidR="00FD6A01">
        <w:rPr>
          <w:rFonts w:ascii="Calibri" w:hAnsi="Calibri"/>
          <w:i/>
          <w:lang w:val="en-GB"/>
        </w:rPr>
        <w:t xml:space="preserve">that they’ve run out of cash for the day. </w:t>
      </w:r>
      <w:r w:rsidR="00B8244E" w:rsidRPr="00C15807">
        <w:rPr>
          <w:rFonts w:ascii="Calibri" w:hAnsi="Calibri"/>
          <w:i/>
          <w:lang w:val="en-GB"/>
        </w:rPr>
        <w:t>People went mad!</w:t>
      </w:r>
      <w:ins w:id="34" w:author="Hanan Chemlali" w:date="2017-07-04T00:07:00Z">
        <w:r w:rsidR="008B50C2">
          <w:rPr>
            <w:rFonts w:ascii="Calibri" w:hAnsi="Calibri"/>
            <w:i/>
            <w:lang w:val="en-GB"/>
          </w:rPr>
          <w:t>”</w:t>
        </w:r>
      </w:ins>
    </w:p>
    <w:p w14:paraId="76D2A582" w14:textId="77777777" w:rsidR="008B50C2" w:rsidRDefault="008B50C2" w:rsidP="00F7067B">
      <w:pPr>
        <w:pStyle w:val="NormalWeb"/>
        <w:spacing w:before="0" w:beforeAutospacing="0" w:after="0" w:afterAutospacing="0" w:line="360" w:lineRule="auto"/>
        <w:rPr>
          <w:ins w:id="35" w:author="Hanan Chemlali" w:date="2017-07-04T00:07:00Z"/>
          <w:rFonts w:ascii="Calibri" w:hAnsi="Calibri"/>
          <w:i/>
          <w:lang w:val="en-GB"/>
        </w:rPr>
      </w:pPr>
    </w:p>
    <w:p w14:paraId="0A247131" w14:textId="7A21863F" w:rsidR="008B50C2" w:rsidRDefault="008B50C2" w:rsidP="008B50C2">
      <w:pPr>
        <w:pStyle w:val="NormalWeb"/>
        <w:spacing w:before="0" w:beforeAutospacing="0" w:after="0" w:afterAutospacing="0" w:line="360" w:lineRule="auto"/>
        <w:rPr>
          <w:ins w:id="36" w:author="Hanan Chemlali" w:date="2017-07-04T00:08:00Z"/>
          <w:rFonts w:ascii="Calibri" w:hAnsi="Calibri"/>
          <w:lang w:val="en-GB"/>
        </w:rPr>
      </w:pPr>
      <w:ins w:id="37" w:author="Hanan Chemlali" w:date="2017-07-04T00:07:00Z">
        <w:r>
          <w:rPr>
            <w:rFonts w:ascii="Calibri" w:hAnsi="Calibri"/>
            <w:lang w:val="en-GB"/>
          </w:rPr>
          <w:t xml:space="preserve">So tells </w:t>
        </w:r>
        <w:r>
          <w:rPr>
            <w:rFonts w:ascii="Calibri" w:hAnsi="Calibri"/>
            <w:lang w:val="en-GB"/>
          </w:rPr>
          <w:t>Eman Ahmed, a Masters graduate who works as a full-time architect at an Architecture &amp; Design</w:t>
        </w:r>
        <w:r>
          <w:rPr>
            <w:rFonts w:ascii="Calibri" w:hAnsi="Calibri"/>
            <w:lang w:val="en-GB"/>
          </w:rPr>
          <w:t xml:space="preserve"> company about her experience withdrawing her salary from the bank. </w:t>
        </w:r>
      </w:ins>
      <w:ins w:id="38" w:author="Hanan Chemlali" w:date="2017-07-04T00:08:00Z">
        <w:r>
          <w:rPr>
            <w:rFonts w:ascii="Calibri" w:hAnsi="Calibri"/>
            <w:lang w:val="en-GB"/>
          </w:rPr>
          <w:t>She continues:</w:t>
        </w:r>
      </w:ins>
    </w:p>
    <w:p w14:paraId="4FBFDA48" w14:textId="77777777" w:rsidR="008B50C2" w:rsidRPr="00B20CD8" w:rsidRDefault="008B50C2" w:rsidP="008B50C2">
      <w:pPr>
        <w:pStyle w:val="NormalWeb"/>
        <w:spacing w:before="0" w:beforeAutospacing="0" w:after="0" w:afterAutospacing="0" w:line="360" w:lineRule="auto"/>
        <w:rPr>
          <w:ins w:id="39" w:author="Hanan Chemlali" w:date="2017-07-04T00:07:00Z"/>
          <w:rFonts w:ascii="Calibri" w:hAnsi="Calibri"/>
        </w:rPr>
      </w:pPr>
    </w:p>
    <w:p w14:paraId="6E63D60D" w14:textId="3F535F87" w:rsidR="005164EB" w:rsidRDefault="000C463D" w:rsidP="00F7067B">
      <w:pPr>
        <w:pStyle w:val="NormalWeb"/>
        <w:spacing w:before="0" w:beforeAutospacing="0" w:after="0" w:afterAutospacing="0" w:line="360" w:lineRule="auto"/>
        <w:rPr>
          <w:rFonts w:ascii="Calibri" w:hAnsi="Calibri"/>
          <w:i/>
          <w:lang w:val="en-GB"/>
        </w:rPr>
      </w:pPr>
      <w:r>
        <w:rPr>
          <w:rFonts w:ascii="Calibri" w:hAnsi="Calibri"/>
          <w:i/>
          <w:lang w:val="en-GB"/>
        </w:rPr>
        <w:t xml:space="preserve"> </w:t>
      </w:r>
      <w:ins w:id="40" w:author="Hanan Chemlali" w:date="2017-07-04T00:08:00Z">
        <w:r w:rsidR="008B50C2">
          <w:rPr>
            <w:rFonts w:ascii="Calibri" w:hAnsi="Calibri"/>
            <w:i/>
            <w:lang w:val="en-GB"/>
          </w:rPr>
          <w:t>“</w:t>
        </w:r>
      </w:ins>
      <w:r>
        <w:rPr>
          <w:rFonts w:ascii="Calibri" w:hAnsi="Calibri"/>
          <w:i/>
          <w:lang w:val="en-GB"/>
        </w:rPr>
        <w:t xml:space="preserve">There was a man who </w:t>
      </w:r>
      <w:r w:rsidR="007E6658">
        <w:rPr>
          <w:rFonts w:ascii="Calibri" w:hAnsi="Calibri"/>
          <w:i/>
          <w:lang w:val="en-GB"/>
        </w:rPr>
        <w:t>started giving a heated speech about protesting</w:t>
      </w:r>
      <w:r w:rsidR="005C2937">
        <w:rPr>
          <w:rFonts w:ascii="Calibri" w:hAnsi="Calibri"/>
          <w:i/>
          <w:lang w:val="en-GB"/>
        </w:rPr>
        <w:t xml:space="preserve"> at The Martyrs Square</w:t>
      </w:r>
      <w:r>
        <w:rPr>
          <w:rFonts w:ascii="Calibri" w:hAnsi="Calibri"/>
          <w:i/>
          <w:lang w:val="en-GB"/>
        </w:rPr>
        <w:t>.</w:t>
      </w:r>
      <w:r w:rsidR="00B8244E" w:rsidRPr="00C15807">
        <w:rPr>
          <w:rFonts w:ascii="Calibri" w:hAnsi="Calibri"/>
          <w:i/>
          <w:lang w:val="en-GB"/>
        </w:rPr>
        <w:t xml:space="preserve"> There was a</w:t>
      </w:r>
      <w:r>
        <w:rPr>
          <w:rFonts w:ascii="Calibri" w:hAnsi="Calibri"/>
          <w:i/>
          <w:lang w:val="en-GB"/>
        </w:rPr>
        <w:t xml:space="preserve"> woman who</w:t>
      </w:r>
      <w:r w:rsidR="00B8244E" w:rsidRPr="00C15807">
        <w:rPr>
          <w:rFonts w:ascii="Calibri" w:hAnsi="Calibri"/>
          <w:i/>
          <w:lang w:val="en-GB"/>
        </w:rPr>
        <w:t xml:space="preserve"> started crying that she was there from 6AM, and she was t</w:t>
      </w:r>
      <w:r w:rsidR="00C15807" w:rsidRPr="00C15807">
        <w:rPr>
          <w:rFonts w:ascii="Calibri" w:hAnsi="Calibri"/>
          <w:i/>
          <w:lang w:val="en-GB"/>
        </w:rPr>
        <w:t xml:space="preserve">here the day before </w:t>
      </w:r>
      <w:r w:rsidR="00B8244E" w:rsidRPr="00C15807">
        <w:rPr>
          <w:rFonts w:ascii="Calibri" w:hAnsi="Calibri"/>
          <w:i/>
          <w:lang w:val="en-GB"/>
        </w:rPr>
        <w:t xml:space="preserve">as well with no luck. I went home </w:t>
      </w:r>
      <w:r w:rsidR="00C15807">
        <w:rPr>
          <w:rFonts w:ascii="Calibri" w:hAnsi="Calibri"/>
          <w:i/>
          <w:lang w:val="en-GB"/>
        </w:rPr>
        <w:t>in tears</w:t>
      </w:r>
      <w:r w:rsidR="00B8244E" w:rsidRPr="00C15807">
        <w:rPr>
          <w:rFonts w:ascii="Calibri" w:hAnsi="Calibri"/>
          <w:i/>
          <w:lang w:val="en-GB"/>
        </w:rPr>
        <w:t xml:space="preserve"> that day</w:t>
      </w:r>
      <w:r w:rsidR="00C15807" w:rsidRPr="00C15807">
        <w:rPr>
          <w:rFonts w:ascii="Calibri" w:hAnsi="Calibri"/>
          <w:i/>
          <w:lang w:val="en-GB"/>
        </w:rPr>
        <w:t>. To see all those people suffering was painful. We get treated as beggars, but all we’re asking for is our own money</w:t>
      </w:r>
      <w:r w:rsidR="00B8244E" w:rsidRPr="00C15807">
        <w:rPr>
          <w:rFonts w:ascii="Calibri" w:hAnsi="Calibri"/>
          <w:i/>
          <w:lang w:val="en-GB"/>
        </w:rPr>
        <w:t>.</w:t>
      </w:r>
      <w:r w:rsidR="00C15807">
        <w:rPr>
          <w:rFonts w:ascii="Calibri" w:hAnsi="Calibri"/>
          <w:i/>
          <w:lang w:val="en-GB"/>
        </w:rPr>
        <w:t>”</w:t>
      </w:r>
    </w:p>
    <w:p w14:paraId="028906E5" w14:textId="77777777" w:rsidR="008B50C2" w:rsidRDefault="008B50C2" w:rsidP="00F7067B">
      <w:pPr>
        <w:pStyle w:val="NormalWeb"/>
        <w:spacing w:before="0" w:beforeAutospacing="0" w:after="0" w:afterAutospacing="0" w:line="360" w:lineRule="auto"/>
        <w:rPr>
          <w:ins w:id="41" w:author="Hanan Chemlali" w:date="2017-07-04T00:09:00Z"/>
          <w:rFonts w:ascii="Calibri" w:hAnsi="Calibri"/>
          <w:lang w:val="en-GB"/>
        </w:rPr>
      </w:pPr>
    </w:p>
    <w:p w14:paraId="351664E8" w14:textId="00D297CE" w:rsidR="00C15807" w:rsidRPr="00C15807" w:rsidRDefault="00FD6A01" w:rsidP="00F7067B">
      <w:pPr>
        <w:pStyle w:val="NormalWeb"/>
        <w:spacing w:before="0" w:beforeAutospacing="0" w:after="0" w:afterAutospacing="0" w:line="360" w:lineRule="auto"/>
        <w:rPr>
          <w:rFonts w:ascii="Calibri" w:hAnsi="Calibri"/>
          <w:lang w:val="en-GB"/>
        </w:rPr>
      </w:pPr>
      <w:r>
        <w:rPr>
          <w:rFonts w:ascii="Calibri" w:hAnsi="Calibri"/>
          <w:lang w:val="en-GB"/>
        </w:rPr>
        <w:t>After that incident, Eman never went back to the bank. She</w:t>
      </w:r>
      <w:r w:rsidR="007F55D3">
        <w:rPr>
          <w:rFonts w:ascii="Calibri" w:hAnsi="Calibri"/>
          <w:lang w:val="en-GB"/>
        </w:rPr>
        <w:t>’s</w:t>
      </w:r>
      <w:r>
        <w:rPr>
          <w:rFonts w:ascii="Calibri" w:hAnsi="Calibri"/>
          <w:lang w:val="en-GB"/>
        </w:rPr>
        <w:t xml:space="preserve"> currently living under her parents’ support. </w:t>
      </w:r>
      <w:r w:rsidRPr="00FD6A01">
        <w:rPr>
          <w:rFonts w:ascii="Calibri" w:hAnsi="Calibri"/>
          <w:i/>
          <w:lang w:val="en-GB"/>
        </w:rPr>
        <w:t>“I consider myself luckier than most”</w:t>
      </w:r>
      <w:r>
        <w:rPr>
          <w:rFonts w:ascii="Calibri" w:hAnsi="Calibri"/>
          <w:i/>
          <w:lang w:val="en-GB"/>
        </w:rPr>
        <w:t>,</w:t>
      </w:r>
      <w:r>
        <w:rPr>
          <w:rFonts w:ascii="Calibri" w:hAnsi="Calibri"/>
          <w:lang w:val="en-GB"/>
        </w:rPr>
        <w:t xml:space="preserve"> she</w:t>
      </w:r>
      <w:del w:id="42" w:author="Hanan Chemlali" w:date="2017-07-04T00:10:00Z">
        <w:r w:rsidDel="008B50C2">
          <w:rPr>
            <w:rFonts w:ascii="Calibri" w:hAnsi="Calibri"/>
            <w:lang w:val="en-GB"/>
          </w:rPr>
          <w:delText xml:space="preserve"> finally stated. </w:delText>
        </w:r>
      </w:del>
      <w:ins w:id="43" w:author="Hanan Chemlali" w:date="2017-07-04T00:10:00Z">
        <w:r w:rsidR="008B50C2">
          <w:rPr>
            <w:rFonts w:ascii="Calibri" w:hAnsi="Calibri"/>
            <w:lang w:val="en-GB"/>
          </w:rPr>
          <w:t>says a closing statement.</w:t>
        </w:r>
      </w:ins>
    </w:p>
    <w:p w14:paraId="57440995" w14:textId="77777777" w:rsidR="005164EB" w:rsidRDefault="005164EB" w:rsidP="00F7067B">
      <w:pPr>
        <w:pStyle w:val="NormalWeb"/>
        <w:spacing w:before="0" w:beforeAutospacing="0" w:after="0" w:afterAutospacing="0" w:line="360" w:lineRule="auto"/>
        <w:rPr>
          <w:rFonts w:ascii="Calibri" w:hAnsi="Calibri"/>
          <w:lang w:val="en-GB"/>
        </w:rPr>
      </w:pPr>
    </w:p>
    <w:p w14:paraId="30FC712E" w14:textId="72D47B06" w:rsidR="00C15807" w:rsidRPr="00F7067B" w:rsidRDefault="007E6658" w:rsidP="00C15807">
      <w:pPr>
        <w:pStyle w:val="NormalWeb"/>
        <w:spacing w:before="0" w:beforeAutospacing="0" w:after="0" w:afterAutospacing="0" w:line="360" w:lineRule="auto"/>
        <w:rPr>
          <w:rFonts w:ascii="Calibri" w:hAnsi="Calibri"/>
          <w:lang w:val="en-GB"/>
        </w:rPr>
      </w:pPr>
      <w:r>
        <w:rPr>
          <w:rFonts w:ascii="Calibri" w:hAnsi="Calibri"/>
          <w:lang w:val="en-GB"/>
        </w:rPr>
        <w:t>Younes</w:t>
      </w:r>
      <w:r w:rsidR="000C463D">
        <w:rPr>
          <w:rFonts w:ascii="Calibri" w:hAnsi="Calibri"/>
          <w:lang w:val="en-GB"/>
        </w:rPr>
        <w:t xml:space="preserve"> Sale</w:t>
      </w:r>
      <w:r w:rsidR="00C15807">
        <w:rPr>
          <w:rFonts w:ascii="Calibri" w:hAnsi="Calibri"/>
          <w:lang w:val="en-GB"/>
        </w:rPr>
        <w:t>h, a husband and a father of</w:t>
      </w:r>
      <w:r w:rsidR="00C15807" w:rsidRPr="00F7067B">
        <w:rPr>
          <w:rFonts w:ascii="Calibri" w:hAnsi="Calibri"/>
          <w:lang w:val="en-GB"/>
        </w:rPr>
        <w:t xml:space="preserve"> two, has been working</w:t>
      </w:r>
      <w:r w:rsidR="00C15807">
        <w:rPr>
          <w:rFonts w:ascii="Calibri" w:hAnsi="Calibri"/>
          <w:lang w:val="en-GB"/>
        </w:rPr>
        <w:t xml:space="preserve"> as an electrical engineer for 5</w:t>
      </w:r>
      <w:r w:rsidR="00C15807" w:rsidRPr="00F7067B">
        <w:rPr>
          <w:rFonts w:ascii="Calibri" w:hAnsi="Calibri"/>
          <w:lang w:val="en-GB"/>
        </w:rPr>
        <w:t xml:space="preserve"> years</w:t>
      </w:r>
      <w:r w:rsidR="000C463D">
        <w:rPr>
          <w:rFonts w:ascii="Calibri" w:hAnsi="Calibri"/>
          <w:lang w:val="en-GB"/>
        </w:rPr>
        <w:t xml:space="preserve"> at an IT company</w:t>
      </w:r>
      <w:r w:rsidR="00C15807">
        <w:rPr>
          <w:rFonts w:ascii="Calibri" w:hAnsi="Calibri"/>
          <w:lang w:val="en-GB"/>
        </w:rPr>
        <w:t>. He loves his job</w:t>
      </w:r>
      <w:r>
        <w:rPr>
          <w:rFonts w:ascii="Calibri" w:hAnsi="Calibri"/>
          <w:lang w:val="en-GB"/>
        </w:rPr>
        <w:t xml:space="preserve"> and he always has</w:t>
      </w:r>
      <w:r w:rsidR="00C15807">
        <w:rPr>
          <w:rFonts w:ascii="Calibri" w:hAnsi="Calibri"/>
          <w:lang w:val="en-GB"/>
        </w:rPr>
        <w:t xml:space="preserve">. </w:t>
      </w:r>
      <w:r w:rsidR="00C15807" w:rsidRPr="00F7067B">
        <w:rPr>
          <w:rFonts w:ascii="Calibri" w:hAnsi="Calibri"/>
          <w:lang w:val="en-GB"/>
        </w:rPr>
        <w:t>Unfortunately, ever since the liquidity crisis started evolving, his dream job simply was</w:t>
      </w:r>
      <w:r w:rsidR="007F55D3">
        <w:rPr>
          <w:rFonts w:ascii="Calibri" w:hAnsi="Calibri"/>
          <w:lang w:val="en-GB"/>
        </w:rPr>
        <w:t>n’</w:t>
      </w:r>
      <w:r w:rsidR="00C15807" w:rsidRPr="00F7067B">
        <w:rPr>
          <w:rFonts w:ascii="Calibri" w:hAnsi="Calibri"/>
          <w:lang w:val="en-GB"/>
        </w:rPr>
        <w:t>t enough to bring food on the table.</w:t>
      </w:r>
    </w:p>
    <w:p w14:paraId="5206568E" w14:textId="77777777" w:rsidR="008B50C2" w:rsidRDefault="008B50C2" w:rsidP="00C15807">
      <w:pPr>
        <w:pStyle w:val="NormalWeb"/>
        <w:spacing w:before="0" w:beforeAutospacing="0" w:after="0" w:afterAutospacing="0" w:line="360" w:lineRule="auto"/>
        <w:rPr>
          <w:ins w:id="44" w:author="Hanan Chemlali" w:date="2017-07-04T00:11:00Z"/>
          <w:rFonts w:ascii="Calibri" w:hAnsi="Calibri"/>
          <w:i/>
          <w:lang w:val="en-GB"/>
        </w:rPr>
      </w:pPr>
    </w:p>
    <w:p w14:paraId="5F8EB106" w14:textId="5833571B" w:rsidR="00C15807" w:rsidRDefault="00C15807" w:rsidP="00C15807">
      <w:pPr>
        <w:pStyle w:val="NormalWeb"/>
        <w:spacing w:before="0" w:beforeAutospacing="0" w:after="0" w:afterAutospacing="0" w:line="360" w:lineRule="auto"/>
        <w:rPr>
          <w:ins w:id="45" w:author="Hanan Chemlali" w:date="2017-07-04T00:11:00Z"/>
          <w:rFonts w:ascii="Calibri" w:hAnsi="Calibri"/>
          <w:lang w:val="en-GB"/>
        </w:rPr>
      </w:pPr>
      <w:r w:rsidRPr="00F7067B">
        <w:rPr>
          <w:rFonts w:ascii="Calibri" w:hAnsi="Calibri"/>
          <w:i/>
          <w:lang w:val="en-GB"/>
        </w:rPr>
        <w:t>"Recently</w:t>
      </w:r>
      <w:r w:rsidR="005C2937">
        <w:rPr>
          <w:rFonts w:ascii="Calibri" w:hAnsi="Calibri"/>
          <w:i/>
          <w:lang w:val="en-GB"/>
        </w:rPr>
        <w:t>,</w:t>
      </w:r>
      <w:r w:rsidRPr="00F7067B">
        <w:rPr>
          <w:rFonts w:ascii="Calibri" w:hAnsi="Calibri"/>
          <w:i/>
          <w:lang w:val="en-GB"/>
        </w:rPr>
        <w:t xml:space="preserve"> I took a part time job at a café, just for </w:t>
      </w:r>
      <w:r w:rsidR="000C463D">
        <w:rPr>
          <w:rFonts w:ascii="Calibri" w:hAnsi="Calibri"/>
          <w:i/>
          <w:lang w:val="en-GB"/>
        </w:rPr>
        <w:t>the cash. I now work from 8-4</w:t>
      </w:r>
      <w:r w:rsidR="007E6658">
        <w:rPr>
          <w:rFonts w:ascii="Calibri" w:hAnsi="Calibri"/>
          <w:i/>
          <w:lang w:val="en-GB"/>
        </w:rPr>
        <w:t xml:space="preserve"> PM</w:t>
      </w:r>
      <w:r w:rsidR="000C463D">
        <w:rPr>
          <w:rFonts w:ascii="Calibri" w:hAnsi="Calibri"/>
          <w:i/>
          <w:lang w:val="en-GB"/>
        </w:rPr>
        <w:t xml:space="preserve"> at</w:t>
      </w:r>
      <w:r w:rsidRPr="00F7067B">
        <w:rPr>
          <w:rFonts w:ascii="Calibri" w:hAnsi="Calibri"/>
          <w:i/>
          <w:lang w:val="en-GB"/>
        </w:rPr>
        <w:t xml:space="preserve"> my day-job and then</w:t>
      </w:r>
      <w:r w:rsidR="007E6658">
        <w:rPr>
          <w:rFonts w:ascii="Calibri" w:hAnsi="Calibri"/>
          <w:i/>
          <w:lang w:val="en-GB"/>
        </w:rPr>
        <w:t xml:space="preserve"> from</w:t>
      </w:r>
      <w:r w:rsidRPr="00F7067B">
        <w:rPr>
          <w:rFonts w:ascii="Calibri" w:hAnsi="Calibri"/>
          <w:i/>
          <w:lang w:val="en-GB"/>
        </w:rPr>
        <w:t xml:space="preserve"> 5-10 PM at the café. The only time I see my kids, is when I drive them to school in the morning."</w:t>
      </w:r>
      <w:r w:rsidRPr="00F7067B">
        <w:rPr>
          <w:rFonts w:ascii="Calibri" w:hAnsi="Calibri"/>
          <w:lang w:val="en-GB"/>
        </w:rPr>
        <w:t> </w:t>
      </w:r>
    </w:p>
    <w:p w14:paraId="44A198A0" w14:textId="77777777" w:rsidR="008B50C2" w:rsidRPr="00AC37CA" w:rsidRDefault="008B50C2" w:rsidP="00C15807">
      <w:pPr>
        <w:pStyle w:val="NormalWeb"/>
        <w:spacing w:before="0" w:beforeAutospacing="0" w:after="0" w:afterAutospacing="0" w:line="360" w:lineRule="auto"/>
        <w:rPr>
          <w:rFonts w:ascii="Calibri" w:hAnsi="Calibri"/>
          <w:i/>
          <w:lang w:val="en-GB"/>
        </w:rPr>
      </w:pPr>
    </w:p>
    <w:p w14:paraId="002A1FAE" w14:textId="067B7A3A" w:rsidR="00C15807" w:rsidRDefault="007E6658" w:rsidP="00C15807">
      <w:pPr>
        <w:pStyle w:val="NormalWeb"/>
        <w:spacing w:before="0" w:beforeAutospacing="0" w:after="0" w:afterAutospacing="0" w:line="360" w:lineRule="auto"/>
        <w:rPr>
          <w:ins w:id="46" w:author="Hanan Chemlali" w:date="2017-07-04T00:11:00Z"/>
          <w:rFonts w:ascii="Calibri" w:hAnsi="Calibri"/>
          <w:lang w:val="en-GB"/>
        </w:rPr>
      </w:pPr>
      <w:r>
        <w:rPr>
          <w:rFonts w:ascii="Calibri" w:hAnsi="Calibri"/>
          <w:lang w:val="en-GB"/>
        </w:rPr>
        <w:t>Younes</w:t>
      </w:r>
      <w:r w:rsidR="00C15807" w:rsidRPr="00F7067B">
        <w:rPr>
          <w:rFonts w:ascii="Calibri" w:hAnsi="Calibri"/>
          <w:lang w:val="en-GB"/>
        </w:rPr>
        <w:t xml:space="preserve"> is </w:t>
      </w:r>
      <w:del w:id="47" w:author="Hanan Chemlali" w:date="2017-07-04T00:11:00Z">
        <w:r w:rsidR="00C15807" w:rsidRPr="00F7067B" w:rsidDel="008B50C2">
          <w:rPr>
            <w:rFonts w:ascii="Calibri" w:hAnsi="Calibri"/>
            <w:lang w:val="en-GB"/>
          </w:rPr>
          <w:delText>put</w:delText>
        </w:r>
      </w:del>
      <w:r w:rsidR="00C15807" w:rsidRPr="00F7067B">
        <w:rPr>
          <w:rFonts w:ascii="Calibri" w:hAnsi="Calibri"/>
          <w:lang w:val="en-GB"/>
        </w:rPr>
        <w:t xml:space="preserve"> in a position</w:t>
      </w:r>
      <w:ins w:id="48" w:author="Hanan Chemlali" w:date="2017-07-04T00:11:00Z">
        <w:r w:rsidR="008B50C2">
          <w:rPr>
            <w:rFonts w:ascii="Calibri" w:hAnsi="Calibri"/>
            <w:lang w:val="en-GB"/>
          </w:rPr>
          <w:t>,</w:t>
        </w:r>
      </w:ins>
      <w:r w:rsidR="00C15807" w:rsidRPr="00F7067B">
        <w:rPr>
          <w:rFonts w:ascii="Calibri" w:hAnsi="Calibri"/>
          <w:lang w:val="en-GB"/>
        </w:rPr>
        <w:t xml:space="preserve"> where he has to reconcile keeping his dream</w:t>
      </w:r>
      <w:r w:rsidR="00C15807">
        <w:rPr>
          <w:rFonts w:ascii="Calibri" w:hAnsi="Calibri"/>
          <w:lang w:val="en-GB"/>
        </w:rPr>
        <w:t xml:space="preserve"> </w:t>
      </w:r>
      <w:r w:rsidR="00C15807" w:rsidRPr="00F7067B">
        <w:rPr>
          <w:rFonts w:ascii="Calibri" w:hAnsi="Calibri"/>
          <w:lang w:val="en-GB"/>
        </w:rPr>
        <w:t xml:space="preserve">job with supporting his family. As a result, he has to sacrifice spending time with his family, and any other free time for that matter. </w:t>
      </w:r>
      <w:r w:rsidR="00C15807">
        <w:rPr>
          <w:rFonts w:ascii="Calibri" w:hAnsi="Calibri"/>
          <w:lang w:val="en-GB"/>
        </w:rPr>
        <w:t>If he were to prioritize family time, he w</w:t>
      </w:r>
      <w:r w:rsidR="000C463D">
        <w:rPr>
          <w:rFonts w:ascii="Calibri" w:hAnsi="Calibri"/>
          <w:lang w:val="en-GB"/>
        </w:rPr>
        <w:t>ould have to let go of his day-</w:t>
      </w:r>
      <w:r w:rsidR="00C15807">
        <w:rPr>
          <w:rFonts w:ascii="Calibri" w:hAnsi="Calibri"/>
          <w:lang w:val="en-GB"/>
        </w:rPr>
        <w:t xml:space="preserve">job, which is a choice he never thought he would </w:t>
      </w:r>
      <w:r>
        <w:rPr>
          <w:rFonts w:ascii="Calibri" w:hAnsi="Calibri"/>
          <w:lang w:val="en-GB"/>
        </w:rPr>
        <w:t xml:space="preserve">have to </w:t>
      </w:r>
      <w:r w:rsidR="00C15807">
        <w:rPr>
          <w:rFonts w:ascii="Calibri" w:hAnsi="Calibri"/>
          <w:lang w:val="en-GB"/>
        </w:rPr>
        <w:t>make.</w:t>
      </w:r>
    </w:p>
    <w:p w14:paraId="4A0CAFBA" w14:textId="77777777" w:rsidR="008B50C2" w:rsidRPr="00AC37CA" w:rsidRDefault="008B50C2" w:rsidP="00C15807">
      <w:pPr>
        <w:pStyle w:val="NormalWeb"/>
        <w:spacing w:before="0" w:beforeAutospacing="0" w:after="0" w:afterAutospacing="0" w:line="360" w:lineRule="auto"/>
        <w:rPr>
          <w:rFonts w:ascii="Calibri" w:hAnsi="Calibri"/>
          <w:lang w:val="en-GB"/>
        </w:rPr>
      </w:pPr>
    </w:p>
    <w:p w14:paraId="37487430" w14:textId="180198C0" w:rsidR="000C463D" w:rsidRPr="00C15807" w:rsidRDefault="00C15807" w:rsidP="00F7067B">
      <w:pPr>
        <w:pStyle w:val="NormalWeb"/>
        <w:spacing w:before="0" w:beforeAutospacing="0" w:after="0" w:afterAutospacing="0" w:line="360" w:lineRule="auto"/>
        <w:rPr>
          <w:rFonts w:ascii="Calibri" w:hAnsi="Calibri"/>
          <w:i/>
          <w:lang w:val="en-GB"/>
        </w:rPr>
      </w:pPr>
      <w:r w:rsidRPr="00AC37CA">
        <w:rPr>
          <w:rFonts w:ascii="Calibri" w:hAnsi="Calibri"/>
          <w:i/>
          <w:lang w:val="en-GB"/>
        </w:rPr>
        <w:t>“I</w:t>
      </w:r>
      <w:r>
        <w:rPr>
          <w:rFonts w:ascii="Calibri" w:hAnsi="Calibri"/>
          <w:i/>
          <w:lang w:val="en-GB"/>
        </w:rPr>
        <w:t xml:space="preserve"> haven’t</w:t>
      </w:r>
      <w:r w:rsidRPr="00AC37CA">
        <w:rPr>
          <w:rFonts w:ascii="Calibri" w:hAnsi="Calibri"/>
          <w:i/>
          <w:lang w:val="en-GB"/>
        </w:rPr>
        <w:t xml:space="preserve"> thought about qu</w:t>
      </w:r>
      <w:r>
        <w:rPr>
          <w:rFonts w:ascii="Calibri" w:hAnsi="Calibri"/>
          <w:i/>
          <w:lang w:val="en-GB"/>
        </w:rPr>
        <w:t>i</w:t>
      </w:r>
      <w:r w:rsidR="007E6658">
        <w:rPr>
          <w:rFonts w:ascii="Calibri" w:hAnsi="Calibri"/>
          <w:i/>
          <w:lang w:val="en-GB"/>
        </w:rPr>
        <w:t>tting my day-job to get</w:t>
      </w:r>
      <w:r w:rsidRPr="00AC37CA">
        <w:rPr>
          <w:rFonts w:ascii="Calibri" w:hAnsi="Calibri"/>
          <w:i/>
          <w:lang w:val="en-GB"/>
        </w:rPr>
        <w:t xml:space="preserve"> a full-time job that pays cash</w:t>
      </w:r>
      <w:r>
        <w:rPr>
          <w:rFonts w:ascii="Calibri" w:hAnsi="Calibri"/>
          <w:i/>
          <w:lang w:val="en-GB"/>
        </w:rPr>
        <w:t xml:space="preserve"> instead</w:t>
      </w:r>
      <w:r w:rsidRPr="00AC37CA">
        <w:rPr>
          <w:rFonts w:ascii="Calibri" w:hAnsi="Calibri"/>
          <w:i/>
          <w:lang w:val="en-GB"/>
        </w:rPr>
        <w:t xml:space="preserve">. I love my current job. I'm too attached to just quit because of a crisis. </w:t>
      </w:r>
      <w:r w:rsidR="007E6658">
        <w:rPr>
          <w:rFonts w:ascii="Calibri" w:hAnsi="Calibri"/>
          <w:i/>
          <w:lang w:val="en-GB"/>
        </w:rPr>
        <w:t xml:space="preserve">I don’t think </w:t>
      </w:r>
      <w:r w:rsidR="009809A1">
        <w:rPr>
          <w:rFonts w:ascii="Calibri" w:hAnsi="Calibri"/>
          <w:i/>
          <w:lang w:val="en-GB"/>
        </w:rPr>
        <w:t xml:space="preserve">we should just surrender </w:t>
      </w:r>
      <w:r w:rsidR="009809A1">
        <w:rPr>
          <w:rFonts w:ascii="Calibri" w:hAnsi="Calibri"/>
          <w:i/>
          <w:lang w:val="en-GB"/>
        </w:rPr>
        <w:lastRenderedPageBreak/>
        <w:t>to it</w:t>
      </w:r>
      <w:r w:rsidR="007E6658">
        <w:rPr>
          <w:rFonts w:ascii="Calibri" w:hAnsi="Calibri"/>
          <w:i/>
          <w:lang w:val="en-GB"/>
        </w:rPr>
        <w:t xml:space="preserve">. </w:t>
      </w:r>
      <w:r w:rsidRPr="00AC37CA">
        <w:rPr>
          <w:rFonts w:ascii="Calibri" w:hAnsi="Calibri"/>
          <w:i/>
          <w:lang w:val="en-GB"/>
        </w:rPr>
        <w:t>I'm just hoping</w:t>
      </w:r>
      <w:r>
        <w:rPr>
          <w:rFonts w:ascii="Calibri" w:hAnsi="Calibri"/>
          <w:i/>
          <w:lang w:val="en-GB"/>
        </w:rPr>
        <w:t xml:space="preserve"> that</w:t>
      </w:r>
      <w:r w:rsidRPr="00AC37CA">
        <w:rPr>
          <w:rFonts w:ascii="Calibri" w:hAnsi="Calibri"/>
          <w:i/>
          <w:lang w:val="en-GB"/>
        </w:rPr>
        <w:t xml:space="preserve"> </w:t>
      </w:r>
      <w:r w:rsidR="007E6658">
        <w:rPr>
          <w:rFonts w:ascii="Calibri" w:hAnsi="Calibri"/>
          <w:i/>
          <w:lang w:val="en-GB"/>
        </w:rPr>
        <w:t xml:space="preserve">all of this </w:t>
      </w:r>
      <w:r w:rsidRPr="00AC37CA">
        <w:rPr>
          <w:rFonts w:ascii="Calibri" w:hAnsi="Calibri"/>
          <w:i/>
          <w:lang w:val="en-GB"/>
        </w:rPr>
        <w:t xml:space="preserve">is temporary and that </w:t>
      </w:r>
      <w:r>
        <w:rPr>
          <w:rFonts w:ascii="Calibri" w:hAnsi="Calibri"/>
          <w:i/>
          <w:lang w:val="en-GB"/>
        </w:rPr>
        <w:t>everything</w:t>
      </w:r>
      <w:r w:rsidR="007E6658">
        <w:rPr>
          <w:rFonts w:ascii="Calibri" w:hAnsi="Calibri"/>
          <w:i/>
          <w:lang w:val="en-GB"/>
        </w:rPr>
        <w:t xml:space="preserve"> will </w:t>
      </w:r>
      <w:r w:rsidR="009809A1">
        <w:rPr>
          <w:rFonts w:ascii="Calibri" w:hAnsi="Calibri"/>
          <w:i/>
          <w:lang w:val="en-GB"/>
        </w:rPr>
        <w:t xml:space="preserve">go back to normal soon,” </w:t>
      </w:r>
      <w:r w:rsidR="009809A1" w:rsidRPr="009809A1">
        <w:rPr>
          <w:rFonts w:ascii="Calibri" w:hAnsi="Calibri"/>
          <w:lang w:val="en-GB"/>
        </w:rPr>
        <w:t xml:space="preserve">he </w:t>
      </w:r>
      <w:r w:rsidR="007E6658" w:rsidRPr="009809A1">
        <w:rPr>
          <w:rFonts w:ascii="Calibri" w:hAnsi="Calibri"/>
          <w:lang w:val="en-GB"/>
        </w:rPr>
        <w:t>sa</w:t>
      </w:r>
      <w:ins w:id="49" w:author="Hanan Chemlali" w:date="2017-07-04T00:11:00Z">
        <w:r w:rsidR="008B50C2">
          <w:rPr>
            <w:rFonts w:ascii="Calibri" w:hAnsi="Calibri"/>
            <w:lang w:val="en-GB"/>
          </w:rPr>
          <w:t>ys</w:t>
        </w:r>
      </w:ins>
      <w:del w:id="50" w:author="Hanan Chemlali" w:date="2017-07-04T00:11:00Z">
        <w:r w:rsidR="007E6658" w:rsidRPr="009809A1" w:rsidDel="008B50C2">
          <w:rPr>
            <w:rFonts w:ascii="Calibri" w:hAnsi="Calibri"/>
            <w:lang w:val="en-GB"/>
          </w:rPr>
          <w:delText>id</w:delText>
        </w:r>
      </w:del>
      <w:r w:rsidR="007E6658" w:rsidRPr="009809A1">
        <w:rPr>
          <w:rFonts w:ascii="Calibri" w:hAnsi="Calibri"/>
          <w:lang w:val="en-GB"/>
        </w:rPr>
        <w:t xml:space="preserve"> with half a smile on his face.</w:t>
      </w:r>
    </w:p>
    <w:p w14:paraId="6BA2C7C5" w14:textId="77777777" w:rsidR="00F46E67" w:rsidRDefault="00F46E67" w:rsidP="00F7067B">
      <w:pPr>
        <w:pStyle w:val="NormalWeb"/>
        <w:spacing w:before="0" w:beforeAutospacing="0" w:after="0" w:afterAutospacing="0" w:line="360" w:lineRule="auto"/>
        <w:rPr>
          <w:rFonts w:ascii="Calibri" w:hAnsi="Calibri"/>
          <w:lang w:val="en-GB"/>
        </w:rPr>
      </w:pPr>
    </w:p>
    <w:p w14:paraId="0066A31B" w14:textId="4758A98C" w:rsidR="006258BF" w:rsidRDefault="00F46E67" w:rsidP="00F7067B">
      <w:pPr>
        <w:pStyle w:val="NormalWeb"/>
        <w:spacing w:before="0" w:beforeAutospacing="0" w:after="0" w:afterAutospacing="0" w:line="360" w:lineRule="auto"/>
        <w:rPr>
          <w:rFonts w:ascii="Calibri" w:hAnsi="Calibri"/>
          <w:lang w:val="en-GB"/>
        </w:rPr>
      </w:pPr>
      <w:r>
        <w:rPr>
          <w:rFonts w:ascii="Calibri" w:hAnsi="Calibri"/>
          <w:lang w:val="en-GB"/>
        </w:rPr>
        <w:t>Eman and Younes are just</w:t>
      </w:r>
      <w:del w:id="51" w:author="Hanan Chemlali" w:date="2017-07-04T00:12:00Z">
        <w:r w:rsidDel="008B50C2">
          <w:rPr>
            <w:rFonts w:ascii="Calibri" w:hAnsi="Calibri"/>
            <w:lang w:val="en-GB"/>
          </w:rPr>
          <w:delText xml:space="preserve"> an</w:delText>
        </w:r>
      </w:del>
      <w:r>
        <w:rPr>
          <w:rFonts w:ascii="Calibri" w:hAnsi="Calibri"/>
          <w:lang w:val="en-GB"/>
        </w:rPr>
        <w:t xml:space="preserve"> example</w:t>
      </w:r>
      <w:ins w:id="52" w:author="Hanan Chemlali" w:date="2017-07-04T00:12:00Z">
        <w:r w:rsidR="008B50C2">
          <w:rPr>
            <w:rFonts w:ascii="Calibri" w:hAnsi="Calibri"/>
            <w:lang w:val="en-GB"/>
          </w:rPr>
          <w:t>s</w:t>
        </w:r>
      </w:ins>
      <w:r>
        <w:rPr>
          <w:rFonts w:ascii="Calibri" w:hAnsi="Calibri"/>
          <w:lang w:val="en-GB"/>
        </w:rPr>
        <w:t xml:space="preserve"> of people going out of their ways</w:t>
      </w:r>
      <w:r w:rsidR="009809A1">
        <w:rPr>
          <w:rFonts w:ascii="Calibri" w:hAnsi="Calibri"/>
          <w:lang w:val="en-GB"/>
        </w:rPr>
        <w:t xml:space="preserve"> to keep the</w:t>
      </w:r>
      <w:r w:rsidR="006258BF">
        <w:rPr>
          <w:rFonts w:ascii="Calibri" w:hAnsi="Calibri"/>
          <w:lang w:val="en-GB"/>
        </w:rPr>
        <w:t xml:space="preserve"> </w:t>
      </w:r>
      <w:r w:rsidR="003B08A4">
        <w:rPr>
          <w:rFonts w:ascii="Calibri" w:hAnsi="Calibri"/>
          <w:lang w:val="en-GB"/>
        </w:rPr>
        <w:t>job they love</w:t>
      </w:r>
      <w:r>
        <w:rPr>
          <w:rFonts w:ascii="Calibri" w:hAnsi="Calibri"/>
          <w:lang w:val="en-GB"/>
        </w:rPr>
        <w:t xml:space="preserve"> and still be able to live. </w:t>
      </w:r>
      <w:r w:rsidR="009809A1">
        <w:rPr>
          <w:rFonts w:ascii="Calibri" w:hAnsi="Calibri"/>
          <w:lang w:val="en-GB"/>
        </w:rPr>
        <w:t>And as</w:t>
      </w:r>
      <w:r w:rsidR="006258BF">
        <w:rPr>
          <w:rFonts w:ascii="Calibri" w:hAnsi="Calibri"/>
          <w:lang w:val="en-GB"/>
        </w:rPr>
        <w:t xml:space="preserve"> Eman stated, they are considered one of the lucky ones, compared to the people who don</w:t>
      </w:r>
      <w:r w:rsidR="007F55D3">
        <w:rPr>
          <w:rFonts w:ascii="Calibri" w:hAnsi="Calibri"/>
          <w:lang w:val="en-GB"/>
        </w:rPr>
        <w:t>’</w:t>
      </w:r>
      <w:r w:rsidR="006258BF">
        <w:rPr>
          <w:rFonts w:ascii="Calibri" w:hAnsi="Calibri"/>
          <w:lang w:val="en-GB"/>
        </w:rPr>
        <w:t>t have a</w:t>
      </w:r>
      <w:ins w:id="53" w:author="Hanan Chemlali" w:date="2017-07-04T00:12:00Z">
        <w:r w:rsidR="008B50C2">
          <w:rPr>
            <w:rFonts w:ascii="Calibri" w:hAnsi="Calibri"/>
            <w:lang w:val="en-GB"/>
          </w:rPr>
          <w:t>nother</w:t>
        </w:r>
      </w:ins>
      <w:r w:rsidR="006258BF">
        <w:rPr>
          <w:rFonts w:ascii="Calibri" w:hAnsi="Calibri"/>
          <w:lang w:val="en-GB"/>
        </w:rPr>
        <w:t xml:space="preserve"> choice </w:t>
      </w:r>
      <w:del w:id="54" w:author="Hanan Chemlali" w:date="2017-07-04T00:13:00Z">
        <w:r w:rsidR="006258BF" w:rsidDel="008B50C2">
          <w:rPr>
            <w:rFonts w:ascii="Calibri" w:hAnsi="Calibri"/>
            <w:lang w:val="en-GB"/>
          </w:rPr>
          <w:delText>but to</w:delText>
        </w:r>
      </w:del>
      <w:ins w:id="55" w:author="Hanan Chemlali" w:date="2017-07-04T00:13:00Z">
        <w:r w:rsidR="008B50C2">
          <w:rPr>
            <w:rFonts w:ascii="Calibri" w:hAnsi="Calibri"/>
            <w:lang w:val="en-GB"/>
          </w:rPr>
          <w:t xml:space="preserve"> than</w:t>
        </w:r>
      </w:ins>
      <w:r w:rsidR="006258BF">
        <w:rPr>
          <w:rFonts w:ascii="Calibri" w:hAnsi="Calibri"/>
          <w:lang w:val="en-GB"/>
        </w:rPr>
        <w:t xml:space="preserve"> spend</w:t>
      </w:r>
      <w:ins w:id="56" w:author="Hanan Chemlali" w:date="2017-07-04T00:13:00Z">
        <w:r w:rsidR="008B50C2">
          <w:rPr>
            <w:rFonts w:ascii="Calibri" w:hAnsi="Calibri"/>
            <w:lang w:val="en-GB"/>
          </w:rPr>
          <w:t>ing</w:t>
        </w:r>
      </w:ins>
      <w:r w:rsidR="006258BF">
        <w:rPr>
          <w:rFonts w:ascii="Calibri" w:hAnsi="Calibri"/>
          <w:lang w:val="en-GB"/>
        </w:rPr>
        <w:t xml:space="preserve"> their time in queues in front of banks to get the next handful of </w:t>
      </w:r>
      <w:commentRangeStart w:id="57"/>
      <w:r w:rsidR="006258BF">
        <w:rPr>
          <w:rFonts w:ascii="Calibri" w:hAnsi="Calibri"/>
          <w:lang w:val="en-GB"/>
        </w:rPr>
        <w:t>cash</w:t>
      </w:r>
      <w:commentRangeEnd w:id="57"/>
      <w:r w:rsidR="008B50C2">
        <w:rPr>
          <w:rStyle w:val="Kommentarhenvisning"/>
          <w:rFonts w:asciiTheme="minorHAnsi" w:hAnsiTheme="minorHAnsi" w:cstheme="minorBidi"/>
        </w:rPr>
        <w:commentReference w:id="57"/>
      </w:r>
      <w:r w:rsidR="006258BF">
        <w:rPr>
          <w:rFonts w:ascii="Calibri" w:hAnsi="Calibri"/>
          <w:lang w:val="en-GB"/>
        </w:rPr>
        <w:t>.</w:t>
      </w:r>
    </w:p>
    <w:p w14:paraId="0E34AD90" w14:textId="77777777" w:rsidR="003B08A4" w:rsidDel="008B50C2" w:rsidRDefault="003B08A4" w:rsidP="00F7067B">
      <w:pPr>
        <w:pStyle w:val="NormalWeb"/>
        <w:spacing w:before="0" w:beforeAutospacing="0" w:after="0" w:afterAutospacing="0" w:line="360" w:lineRule="auto"/>
        <w:rPr>
          <w:del w:id="58" w:author="Hanan Chemlali" w:date="2017-07-04T00:13:00Z"/>
          <w:rFonts w:ascii="Calibri" w:hAnsi="Calibri"/>
          <w:lang w:val="en-GB"/>
        </w:rPr>
      </w:pPr>
    </w:p>
    <w:p w14:paraId="17438D3E" w14:textId="77777777" w:rsidR="00F46E67" w:rsidDel="008B50C2" w:rsidRDefault="00F46E67" w:rsidP="00F7067B">
      <w:pPr>
        <w:pStyle w:val="NormalWeb"/>
        <w:spacing w:before="0" w:beforeAutospacing="0" w:after="0" w:afterAutospacing="0" w:line="360" w:lineRule="auto"/>
        <w:rPr>
          <w:del w:id="59" w:author="Hanan Chemlali" w:date="2017-07-04T00:13:00Z"/>
          <w:rFonts w:ascii="Calibri" w:hAnsi="Calibri"/>
          <w:lang w:val="en-GB"/>
        </w:rPr>
      </w:pPr>
    </w:p>
    <w:p w14:paraId="02241351" w14:textId="489904C2" w:rsidR="005C2937" w:rsidRPr="00F7067B" w:rsidRDefault="008B50C2" w:rsidP="00F7067B">
      <w:pPr>
        <w:pStyle w:val="NormalWeb"/>
        <w:spacing w:before="0" w:beforeAutospacing="0" w:after="0" w:afterAutospacing="0" w:line="360" w:lineRule="auto"/>
        <w:rPr>
          <w:rFonts w:ascii="Calibri" w:hAnsi="Calibri"/>
          <w:lang w:val="en-GB"/>
        </w:rPr>
      </w:pPr>
      <w:ins w:id="60" w:author="Hanan Chemlali" w:date="2017-07-04T00:15:00Z">
        <w:r>
          <w:rPr>
            <w:rFonts w:ascii="Calibri" w:hAnsi="Calibri"/>
            <w:lang w:val="en-GB"/>
          </w:rPr>
          <w:t xml:space="preserve">Paying in cash working at a HR company (?) </w:t>
        </w:r>
      </w:ins>
    </w:p>
    <w:p w14:paraId="35C48BDA" w14:textId="79EAEC51" w:rsidR="00AC37CA" w:rsidRDefault="00AC37CA" w:rsidP="00AC37CA">
      <w:pPr>
        <w:pStyle w:val="NormalWeb"/>
        <w:spacing w:before="0" w:beforeAutospacing="0" w:after="0" w:afterAutospacing="0" w:line="360" w:lineRule="auto"/>
        <w:rPr>
          <w:rFonts w:ascii="Calibri" w:hAnsi="Calibri"/>
          <w:lang w:val="en-GB"/>
        </w:rPr>
      </w:pPr>
      <w:r w:rsidRPr="00F7067B">
        <w:rPr>
          <w:rFonts w:ascii="Calibri" w:hAnsi="Calibri"/>
          <w:b/>
          <w:bCs/>
          <w:lang w:val="en-GB"/>
        </w:rPr>
        <w:t xml:space="preserve">From an HR perspective in a company that pays </w:t>
      </w:r>
      <w:r w:rsidRPr="00F7067B">
        <w:rPr>
          <w:rFonts w:ascii="Calibri" w:hAnsi="Calibri"/>
          <w:b/>
          <w:bCs/>
          <w:u w:val="single"/>
          <w:lang w:val="en-GB"/>
        </w:rPr>
        <w:t>cash</w:t>
      </w:r>
      <w:r w:rsidRPr="00F7067B">
        <w:rPr>
          <w:rFonts w:ascii="Calibri" w:hAnsi="Calibri"/>
          <w:b/>
          <w:bCs/>
          <w:lang w:val="en-GB"/>
        </w:rPr>
        <w:t xml:space="preserve"> </w:t>
      </w:r>
      <w:ins w:id="61" w:author="Hanan Chemlali" w:date="2017-07-04T00:15:00Z">
        <w:r w:rsidR="007F55D3">
          <w:rPr>
            <w:rFonts w:ascii="Calibri" w:hAnsi="Calibri"/>
            <w:b/>
            <w:bCs/>
            <w:lang w:val="en-GB"/>
          </w:rPr>
          <w:t xml:space="preserve">– omformulér. Har foreslået ovenstående. </w:t>
        </w:r>
      </w:ins>
    </w:p>
    <w:p w14:paraId="5035F80C" w14:textId="3F63F403" w:rsidR="00AC37CA" w:rsidRPr="00F7067B" w:rsidRDefault="008B50C2" w:rsidP="00AC37CA">
      <w:pPr>
        <w:pStyle w:val="NormalWeb"/>
        <w:spacing w:before="0" w:beforeAutospacing="0" w:after="0" w:afterAutospacing="0" w:line="360" w:lineRule="auto"/>
        <w:rPr>
          <w:rFonts w:ascii="Calibri" w:hAnsi="Calibri"/>
          <w:lang w:val="en-GB"/>
        </w:rPr>
      </w:pPr>
      <w:ins w:id="62" w:author="Hanan Chemlali" w:date="2017-07-04T00:14:00Z">
        <w:r>
          <w:rPr>
            <w:rFonts w:ascii="Calibri" w:hAnsi="Calibri"/>
            <w:lang w:val="en-GB"/>
          </w:rPr>
          <w:t>I myself have experienced the crisis first hand</w:t>
        </w:r>
      </w:ins>
      <w:ins w:id="63" w:author="Hanan Chemlali" w:date="2017-07-04T00:15:00Z">
        <w:r>
          <w:rPr>
            <w:rFonts w:ascii="Calibri" w:hAnsi="Calibri"/>
            <w:lang w:val="en-GB"/>
          </w:rPr>
          <w:t>.</w:t>
        </w:r>
      </w:ins>
    </w:p>
    <w:p w14:paraId="4179B3A2" w14:textId="45AD7F32" w:rsidR="00AC37CA" w:rsidRPr="00F7067B" w:rsidRDefault="000C463D" w:rsidP="00AC37CA">
      <w:pPr>
        <w:pStyle w:val="NormalWeb"/>
        <w:spacing w:before="0" w:beforeAutospacing="0" w:after="0" w:afterAutospacing="0" w:line="360" w:lineRule="auto"/>
        <w:rPr>
          <w:rFonts w:ascii="Calibri" w:hAnsi="Calibri"/>
          <w:lang w:val="en-GB"/>
        </w:rPr>
      </w:pPr>
      <w:commentRangeStart w:id="64"/>
      <w:r>
        <w:rPr>
          <w:rFonts w:ascii="Calibri" w:hAnsi="Calibri"/>
          <w:lang w:val="en-GB"/>
        </w:rPr>
        <w:t xml:space="preserve">In 2016 I experienced a recruitment process in a food-company. </w:t>
      </w:r>
      <w:commentRangeEnd w:id="64"/>
      <w:r w:rsidR="007F55D3">
        <w:rPr>
          <w:rStyle w:val="Kommentarhenvisning"/>
          <w:rFonts w:asciiTheme="minorHAnsi" w:hAnsiTheme="minorHAnsi" w:cstheme="minorBidi"/>
        </w:rPr>
        <w:commentReference w:id="64"/>
      </w:r>
      <w:r w:rsidR="005164EB">
        <w:rPr>
          <w:rFonts w:ascii="Calibri" w:hAnsi="Calibri"/>
          <w:lang w:val="en-GB"/>
        </w:rPr>
        <w:t xml:space="preserve">As a recruiter with a Danish background, I had a </w:t>
      </w:r>
      <w:ins w:id="65" w:author="Hanan Chemlali" w:date="2017-07-04T00:16:00Z">
        <w:r w:rsidR="007F55D3">
          <w:rPr>
            <w:rFonts w:ascii="Calibri" w:hAnsi="Calibri"/>
            <w:lang w:val="en-GB"/>
          </w:rPr>
          <w:t>“</w:t>
        </w:r>
      </w:ins>
      <w:r w:rsidR="00AC37CA" w:rsidRPr="00F7067B">
        <w:rPr>
          <w:rFonts w:ascii="Calibri" w:hAnsi="Calibri"/>
          <w:lang w:val="en-GB"/>
        </w:rPr>
        <w:t>black and white</w:t>
      </w:r>
      <w:ins w:id="66" w:author="Hanan Chemlali" w:date="2017-07-04T00:17:00Z">
        <w:r w:rsidR="007F55D3">
          <w:rPr>
            <w:rFonts w:ascii="Calibri" w:hAnsi="Calibri"/>
            <w:lang w:val="en-GB"/>
          </w:rPr>
          <w:t>”</w:t>
        </w:r>
      </w:ins>
      <w:r w:rsidR="00AC37CA" w:rsidRPr="00F7067B">
        <w:rPr>
          <w:rFonts w:ascii="Calibri" w:hAnsi="Calibri"/>
          <w:lang w:val="en-GB"/>
        </w:rPr>
        <w:t xml:space="preserve"> mind-set, where applicants with the best CVs</w:t>
      </w:r>
      <w:ins w:id="67" w:author="Hanan Chemlali" w:date="2017-07-04T00:18:00Z">
        <w:r w:rsidR="007F55D3">
          <w:rPr>
            <w:rFonts w:ascii="Calibri" w:hAnsi="Calibri"/>
            <w:lang w:val="en-GB"/>
          </w:rPr>
          <w:t>’</w:t>
        </w:r>
      </w:ins>
      <w:r w:rsidR="00AC37CA" w:rsidRPr="00F7067B">
        <w:rPr>
          <w:rFonts w:ascii="Calibri" w:hAnsi="Calibri"/>
          <w:lang w:val="en-GB"/>
        </w:rPr>
        <w:t xml:space="preserve"> get inter</w:t>
      </w:r>
      <w:r w:rsidR="00B40AF9">
        <w:rPr>
          <w:rFonts w:ascii="Calibri" w:hAnsi="Calibri"/>
          <w:lang w:val="en-GB"/>
        </w:rPr>
        <w:t>viewed</w:t>
      </w:r>
      <w:r w:rsidR="005164EB">
        <w:rPr>
          <w:rFonts w:ascii="Calibri" w:hAnsi="Calibri"/>
          <w:lang w:val="en-GB"/>
        </w:rPr>
        <w:t xml:space="preserve"> for a job</w:t>
      </w:r>
      <w:r w:rsidR="00B40AF9">
        <w:rPr>
          <w:rFonts w:ascii="Calibri" w:hAnsi="Calibri"/>
          <w:lang w:val="en-GB"/>
        </w:rPr>
        <w:t>, and the rest who do</w:t>
      </w:r>
      <w:r w:rsidR="007F55D3">
        <w:rPr>
          <w:rFonts w:ascii="Calibri" w:hAnsi="Calibri"/>
          <w:lang w:val="en-GB"/>
        </w:rPr>
        <w:t>n’</w:t>
      </w:r>
      <w:r w:rsidR="00B40AF9">
        <w:rPr>
          <w:rFonts w:ascii="Calibri" w:hAnsi="Calibri"/>
          <w:lang w:val="en-GB"/>
        </w:rPr>
        <w:t>t seem</w:t>
      </w:r>
      <w:r w:rsidR="00AC37CA" w:rsidRPr="00F7067B">
        <w:rPr>
          <w:rFonts w:ascii="Calibri" w:hAnsi="Calibri"/>
          <w:lang w:val="en-GB"/>
        </w:rPr>
        <w:t xml:space="preserve"> qualified on paper, </w:t>
      </w:r>
      <w:del w:id="68" w:author="Hanan Chemlali" w:date="2017-07-04T00:17:00Z">
        <w:r w:rsidR="00B40AF9" w:rsidDel="007F55D3">
          <w:rPr>
            <w:rFonts w:ascii="Calibri" w:hAnsi="Calibri"/>
            <w:lang w:val="en-GB"/>
          </w:rPr>
          <w:delText xml:space="preserve">simply don’t. </w:delText>
        </w:r>
      </w:del>
      <w:ins w:id="69" w:author="Hanan Chemlali" w:date="2017-07-04T00:17:00Z">
        <w:r w:rsidR="007F55D3">
          <w:rPr>
            <w:rFonts w:ascii="Calibri" w:hAnsi="Calibri"/>
            <w:lang w:val="en-GB"/>
          </w:rPr>
          <w:t>would not get a call back.</w:t>
        </w:r>
      </w:ins>
    </w:p>
    <w:p w14:paraId="4A1B3755" w14:textId="31DE4EDD" w:rsidR="00AC37CA" w:rsidRPr="00F7067B" w:rsidRDefault="00AC37CA" w:rsidP="00AC37CA">
      <w:pPr>
        <w:pStyle w:val="NormalWeb"/>
        <w:spacing w:before="0" w:beforeAutospacing="0" w:after="0" w:afterAutospacing="0" w:line="360" w:lineRule="auto"/>
        <w:rPr>
          <w:rFonts w:ascii="Calibri" w:hAnsi="Calibri"/>
          <w:lang w:val="en-GB"/>
        </w:rPr>
      </w:pPr>
      <w:r w:rsidRPr="00F7067B">
        <w:rPr>
          <w:rFonts w:ascii="Calibri" w:hAnsi="Calibri"/>
          <w:lang w:val="en-GB"/>
        </w:rPr>
        <w:t>One day, while filtering out the CVs</w:t>
      </w:r>
      <w:ins w:id="70" w:author="Hanan Chemlali" w:date="2017-07-04T00:18:00Z">
        <w:r w:rsidR="007F55D3">
          <w:rPr>
            <w:rFonts w:ascii="Calibri" w:hAnsi="Calibri"/>
            <w:lang w:val="en-GB"/>
          </w:rPr>
          <w:t>’</w:t>
        </w:r>
      </w:ins>
      <w:r w:rsidRPr="00F7067B">
        <w:rPr>
          <w:rFonts w:ascii="Calibri" w:hAnsi="Calibri"/>
          <w:lang w:val="en-GB"/>
        </w:rPr>
        <w:t xml:space="preserve"> of the less qualified</w:t>
      </w:r>
      <w:r w:rsidR="000C463D">
        <w:rPr>
          <w:rFonts w:ascii="Calibri" w:hAnsi="Calibri"/>
          <w:lang w:val="en-GB"/>
        </w:rPr>
        <w:t xml:space="preserve"> applicants</w:t>
      </w:r>
      <w:r w:rsidRPr="00F7067B">
        <w:rPr>
          <w:rFonts w:ascii="Calibri" w:hAnsi="Calibri"/>
          <w:lang w:val="en-GB"/>
        </w:rPr>
        <w:t xml:space="preserve"> for a sales job, my colleague Tariq, asked me what I was doing. "</w:t>
      </w:r>
      <w:r w:rsidRPr="00F7067B">
        <w:rPr>
          <w:rFonts w:ascii="Calibri" w:hAnsi="Calibri"/>
          <w:i/>
          <w:iCs/>
          <w:lang w:val="en-GB"/>
        </w:rPr>
        <w:t>Choosing the best applicants!</w:t>
      </w:r>
      <w:r w:rsidR="00B40AF9">
        <w:rPr>
          <w:rFonts w:ascii="Calibri" w:hAnsi="Calibri"/>
          <w:lang w:val="en-GB"/>
        </w:rPr>
        <w:t>", I replied in a duh-</w:t>
      </w:r>
      <w:r w:rsidRPr="00F7067B">
        <w:rPr>
          <w:rFonts w:ascii="Calibri" w:hAnsi="Calibri"/>
          <w:lang w:val="en-GB"/>
        </w:rPr>
        <w:t>tone. But he had a d</w:t>
      </w:r>
      <w:r w:rsidR="005C2937">
        <w:rPr>
          <w:rFonts w:ascii="Calibri" w:hAnsi="Calibri"/>
          <w:lang w:val="en-GB"/>
        </w:rPr>
        <w:t>ifferent approach</w:t>
      </w:r>
      <w:r w:rsidRPr="00F7067B">
        <w:rPr>
          <w:rFonts w:ascii="Calibri" w:hAnsi="Calibri"/>
          <w:lang w:val="en-GB"/>
        </w:rPr>
        <w:t>.</w:t>
      </w:r>
    </w:p>
    <w:p w14:paraId="11887C4F" w14:textId="2674FBF2" w:rsidR="00AC37CA" w:rsidRDefault="00AC37CA" w:rsidP="00AC37CA">
      <w:pPr>
        <w:pStyle w:val="NormalWeb"/>
        <w:spacing w:before="0" w:beforeAutospacing="0" w:after="0" w:afterAutospacing="0" w:line="360" w:lineRule="auto"/>
        <w:rPr>
          <w:rFonts w:ascii="Calibri" w:hAnsi="Calibri"/>
          <w:lang w:val="en-GB"/>
        </w:rPr>
      </w:pPr>
      <w:r w:rsidRPr="00F7067B">
        <w:rPr>
          <w:rFonts w:ascii="Calibri" w:hAnsi="Calibri"/>
          <w:lang w:val="en-GB"/>
        </w:rPr>
        <w:t>"</w:t>
      </w:r>
      <w:r w:rsidRPr="00F7067B">
        <w:rPr>
          <w:rFonts w:ascii="Calibri" w:hAnsi="Calibri"/>
          <w:i/>
          <w:iCs/>
          <w:lang w:val="en-GB"/>
        </w:rPr>
        <w:t>A piece of paper doesn't define a person</w:t>
      </w:r>
      <w:r w:rsidR="005C2937">
        <w:rPr>
          <w:rFonts w:ascii="Calibri" w:hAnsi="Calibri"/>
          <w:i/>
          <w:iCs/>
          <w:lang w:val="en-GB"/>
        </w:rPr>
        <w:t>,</w:t>
      </w:r>
      <w:r w:rsidR="005C2937">
        <w:rPr>
          <w:rFonts w:ascii="Calibri" w:hAnsi="Calibri"/>
          <w:lang w:val="en-GB"/>
        </w:rPr>
        <w:t>"</w:t>
      </w:r>
      <w:r w:rsidR="005164EB">
        <w:rPr>
          <w:rFonts w:ascii="Calibri" w:hAnsi="Calibri"/>
          <w:lang w:val="en-GB"/>
        </w:rPr>
        <w:t xml:space="preserve"> he explained</w:t>
      </w:r>
      <w:r w:rsidRPr="00F7067B">
        <w:rPr>
          <w:rFonts w:ascii="Calibri" w:hAnsi="Calibri"/>
          <w:lang w:val="en-GB"/>
        </w:rPr>
        <w:t xml:space="preserve">. </w:t>
      </w:r>
      <w:r w:rsidRPr="00F7067B">
        <w:rPr>
          <w:rFonts w:ascii="Calibri" w:hAnsi="Calibri"/>
          <w:i/>
          <w:iCs/>
          <w:lang w:val="en-GB"/>
        </w:rPr>
        <w:t>"A person may not write the best appl</w:t>
      </w:r>
      <w:r w:rsidR="000C463D">
        <w:rPr>
          <w:rFonts w:ascii="Calibri" w:hAnsi="Calibri"/>
          <w:i/>
          <w:iCs/>
          <w:lang w:val="en-GB"/>
        </w:rPr>
        <w:t xml:space="preserve">ication, but he or </w:t>
      </w:r>
      <w:r w:rsidR="005164EB">
        <w:rPr>
          <w:rFonts w:ascii="Calibri" w:hAnsi="Calibri"/>
          <w:i/>
          <w:iCs/>
          <w:lang w:val="en-GB"/>
        </w:rPr>
        <w:t>she may have the</w:t>
      </w:r>
      <w:r w:rsidRPr="00F7067B">
        <w:rPr>
          <w:rFonts w:ascii="Calibri" w:hAnsi="Calibri"/>
          <w:i/>
          <w:iCs/>
          <w:lang w:val="en-GB"/>
        </w:rPr>
        <w:t xml:space="preserve"> heart at the right place. The person may not know how to write a proper CV, but may have a family that needs the support. If you ask me, I think we should interview them all and give them all a chance." </w:t>
      </w:r>
    </w:p>
    <w:p w14:paraId="317BDC06" w14:textId="77777777" w:rsidR="005164EB" w:rsidRPr="00F7067B" w:rsidRDefault="005164EB" w:rsidP="00AC37CA">
      <w:pPr>
        <w:pStyle w:val="NormalWeb"/>
        <w:spacing w:before="0" w:beforeAutospacing="0" w:after="0" w:afterAutospacing="0" w:line="360" w:lineRule="auto"/>
        <w:rPr>
          <w:rFonts w:ascii="Calibri" w:hAnsi="Calibri"/>
          <w:lang w:val="en-GB"/>
        </w:rPr>
      </w:pPr>
    </w:p>
    <w:p w14:paraId="3C15A469" w14:textId="503E3B49" w:rsidR="00AC37CA" w:rsidRPr="00F7067B" w:rsidRDefault="00AC37CA" w:rsidP="00AC37CA">
      <w:pPr>
        <w:pStyle w:val="NormalWeb"/>
        <w:spacing w:before="0" w:beforeAutospacing="0" w:after="0" w:afterAutospacing="0" w:line="360" w:lineRule="auto"/>
        <w:rPr>
          <w:rFonts w:ascii="Calibri" w:hAnsi="Calibri"/>
          <w:lang w:val="en-GB"/>
        </w:rPr>
      </w:pPr>
      <w:r w:rsidRPr="00F7067B">
        <w:rPr>
          <w:rFonts w:ascii="Calibri" w:hAnsi="Calibri"/>
          <w:lang w:val="en-GB"/>
        </w:rPr>
        <w:t>I was astonished. While I learned to run a low-cost and time savi</w:t>
      </w:r>
      <w:r w:rsidR="007F55D3">
        <w:rPr>
          <w:rFonts w:ascii="Calibri" w:hAnsi="Calibri"/>
          <w:lang w:val="en-GB"/>
        </w:rPr>
        <w:t>ng recruitment process back in Business S</w:t>
      </w:r>
      <w:r w:rsidRPr="00F7067B">
        <w:rPr>
          <w:rFonts w:ascii="Calibri" w:hAnsi="Calibri"/>
          <w:lang w:val="en-GB"/>
        </w:rPr>
        <w:t>chool, my colleague learned a more humane approach</w:t>
      </w:r>
      <w:r w:rsidR="005164EB">
        <w:rPr>
          <w:rFonts w:ascii="Calibri" w:hAnsi="Calibri"/>
          <w:lang w:val="en-GB"/>
        </w:rPr>
        <w:t xml:space="preserve"> by experience</w:t>
      </w:r>
      <w:r w:rsidRPr="00F7067B">
        <w:rPr>
          <w:rFonts w:ascii="Calibri" w:hAnsi="Calibri"/>
          <w:lang w:val="en-GB"/>
        </w:rPr>
        <w:t xml:space="preserve">, and felt a responsibility of giving back to the local community. </w:t>
      </w:r>
    </w:p>
    <w:p w14:paraId="2978EB9A" w14:textId="21DF8EA4" w:rsidR="000C463D" w:rsidRDefault="00AC37CA" w:rsidP="00AC37CA">
      <w:pPr>
        <w:pStyle w:val="NormalWeb"/>
        <w:spacing w:before="0" w:beforeAutospacing="0" w:after="0" w:afterAutospacing="0" w:line="360" w:lineRule="auto"/>
        <w:rPr>
          <w:rFonts w:ascii="Calibri" w:hAnsi="Calibri"/>
          <w:lang w:val="en-GB"/>
        </w:rPr>
      </w:pPr>
      <w:r w:rsidRPr="00F7067B">
        <w:rPr>
          <w:rFonts w:ascii="Calibri" w:hAnsi="Calibri"/>
          <w:lang w:val="en-GB"/>
        </w:rPr>
        <w:t>We ended up in</w:t>
      </w:r>
      <w:r w:rsidR="000C463D">
        <w:rPr>
          <w:rFonts w:ascii="Calibri" w:hAnsi="Calibri"/>
          <w:lang w:val="en-GB"/>
        </w:rPr>
        <w:t>terviewing all of the 52 applicants</w:t>
      </w:r>
      <w:r w:rsidRPr="00F7067B">
        <w:rPr>
          <w:rFonts w:ascii="Calibri" w:hAnsi="Calibri"/>
          <w:lang w:val="en-GB"/>
        </w:rPr>
        <w:t xml:space="preserve">, and we even </w:t>
      </w:r>
      <w:r w:rsidR="00B40AF9">
        <w:rPr>
          <w:rFonts w:ascii="Calibri" w:hAnsi="Calibri"/>
          <w:lang w:val="en-GB"/>
        </w:rPr>
        <w:t>hired less qualified candidates. They</w:t>
      </w:r>
      <w:r w:rsidRPr="00F7067B">
        <w:rPr>
          <w:rFonts w:ascii="Calibri" w:hAnsi="Calibri"/>
          <w:lang w:val="en-GB"/>
        </w:rPr>
        <w:t xml:space="preserve"> were good people, and we had the training resources to</w:t>
      </w:r>
      <w:r w:rsidR="00B40AF9">
        <w:rPr>
          <w:rFonts w:ascii="Calibri" w:hAnsi="Calibri"/>
          <w:lang w:val="en-GB"/>
        </w:rPr>
        <w:t xml:space="preserve"> make them amazing sellers. </w:t>
      </w:r>
    </w:p>
    <w:p w14:paraId="1F1E0AD4" w14:textId="37EA1C9E" w:rsidR="000C463D" w:rsidRDefault="00B40AF9" w:rsidP="00AC37CA">
      <w:pPr>
        <w:pStyle w:val="NormalWeb"/>
        <w:spacing w:before="0" w:beforeAutospacing="0" w:after="0" w:afterAutospacing="0" w:line="360" w:lineRule="auto"/>
        <w:rPr>
          <w:rFonts w:ascii="Calibri" w:hAnsi="Calibri"/>
          <w:lang w:val="en-GB"/>
        </w:rPr>
      </w:pPr>
      <w:r>
        <w:rPr>
          <w:rFonts w:ascii="Calibri" w:hAnsi="Calibri"/>
          <w:lang w:val="en-GB"/>
        </w:rPr>
        <w:lastRenderedPageBreak/>
        <w:t>M</w:t>
      </w:r>
      <w:r w:rsidR="00AC37CA" w:rsidRPr="00F7067B">
        <w:rPr>
          <w:rFonts w:ascii="Calibri" w:hAnsi="Calibri"/>
          <w:lang w:val="en-GB"/>
        </w:rPr>
        <w:t>aybe it was</w:t>
      </w:r>
      <w:r w:rsidR="007F55D3">
        <w:rPr>
          <w:rFonts w:ascii="Calibri" w:hAnsi="Calibri"/>
          <w:lang w:val="en-GB"/>
        </w:rPr>
        <w:t>n’t</w:t>
      </w:r>
      <w:r w:rsidR="00AC37CA" w:rsidRPr="00F7067B">
        <w:rPr>
          <w:rFonts w:ascii="Calibri" w:hAnsi="Calibri"/>
          <w:lang w:val="en-GB"/>
        </w:rPr>
        <w:t xml:space="preserve"> a low-cost recruitment process. But what I</w:t>
      </w:r>
      <w:r w:rsidR="007F55D3">
        <w:rPr>
          <w:rFonts w:ascii="Calibri" w:hAnsi="Calibri"/>
          <w:lang w:val="en-GB"/>
        </w:rPr>
        <w:t xml:space="preserve">’ve </w:t>
      </w:r>
      <w:r w:rsidR="00AC37CA" w:rsidRPr="00F7067B">
        <w:rPr>
          <w:rFonts w:ascii="Calibri" w:hAnsi="Calibri"/>
          <w:lang w:val="en-GB"/>
        </w:rPr>
        <w:t>learned is, that the company's resources spent</w:t>
      </w:r>
      <w:r w:rsidR="000C463D">
        <w:rPr>
          <w:rFonts w:ascii="Calibri" w:hAnsi="Calibri"/>
          <w:lang w:val="en-GB"/>
        </w:rPr>
        <w:t xml:space="preserve"> in the recruitment</w:t>
      </w:r>
      <w:r w:rsidR="00AC37CA" w:rsidRPr="00F7067B">
        <w:rPr>
          <w:rFonts w:ascii="Calibri" w:hAnsi="Calibri"/>
          <w:lang w:val="en-GB"/>
        </w:rPr>
        <w:t xml:space="preserve"> process, are nothing compared to the people who can</w:t>
      </w:r>
      <w:r w:rsidR="007F55D3">
        <w:rPr>
          <w:rFonts w:ascii="Calibri" w:hAnsi="Calibri"/>
          <w:lang w:val="en-GB"/>
        </w:rPr>
        <w:t xml:space="preserve">’t </w:t>
      </w:r>
      <w:r w:rsidR="00AC37CA" w:rsidRPr="00F7067B">
        <w:rPr>
          <w:rFonts w:ascii="Calibri" w:hAnsi="Calibri"/>
          <w:lang w:val="en-GB"/>
        </w:rPr>
        <w:t xml:space="preserve">support their </w:t>
      </w:r>
      <w:del w:id="71" w:author="Hanan Chemlali" w:date="2017-07-04T00:19:00Z">
        <w:r w:rsidR="00AC37CA" w:rsidRPr="00F7067B" w:rsidDel="007F55D3">
          <w:rPr>
            <w:rFonts w:ascii="Calibri" w:hAnsi="Calibri"/>
            <w:lang w:val="en-GB"/>
          </w:rPr>
          <w:delText>families</w:delText>
        </w:r>
      </w:del>
      <w:ins w:id="72" w:author="Hanan Chemlali" w:date="2017-07-04T00:19:00Z">
        <w:r w:rsidR="007F55D3" w:rsidRPr="00F7067B">
          <w:rPr>
            <w:rFonts w:ascii="Calibri" w:hAnsi="Calibri"/>
            <w:lang w:val="en-GB"/>
          </w:rPr>
          <w:t>families’</w:t>
        </w:r>
      </w:ins>
      <w:r w:rsidR="00AC37CA" w:rsidRPr="00F7067B">
        <w:rPr>
          <w:rFonts w:ascii="Calibri" w:hAnsi="Calibri"/>
          <w:lang w:val="en-GB"/>
        </w:rPr>
        <w:t xml:space="preserve"> due to the lack of liquidity in the country. </w:t>
      </w:r>
    </w:p>
    <w:p w14:paraId="25513573" w14:textId="1134793F" w:rsidR="00AC37CA" w:rsidRPr="00F7067B" w:rsidRDefault="00AC37CA" w:rsidP="00AC37CA">
      <w:pPr>
        <w:pStyle w:val="NormalWeb"/>
        <w:spacing w:before="0" w:beforeAutospacing="0" w:after="0" w:afterAutospacing="0" w:line="360" w:lineRule="auto"/>
        <w:rPr>
          <w:rFonts w:ascii="Calibri" w:hAnsi="Calibri"/>
          <w:lang w:val="en-GB"/>
        </w:rPr>
      </w:pPr>
      <w:del w:id="73" w:author="Hanan Chemlali" w:date="2017-07-04T00:19:00Z">
        <w:r w:rsidRPr="00F7067B" w:rsidDel="007F55D3">
          <w:rPr>
            <w:rFonts w:ascii="Calibri" w:hAnsi="Calibri"/>
            <w:lang w:val="en-GB"/>
          </w:rPr>
          <w:delText>So</w:delText>
        </w:r>
      </w:del>
      <w:ins w:id="74" w:author="Hanan Chemlali" w:date="2017-07-04T00:19:00Z">
        <w:r w:rsidR="007F55D3" w:rsidRPr="00F7067B">
          <w:rPr>
            <w:rFonts w:ascii="Calibri" w:hAnsi="Calibri"/>
            <w:lang w:val="en-GB"/>
          </w:rPr>
          <w:t>So,</w:t>
        </w:r>
      </w:ins>
      <w:r w:rsidRPr="00F7067B">
        <w:rPr>
          <w:rFonts w:ascii="Calibri" w:hAnsi="Calibri"/>
          <w:lang w:val="en-GB"/>
        </w:rPr>
        <w:t xml:space="preserve"> if it</w:t>
      </w:r>
      <w:r w:rsidR="007F55D3">
        <w:rPr>
          <w:rFonts w:ascii="Calibri" w:hAnsi="Calibri"/>
          <w:lang w:val="en-GB"/>
        </w:rPr>
        <w:t>’s</w:t>
      </w:r>
      <w:r w:rsidRPr="00F7067B">
        <w:rPr>
          <w:rFonts w:ascii="Calibri" w:hAnsi="Calibri"/>
          <w:lang w:val="en-GB"/>
        </w:rPr>
        <w:t xml:space="preserve"> a bit costlier for us, but the reason of a smile on a kid's face</w:t>
      </w:r>
      <w:r w:rsidR="005164EB">
        <w:rPr>
          <w:rFonts w:ascii="Calibri" w:hAnsi="Calibri"/>
          <w:lang w:val="en-GB"/>
        </w:rPr>
        <w:t xml:space="preserve"> whose father can now buy a</w:t>
      </w:r>
      <w:r w:rsidR="000C463D">
        <w:rPr>
          <w:rFonts w:ascii="Calibri" w:hAnsi="Calibri"/>
          <w:lang w:val="en-GB"/>
        </w:rPr>
        <w:t>n extra</w:t>
      </w:r>
      <w:r w:rsidR="007F55D3">
        <w:rPr>
          <w:rFonts w:ascii="Calibri" w:hAnsi="Calibri"/>
          <w:lang w:val="en-GB"/>
        </w:rPr>
        <w:t xml:space="preserve"> candy bar</w:t>
      </w:r>
      <w:r w:rsidRPr="00F7067B">
        <w:rPr>
          <w:rFonts w:ascii="Calibri" w:hAnsi="Calibri"/>
          <w:lang w:val="en-GB"/>
        </w:rPr>
        <w:t xml:space="preserve">, it's definitely worth it. You don't learn </w:t>
      </w:r>
      <w:r w:rsidRPr="00F7067B">
        <w:rPr>
          <w:rFonts w:ascii="Calibri" w:hAnsi="Calibri"/>
          <w:i/>
          <w:iCs/>
          <w:lang w:val="en-GB"/>
        </w:rPr>
        <w:t>that</w:t>
      </w:r>
      <w:r w:rsidRPr="00F7067B">
        <w:rPr>
          <w:rFonts w:ascii="Calibri" w:hAnsi="Calibri"/>
          <w:lang w:val="en-GB"/>
        </w:rPr>
        <w:t xml:space="preserve"> in Business School! </w:t>
      </w:r>
    </w:p>
    <w:p w14:paraId="3D871075" w14:textId="77777777" w:rsidR="00F7067B" w:rsidRPr="00F7067B" w:rsidRDefault="00F7067B" w:rsidP="00F7067B">
      <w:pPr>
        <w:pStyle w:val="NormalWeb"/>
        <w:spacing w:before="0" w:beforeAutospacing="0" w:after="0" w:afterAutospacing="0" w:line="360" w:lineRule="auto"/>
        <w:rPr>
          <w:rFonts w:ascii="Calibri" w:hAnsi="Calibri"/>
          <w:lang w:val="en-GB"/>
        </w:rPr>
      </w:pPr>
    </w:p>
    <w:p w14:paraId="018F1BB8" w14:textId="796C3B0E" w:rsidR="00F7067B" w:rsidRDefault="00F7067B" w:rsidP="00F7067B">
      <w:pPr>
        <w:pStyle w:val="NormalWeb"/>
        <w:spacing w:before="0" w:beforeAutospacing="0" w:after="0" w:afterAutospacing="0" w:line="360" w:lineRule="auto"/>
        <w:rPr>
          <w:rFonts w:ascii="Calibri" w:hAnsi="Calibri"/>
          <w:lang w:val="en-GB"/>
        </w:rPr>
      </w:pPr>
      <w:r w:rsidRPr="00F7067B">
        <w:rPr>
          <w:rFonts w:ascii="Calibri" w:hAnsi="Calibri"/>
          <w:lang w:val="en-GB"/>
        </w:rPr>
        <w:t> </w:t>
      </w:r>
    </w:p>
    <w:p w14:paraId="48227EC6" w14:textId="6E6640FA" w:rsidR="007F55D3" w:rsidRDefault="007F55D3" w:rsidP="00F7067B">
      <w:pPr>
        <w:pStyle w:val="NormalWeb"/>
        <w:spacing w:before="0" w:beforeAutospacing="0" w:after="0" w:afterAutospacing="0" w:line="360" w:lineRule="auto"/>
        <w:rPr>
          <w:rFonts w:ascii="Calibri" w:hAnsi="Calibri"/>
          <w:lang w:val="en-GB"/>
        </w:rPr>
      </w:pPr>
    </w:p>
    <w:p w14:paraId="63D7A8DC" w14:textId="78E88C68" w:rsidR="007F55D3" w:rsidRDefault="007F55D3" w:rsidP="00F7067B">
      <w:pPr>
        <w:pStyle w:val="NormalWeb"/>
        <w:spacing w:before="0" w:beforeAutospacing="0" w:after="0" w:afterAutospacing="0" w:line="360" w:lineRule="auto"/>
        <w:rPr>
          <w:rFonts w:ascii="Calibri" w:hAnsi="Calibri"/>
          <w:lang w:val="en-GB"/>
        </w:rPr>
      </w:pPr>
      <w:r>
        <w:rPr>
          <w:rFonts w:ascii="Calibri" w:hAnsi="Calibri"/>
          <w:lang w:val="en-GB"/>
        </w:rPr>
        <w:t xml:space="preserve">Kære Sara, </w:t>
      </w:r>
    </w:p>
    <w:p w14:paraId="0C5F6C98" w14:textId="43D5AB9B" w:rsidR="007F55D3" w:rsidRDefault="007F55D3" w:rsidP="00F7067B">
      <w:pPr>
        <w:pStyle w:val="NormalWeb"/>
        <w:spacing w:before="0" w:beforeAutospacing="0" w:after="0" w:afterAutospacing="0" w:line="360" w:lineRule="auto"/>
        <w:rPr>
          <w:rFonts w:ascii="Calibri" w:hAnsi="Calibri"/>
          <w:lang w:val="en-GB"/>
        </w:rPr>
      </w:pPr>
    </w:p>
    <w:p w14:paraId="77252F79" w14:textId="610C5753" w:rsidR="007F55D3" w:rsidRDefault="007F55D3" w:rsidP="00F7067B">
      <w:pPr>
        <w:pStyle w:val="NormalWeb"/>
        <w:spacing w:before="0" w:beforeAutospacing="0" w:after="0" w:afterAutospacing="0" w:line="360" w:lineRule="auto"/>
        <w:rPr>
          <w:rFonts w:ascii="Calibri" w:hAnsi="Calibri"/>
          <w:lang w:val="da-DK"/>
        </w:rPr>
      </w:pPr>
      <w:r w:rsidRPr="007F55D3">
        <w:rPr>
          <w:rFonts w:ascii="Calibri" w:hAnsi="Calibri"/>
          <w:lang w:val="da-DK"/>
        </w:rPr>
        <w:t>Rigtig fint skriv. Int</w:t>
      </w:r>
      <w:r>
        <w:rPr>
          <w:rFonts w:ascii="Calibri" w:hAnsi="Calibri"/>
          <w:lang w:val="da-DK"/>
        </w:rPr>
        <w:t xml:space="preserve">eressant med din egen erfaring til sidst. </w:t>
      </w:r>
      <w:bookmarkStart w:id="75" w:name="_GoBack"/>
      <w:bookmarkEnd w:id="75"/>
      <w:r>
        <w:rPr>
          <w:rFonts w:ascii="Calibri" w:hAnsi="Calibri"/>
          <w:lang w:val="da-DK"/>
        </w:rPr>
        <w:t xml:space="preserve">Jeg kunne rigtig godt tænke mig, at der var 3 fotos – 1 som selve artikel header – 1 til adskillelse inden første mellemrubrik, hvor vi møder dine kilder – og til slut 1 der giver læseren en klar fornemmelse af en ny overgang til DIN fortælling. Er det muligt? </w:t>
      </w:r>
    </w:p>
    <w:p w14:paraId="5F67EE7A" w14:textId="55CFCC86" w:rsidR="007F55D3" w:rsidRPr="007F55D3" w:rsidRDefault="007F55D3" w:rsidP="00F7067B">
      <w:pPr>
        <w:pStyle w:val="NormalWeb"/>
        <w:spacing w:before="0" w:beforeAutospacing="0" w:after="0" w:afterAutospacing="0" w:line="360" w:lineRule="auto"/>
        <w:rPr>
          <w:rFonts w:ascii="Calibri" w:hAnsi="Calibri"/>
          <w:lang w:val="da-DK"/>
        </w:rPr>
      </w:pPr>
      <w:r>
        <w:rPr>
          <w:rFonts w:ascii="Calibri" w:hAnsi="Calibri"/>
          <w:lang w:val="da-DK"/>
        </w:rPr>
        <w:t xml:space="preserve">Ellers er der kun ros herfra! Stærkt. Vend tilbage når du har haft en chance til at læse og rette </w:t>
      </w:r>
      <w:r w:rsidRPr="007F55D3">
        <w:rPr>
          <mc:AlternateContent>
            <mc:Choice Requires="w16se">
              <w:rFonts w:ascii="Calibri" w:hAnsi="Calibri"/>
            </mc:Choice>
            <mc:Fallback>
              <w:rFonts w:ascii="Segoe UI Emoji" w:eastAsia="Segoe UI Emoji" w:hAnsi="Segoe UI Emoji" w:cs="Segoe UI Emoji"/>
            </mc:Fallback>
          </mc:AlternateContent>
          <w:lang w:val="da-DK"/>
        </w:rPr>
        <mc:AlternateContent>
          <mc:Choice Requires="w16se">
            <w16se:symEx w16se:font="Segoe UI Emoji" w16se:char="1F60A"/>
          </mc:Choice>
          <mc:Fallback>
            <w:t>😊</w:t>
          </mc:Fallback>
        </mc:AlternateContent>
      </w:r>
      <w:r>
        <w:rPr>
          <w:rFonts w:ascii="Calibri" w:hAnsi="Calibri"/>
          <w:lang w:val="da-DK"/>
        </w:rPr>
        <w:t xml:space="preserve"> </w:t>
      </w:r>
    </w:p>
    <w:p w14:paraId="6A2712B2" w14:textId="77777777" w:rsidR="003575B3" w:rsidRPr="00F7067B" w:rsidRDefault="000E6176" w:rsidP="00F7067B">
      <w:pPr>
        <w:spacing w:line="360" w:lineRule="auto"/>
        <w:rPr>
          <w:rtl/>
          <w:lang w:val="en-GB"/>
        </w:rPr>
      </w:pPr>
    </w:p>
    <w:sectPr w:rsidR="003575B3" w:rsidRPr="00F7067B" w:rsidSect="00C11AAF">
      <w:pgSz w:w="11900" w:h="16840"/>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anan Chemlali" w:date="2017-07-03T23:55:00Z" w:initials="HC">
    <w:p w14:paraId="78CB850B" w14:textId="5E7F6746" w:rsidR="00B20CD8" w:rsidRDefault="00B20CD8">
      <w:pPr>
        <w:pStyle w:val="Kommentartekst"/>
      </w:pPr>
      <w:r>
        <w:rPr>
          <w:rStyle w:val="Kommentarhenvisning"/>
        </w:rPr>
        <w:annotationRef/>
      </w:r>
      <w:r>
        <w:t>Måske: How getting paid in cash is a Libyan Luxury (for at specificere det allerede i overskriften)</w:t>
      </w:r>
    </w:p>
  </w:comment>
  <w:comment w:id="2" w:author="Hanan Chemlali" w:date="2017-07-03T23:56:00Z" w:initials="HC">
    <w:p w14:paraId="58A9CEA1" w14:textId="75495C18" w:rsidR="00B20CD8" w:rsidRPr="00B20CD8" w:rsidRDefault="00B20CD8">
      <w:pPr>
        <w:pStyle w:val="Kommentartekst"/>
        <w:rPr>
          <w:lang w:val="da-DK"/>
        </w:rPr>
      </w:pPr>
      <w:r>
        <w:rPr>
          <w:rStyle w:val="Kommentarhenvisning"/>
        </w:rPr>
        <w:annotationRef/>
      </w:r>
      <w:r w:rsidRPr="00B20CD8">
        <w:rPr>
          <w:lang w:val="da-DK"/>
        </w:rPr>
        <w:t xml:space="preserve">Hvilket foto tænker du skal være selve headeren? </w:t>
      </w:r>
    </w:p>
  </w:comment>
  <w:comment w:id="3" w:author="Hanan Chemlali" w:date="2017-07-03T23:57:00Z" w:initials="HC">
    <w:p w14:paraId="1A5F0BE4" w14:textId="2E9E6B96" w:rsidR="00B20CD8" w:rsidRDefault="00B20CD8">
      <w:pPr>
        <w:pStyle w:val="Kommentartekst"/>
      </w:pPr>
      <w:r>
        <w:rPr>
          <w:rStyle w:val="Kommentarhenvisning"/>
        </w:rPr>
        <w:annotationRef/>
      </w:r>
      <w:r>
        <w:t>Which media?</w:t>
      </w:r>
    </w:p>
  </w:comment>
  <w:comment w:id="4" w:author="Hanan Chemlali" w:date="2017-07-03T23:57:00Z" w:initials="HC">
    <w:p w14:paraId="0E922F23" w14:textId="69E6C2F6" w:rsidR="00B20CD8" w:rsidRDefault="00B20CD8">
      <w:pPr>
        <w:pStyle w:val="Kommentartekst"/>
      </w:pPr>
      <w:r>
        <w:rPr>
          <w:rStyle w:val="Kommentarhenvisning"/>
        </w:rPr>
        <w:annotationRef/>
      </w:r>
      <w:r>
        <w:t>From a</w:t>
      </w:r>
    </w:p>
  </w:comment>
  <w:comment w:id="5" w:author="Hanan Chemlali" w:date="2017-07-03T23:58:00Z" w:initials="HC">
    <w:p w14:paraId="54D23E18" w14:textId="656FC526" w:rsidR="00B20CD8" w:rsidRDefault="00B20CD8">
      <w:pPr>
        <w:pStyle w:val="Kommentartekst"/>
      </w:pPr>
      <w:r>
        <w:rPr>
          <w:rStyle w:val="Kommentarhenvisning"/>
        </w:rPr>
        <w:annotationRef/>
      </w:r>
      <w:r>
        <w:t>Covered in</w:t>
      </w:r>
    </w:p>
  </w:comment>
  <w:comment w:id="6" w:author="Hanan Chemlali" w:date="2017-07-03T23:59:00Z" w:initials="HC">
    <w:p w14:paraId="0BEB3CF1" w14:textId="4A232590" w:rsidR="00B20CD8" w:rsidRDefault="00B20CD8">
      <w:pPr>
        <w:pStyle w:val="Kommentartekst"/>
      </w:pPr>
      <w:r>
        <w:rPr>
          <w:rStyle w:val="Kommentarhenvisning"/>
        </w:rPr>
        <w:annotationRef/>
      </w:r>
      <w:r>
        <w:t xml:space="preserve">This article is written from the civilian Libyans’ perspective, people who are </w:t>
      </w:r>
    </w:p>
  </w:comment>
  <w:comment w:id="7" w:author="Hanan Chemlali" w:date="2017-07-04T00:01:00Z" w:initials="HC">
    <w:p w14:paraId="080E980D" w14:textId="1B309249" w:rsidR="00B20CD8" w:rsidRDefault="00B20CD8">
      <w:pPr>
        <w:pStyle w:val="Kommentartekst"/>
      </w:pPr>
      <w:r>
        <w:rPr>
          <w:rStyle w:val="Kommentarhenvisning"/>
        </w:rPr>
        <w:annotationRef/>
      </w:r>
      <w:r>
        <w:t>one</w:t>
      </w:r>
    </w:p>
  </w:comment>
  <w:comment w:id="8" w:author="Hanan Chemlali" w:date="2017-07-04T00:01:00Z" w:initials="HC">
    <w:p w14:paraId="3168BD35" w14:textId="4CFC2EEF" w:rsidR="00B20CD8" w:rsidRDefault="00B20CD8">
      <w:pPr>
        <w:pStyle w:val="Kommentartekst"/>
      </w:pPr>
      <w:r>
        <w:rPr>
          <w:rStyle w:val="Kommentarhenvisning"/>
        </w:rPr>
        <w:annotationRef/>
      </w:r>
      <w:r>
        <w:t>from one’s respective</w:t>
      </w:r>
    </w:p>
  </w:comment>
  <w:comment w:id="9" w:author="Hanan Chemlali" w:date="2017-07-04T00:00:00Z" w:initials="HC">
    <w:p w14:paraId="4164D689" w14:textId="0697C935" w:rsidR="00B20CD8" w:rsidRDefault="00B20CD8">
      <w:pPr>
        <w:pStyle w:val="Kommentartekst"/>
      </w:pPr>
      <w:r>
        <w:rPr>
          <w:rStyle w:val="Kommentarhenvisning"/>
        </w:rPr>
        <w:annotationRef/>
      </w:r>
      <w:r>
        <w:t>One can</w:t>
      </w:r>
    </w:p>
  </w:comment>
  <w:comment w:id="10" w:author="Hanan Chemlali" w:date="2017-07-04T00:03:00Z" w:initials="HC">
    <w:p w14:paraId="328AF6C7" w14:textId="7934E1A7" w:rsidR="00B20CD8" w:rsidRDefault="00B20CD8">
      <w:pPr>
        <w:pStyle w:val="Kommentartekst"/>
      </w:pPr>
      <w:r>
        <w:rPr>
          <w:rStyle w:val="Kommentarhenvisning"/>
        </w:rPr>
        <w:annotationRef/>
      </w:r>
      <w:r>
        <w:t>A typical storyline would unfold as the following:</w:t>
      </w:r>
    </w:p>
  </w:comment>
  <w:comment w:id="17" w:author="Hanan Chemlali" w:date="2017-07-04T00:05:00Z" w:initials="HC">
    <w:p w14:paraId="157BC7C5" w14:textId="603E20BE" w:rsidR="008B50C2" w:rsidRDefault="008B50C2">
      <w:pPr>
        <w:pStyle w:val="Kommentartekst"/>
      </w:pPr>
      <w:r>
        <w:rPr>
          <w:rStyle w:val="Kommentarhenvisning"/>
        </w:rPr>
        <w:annotationRef/>
      </w:r>
      <w:r>
        <w:t>your</w:t>
      </w:r>
    </w:p>
  </w:comment>
  <w:comment w:id="23" w:author="Hanan Chemlali" w:date="2017-07-04T00:14:00Z" w:initials="HC">
    <w:p w14:paraId="314CA87E" w14:textId="11675551" w:rsidR="008B50C2" w:rsidRDefault="008B50C2">
      <w:pPr>
        <w:pStyle w:val="Kommentartekst"/>
      </w:pPr>
      <w:r>
        <w:rPr>
          <w:rStyle w:val="Kommentarhenvisning"/>
        </w:rPr>
        <w:annotationRef/>
      </w:r>
      <w:r>
        <w:t>INDSÆT FOTO</w:t>
      </w:r>
    </w:p>
  </w:comment>
  <w:comment w:id="57" w:author="Hanan Chemlali" w:date="2017-07-04T00:14:00Z" w:initials="HC">
    <w:p w14:paraId="4440B787" w14:textId="23817A2E" w:rsidR="008B50C2" w:rsidRPr="008B50C2" w:rsidRDefault="008B50C2">
      <w:pPr>
        <w:pStyle w:val="Kommentartekst"/>
        <w:rPr>
          <w:lang w:val="da-DK"/>
        </w:rPr>
      </w:pPr>
      <w:r>
        <w:rPr>
          <w:rStyle w:val="Kommentarhenvisning"/>
        </w:rPr>
        <w:annotationRef/>
      </w:r>
      <w:r w:rsidRPr="008B50C2">
        <w:rPr>
          <w:lang w:val="da-DK"/>
        </w:rPr>
        <w:t xml:space="preserve">INDSÆT FOTO TIL NÆSTE OVERGANG. </w:t>
      </w:r>
    </w:p>
  </w:comment>
  <w:comment w:id="64" w:author="Hanan Chemlali" w:date="2017-07-04T00:16:00Z" w:initials="HC">
    <w:p w14:paraId="4478E326" w14:textId="6F6FA517" w:rsidR="007F55D3" w:rsidRPr="007F55D3" w:rsidRDefault="007F55D3">
      <w:pPr>
        <w:pStyle w:val="Kommentartekst"/>
        <w:rPr>
          <w:lang w:val="da-DK"/>
        </w:rPr>
      </w:pPr>
      <w:r>
        <w:rPr>
          <w:rStyle w:val="Kommentarhenvisning"/>
        </w:rPr>
        <w:annotationRef/>
      </w:r>
      <w:r w:rsidRPr="007F55D3">
        <w:rPr>
          <w:lang w:val="da-DK"/>
        </w:rPr>
        <w:t xml:space="preserve">Er ikke helt sikker på jeg forstår denne sætning. </w:t>
      </w:r>
      <w:r>
        <w:rPr>
          <w:lang w:val="da-DK"/>
        </w:rPr>
        <w:t xml:space="preserve">Måske du kan uddybe hvad du mener. Forestil dig at læseren intet ved om dit felt og dets processer.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CB850B" w15:done="0"/>
  <w15:commentEx w15:paraId="58A9CEA1" w15:done="0"/>
  <w15:commentEx w15:paraId="1A5F0BE4" w15:done="0"/>
  <w15:commentEx w15:paraId="0E922F23" w15:done="0"/>
  <w15:commentEx w15:paraId="54D23E18" w15:done="0"/>
  <w15:commentEx w15:paraId="0BEB3CF1" w15:done="0"/>
  <w15:commentEx w15:paraId="080E980D" w15:done="0"/>
  <w15:commentEx w15:paraId="3168BD35" w15:done="0"/>
  <w15:commentEx w15:paraId="4164D689" w15:done="0"/>
  <w15:commentEx w15:paraId="328AF6C7" w15:done="0"/>
  <w15:commentEx w15:paraId="157BC7C5" w15:done="0"/>
  <w15:commentEx w15:paraId="314CA87E" w15:done="0"/>
  <w15:commentEx w15:paraId="4440B787" w15:done="0"/>
  <w15:commentEx w15:paraId="4478E32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BB740" w14:textId="77777777" w:rsidR="000E6176" w:rsidRDefault="000E6176" w:rsidP="000A1F9E">
      <w:r>
        <w:separator/>
      </w:r>
    </w:p>
  </w:endnote>
  <w:endnote w:type="continuationSeparator" w:id="0">
    <w:p w14:paraId="1A616182" w14:textId="77777777" w:rsidR="000E6176" w:rsidRDefault="000E6176" w:rsidP="000A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BDA40" w14:textId="77777777" w:rsidR="000E6176" w:rsidRDefault="000E6176" w:rsidP="000A1F9E">
      <w:r>
        <w:separator/>
      </w:r>
    </w:p>
  </w:footnote>
  <w:footnote w:type="continuationSeparator" w:id="0">
    <w:p w14:paraId="1A6096F7" w14:textId="77777777" w:rsidR="000E6176" w:rsidRDefault="000E6176" w:rsidP="000A1F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an Chemlali">
    <w15:presenceInfo w15:providerId="Windows Live" w15:userId="ab2aea74c9ffc9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7B"/>
    <w:rsid w:val="000A1F9E"/>
    <w:rsid w:val="000C463D"/>
    <w:rsid w:val="000E6176"/>
    <w:rsid w:val="00173E28"/>
    <w:rsid w:val="001B28EA"/>
    <w:rsid w:val="003B08A4"/>
    <w:rsid w:val="004A32A2"/>
    <w:rsid w:val="005164EB"/>
    <w:rsid w:val="005C2937"/>
    <w:rsid w:val="006258BF"/>
    <w:rsid w:val="007E6658"/>
    <w:rsid w:val="007F1B11"/>
    <w:rsid w:val="007F55D3"/>
    <w:rsid w:val="008B50C2"/>
    <w:rsid w:val="008E58AA"/>
    <w:rsid w:val="009809A1"/>
    <w:rsid w:val="00AC37CA"/>
    <w:rsid w:val="00B20CD8"/>
    <w:rsid w:val="00B40AF9"/>
    <w:rsid w:val="00B8244E"/>
    <w:rsid w:val="00C11AAF"/>
    <w:rsid w:val="00C15807"/>
    <w:rsid w:val="00E3463E"/>
    <w:rsid w:val="00F31A2E"/>
    <w:rsid w:val="00F46E67"/>
    <w:rsid w:val="00F7067B"/>
    <w:rsid w:val="00FD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F1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7067B"/>
    <w:pPr>
      <w:spacing w:before="100" w:beforeAutospacing="1" w:after="100" w:afterAutospacing="1"/>
    </w:pPr>
    <w:rPr>
      <w:rFonts w:ascii="Times New Roman" w:hAnsi="Times New Roman" w:cs="Times New Roman"/>
    </w:rPr>
  </w:style>
  <w:style w:type="paragraph" w:styleId="Sidehoved">
    <w:name w:val="header"/>
    <w:basedOn w:val="Normal"/>
    <w:link w:val="SidehovedTegn"/>
    <w:uiPriority w:val="99"/>
    <w:unhideWhenUsed/>
    <w:rsid w:val="000A1F9E"/>
    <w:pPr>
      <w:tabs>
        <w:tab w:val="center" w:pos="4819"/>
        <w:tab w:val="right" w:pos="9638"/>
      </w:tabs>
    </w:pPr>
  </w:style>
  <w:style w:type="character" w:customStyle="1" w:styleId="SidehovedTegn">
    <w:name w:val="Sidehoved Tegn"/>
    <w:basedOn w:val="Standardskrifttypeiafsnit"/>
    <w:link w:val="Sidehoved"/>
    <w:uiPriority w:val="99"/>
    <w:rsid w:val="000A1F9E"/>
  </w:style>
  <w:style w:type="paragraph" w:styleId="Sidefod">
    <w:name w:val="footer"/>
    <w:basedOn w:val="Normal"/>
    <w:link w:val="SidefodTegn"/>
    <w:uiPriority w:val="99"/>
    <w:unhideWhenUsed/>
    <w:rsid w:val="000A1F9E"/>
    <w:pPr>
      <w:tabs>
        <w:tab w:val="center" w:pos="4819"/>
        <w:tab w:val="right" w:pos="9638"/>
      </w:tabs>
    </w:pPr>
  </w:style>
  <w:style w:type="character" w:customStyle="1" w:styleId="SidefodTegn">
    <w:name w:val="Sidefod Tegn"/>
    <w:basedOn w:val="Standardskrifttypeiafsnit"/>
    <w:link w:val="Sidefod"/>
    <w:uiPriority w:val="99"/>
    <w:rsid w:val="000A1F9E"/>
  </w:style>
  <w:style w:type="character" w:styleId="Kommentarhenvisning">
    <w:name w:val="annotation reference"/>
    <w:basedOn w:val="Standardskrifttypeiafsnit"/>
    <w:uiPriority w:val="99"/>
    <w:semiHidden/>
    <w:unhideWhenUsed/>
    <w:rsid w:val="00B20CD8"/>
    <w:rPr>
      <w:sz w:val="16"/>
      <w:szCs w:val="16"/>
    </w:rPr>
  </w:style>
  <w:style w:type="paragraph" w:styleId="Kommentartekst">
    <w:name w:val="annotation text"/>
    <w:basedOn w:val="Normal"/>
    <w:link w:val="KommentartekstTegn"/>
    <w:uiPriority w:val="99"/>
    <w:semiHidden/>
    <w:unhideWhenUsed/>
    <w:rsid w:val="00B20CD8"/>
    <w:rPr>
      <w:sz w:val="20"/>
      <w:szCs w:val="20"/>
    </w:rPr>
  </w:style>
  <w:style w:type="character" w:customStyle="1" w:styleId="KommentartekstTegn">
    <w:name w:val="Kommentartekst Tegn"/>
    <w:basedOn w:val="Standardskrifttypeiafsnit"/>
    <w:link w:val="Kommentartekst"/>
    <w:uiPriority w:val="99"/>
    <w:semiHidden/>
    <w:rsid w:val="00B20CD8"/>
    <w:rPr>
      <w:sz w:val="20"/>
      <w:szCs w:val="20"/>
    </w:rPr>
  </w:style>
  <w:style w:type="paragraph" w:styleId="Kommentaremne">
    <w:name w:val="annotation subject"/>
    <w:basedOn w:val="Kommentartekst"/>
    <w:next w:val="Kommentartekst"/>
    <w:link w:val="KommentaremneTegn"/>
    <w:uiPriority w:val="99"/>
    <w:semiHidden/>
    <w:unhideWhenUsed/>
    <w:rsid w:val="00B20CD8"/>
    <w:rPr>
      <w:b/>
      <w:bCs/>
    </w:rPr>
  </w:style>
  <w:style w:type="character" w:customStyle="1" w:styleId="KommentaremneTegn">
    <w:name w:val="Kommentaremne Tegn"/>
    <w:basedOn w:val="KommentartekstTegn"/>
    <w:link w:val="Kommentaremne"/>
    <w:uiPriority w:val="99"/>
    <w:semiHidden/>
    <w:rsid w:val="00B20CD8"/>
    <w:rPr>
      <w:b/>
      <w:bCs/>
      <w:sz w:val="20"/>
      <w:szCs w:val="20"/>
    </w:rPr>
  </w:style>
  <w:style w:type="paragraph" w:styleId="Markeringsbobletekst">
    <w:name w:val="Balloon Text"/>
    <w:basedOn w:val="Normal"/>
    <w:link w:val="MarkeringsbobletekstTegn"/>
    <w:uiPriority w:val="99"/>
    <w:semiHidden/>
    <w:unhideWhenUsed/>
    <w:rsid w:val="00B20CD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0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D48B-7C39-4727-B752-EBCE4B36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5847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tarzi</dc:creator>
  <cp:keywords/>
  <dc:description/>
  <cp:lastModifiedBy>Hanan Chemlali</cp:lastModifiedBy>
  <cp:revision>2</cp:revision>
  <dcterms:created xsi:type="dcterms:W3CDTF">2017-07-03T22:25:00Z</dcterms:created>
  <dcterms:modified xsi:type="dcterms:W3CDTF">2017-07-03T22:25:00Z</dcterms:modified>
</cp:coreProperties>
</file>