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sz w:val="40"/>
          <w:szCs w:val="4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160" w:line="240" w:lineRule="auto"/>
        <w:rPr>
          <w:sz w:val="40"/>
          <w:szCs w:val="40"/>
        </w:rPr>
      </w:pPr>
      <w:r w:rsidDel="00000000" w:rsidR="00000000" w:rsidRPr="00000000">
        <w:rPr/>
        <mc:AlternateContent>
          <mc:Choice Requires="wpg">
            <w:drawing>
              <wp:inline distB="0" distT="0" distL="114300" distR="114300">
                <wp:extent cx="4019550" cy="1981200"/>
                <wp:effectExtent b="0" l="0" r="0" t="0"/>
                <wp:docPr id="18" name=""/>
                <a:graphic>
                  <a:graphicData uri="http://schemas.microsoft.com/office/word/2010/wordprocessingShape">
                    <wps:wsp>
                      <wps:cNvSpPr/>
                      <wps:cNvPr id="2" name="Shape 2"/>
                      <wps:spPr>
                        <a:xfrm>
                          <a:off x="3345750" y="2798925"/>
                          <a:ext cx="4000500" cy="19621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4019550" cy="1981200"/>
                <wp:effectExtent b="0" l="0" r="0" t="0"/>
                <wp:docPr id="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019550" cy="1981200"/>
                        </a:xfrm>
                        <a:prstGeom prst="rect"/>
                        <a:ln/>
                      </pic:spPr>
                    </pic:pic>
                  </a:graphicData>
                </a:graphic>
              </wp:inline>
            </w:drawing>
          </mc:Fallback>
        </mc:AlternateContent>
      </w:r>
      <w:r w:rsidDel="00000000" w:rsidR="00000000" w:rsidRPr="00000000">
        <w:rPr/>
        <w:drawing>
          <wp:inline distB="0" distT="0" distL="114300" distR="114300">
            <wp:extent cx="4000500" cy="1962150"/>
            <wp:effectExtent b="0" l="0" r="0" t="0"/>
            <wp:docPr id="2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00500" cy="1962150"/>
                    </a:xfrm>
                    <a:prstGeom prst="rect"/>
                    <a:ln/>
                  </pic:spPr>
                </pic:pic>
              </a:graphicData>
            </a:graphic>
          </wp:inline>
        </w:drawing>
      </w:r>
      <w:r w:rsidDel="00000000" w:rsidR="00000000" w:rsidRPr="00000000">
        <w:rPr>
          <w:sz w:val="40"/>
          <w:szCs w:val="40"/>
          <w:rtl w:val="0"/>
        </w:rPr>
        <w:t xml:space="preserve">jaarverslag 2019-2020  </w:t>
      </w:r>
    </w:p>
    <w:p w:rsidR="00000000" w:rsidDel="00000000" w:rsidP="00000000" w:rsidRDefault="00000000" w:rsidRPr="00000000" w14:paraId="00000003">
      <w:pPr>
        <w:spacing w:after="160" w:line="259" w:lineRule="auto"/>
        <w:rPr>
          <w:sz w:val="40"/>
          <w:szCs w:val="40"/>
        </w:rPr>
      </w:pPr>
      <w:r w:rsidDel="00000000" w:rsidR="00000000" w:rsidRPr="00000000">
        <w:rPr>
          <w:rtl w:val="0"/>
        </w:rPr>
      </w:r>
    </w:p>
    <w:p w:rsidR="00000000" w:rsidDel="00000000" w:rsidP="00000000" w:rsidRDefault="00000000" w:rsidRPr="00000000" w14:paraId="00000004">
      <w:pPr>
        <w:rPr>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05">
      <w:pPr>
        <w:spacing w:after="160" w:line="259" w:lineRule="auto"/>
        <w:rPr>
          <w:sz w:val="40"/>
          <w:szCs w:val="40"/>
        </w:rPr>
      </w:pPr>
      <w:r w:rsidDel="00000000" w:rsidR="00000000" w:rsidRPr="00000000">
        <w:rPr>
          <w:sz w:val="40"/>
          <w:szCs w:val="40"/>
          <w:rtl w:val="0"/>
        </w:rPr>
        <w:t xml:space="preserve">Inhoudsopgave </w:t>
      </w:r>
    </w:p>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rtl w:val="0"/>
        </w:rPr>
        <w:t xml:space="preserve">1. Inleiding</w:t>
      </w:r>
    </w:p>
    <w:p w:rsidR="00000000" w:rsidDel="00000000" w:rsidP="00000000" w:rsidRDefault="00000000" w:rsidRPr="00000000" w14:paraId="00000007">
      <w:pPr>
        <w:spacing w:after="0" w:line="240" w:lineRule="auto"/>
        <w:rPr>
          <w:b w:val="1"/>
          <w:sz w:val="24"/>
          <w:szCs w:val="24"/>
        </w:rPr>
      </w:pPr>
      <w:r w:rsidDel="00000000" w:rsidR="00000000" w:rsidRPr="00000000">
        <w:rPr>
          <w:rtl w:val="0"/>
        </w:rPr>
      </w:r>
    </w:p>
    <w:p w:rsidR="00000000" w:rsidDel="00000000" w:rsidP="00000000" w:rsidRDefault="00000000" w:rsidRPr="00000000" w14:paraId="00000008">
      <w:pPr>
        <w:spacing w:after="0" w:line="240" w:lineRule="auto"/>
        <w:rPr>
          <w:b w:val="1"/>
          <w:sz w:val="24"/>
          <w:szCs w:val="24"/>
        </w:rPr>
      </w:pPr>
      <w:r w:rsidDel="00000000" w:rsidR="00000000" w:rsidRPr="00000000">
        <w:rPr>
          <w:b w:val="1"/>
          <w:sz w:val="24"/>
          <w:szCs w:val="24"/>
          <w:rtl w:val="0"/>
        </w:rPr>
        <w:t xml:space="preserve">2. Schets van de school</w:t>
      </w:r>
    </w:p>
    <w:p w:rsidR="00000000" w:rsidDel="00000000" w:rsidP="00000000" w:rsidRDefault="00000000" w:rsidRPr="00000000" w14:paraId="00000009">
      <w:pPr>
        <w:spacing w:after="0" w:line="240" w:lineRule="auto"/>
        <w:ind w:firstLine="708"/>
        <w:rPr>
          <w:sz w:val="24"/>
          <w:szCs w:val="24"/>
        </w:rPr>
      </w:pPr>
      <w:r w:rsidDel="00000000" w:rsidR="00000000" w:rsidRPr="00000000">
        <w:rPr>
          <w:sz w:val="24"/>
          <w:szCs w:val="24"/>
          <w:rtl w:val="0"/>
        </w:rPr>
        <w:t xml:space="preserve">2.1 Leerlingaantallen school </w:t>
      </w:r>
    </w:p>
    <w:p w:rsidR="00000000" w:rsidDel="00000000" w:rsidP="00000000" w:rsidRDefault="00000000" w:rsidRPr="00000000" w14:paraId="0000000A">
      <w:pPr>
        <w:spacing w:after="0" w:line="240" w:lineRule="auto"/>
        <w:ind w:firstLine="708"/>
        <w:rPr>
          <w:sz w:val="24"/>
          <w:szCs w:val="24"/>
        </w:rPr>
      </w:pPr>
      <w:r w:rsidDel="00000000" w:rsidR="00000000" w:rsidRPr="00000000">
        <w:rPr>
          <w:sz w:val="24"/>
          <w:szCs w:val="24"/>
          <w:rtl w:val="0"/>
        </w:rPr>
        <w:t xml:space="preserve">2.2 Groepsaantallen per groep start schooljaar 2019-2020</w:t>
      </w:r>
    </w:p>
    <w:p w:rsidR="00000000" w:rsidDel="00000000" w:rsidP="00000000" w:rsidRDefault="00000000" w:rsidRPr="00000000" w14:paraId="0000000B">
      <w:pPr>
        <w:spacing w:after="0" w:line="240" w:lineRule="auto"/>
        <w:ind w:firstLine="708"/>
        <w:rPr>
          <w:sz w:val="24"/>
          <w:szCs w:val="24"/>
        </w:rPr>
      </w:pPr>
      <w:r w:rsidDel="00000000" w:rsidR="00000000" w:rsidRPr="00000000">
        <w:rPr>
          <w:sz w:val="24"/>
          <w:szCs w:val="24"/>
          <w:rtl w:val="0"/>
        </w:rPr>
        <w:t xml:space="preserve">2.3 Gewichtentelling van 2012 – 2019</w:t>
      </w:r>
    </w:p>
    <w:p w:rsidR="00000000" w:rsidDel="00000000" w:rsidP="00000000" w:rsidRDefault="00000000" w:rsidRPr="00000000" w14:paraId="0000000C">
      <w:pPr>
        <w:spacing w:after="0" w:line="240" w:lineRule="auto"/>
        <w:rPr>
          <w:b w:val="1"/>
          <w:sz w:val="24"/>
          <w:szCs w:val="24"/>
        </w:rPr>
      </w:pPr>
      <w:r w:rsidDel="00000000" w:rsidR="00000000" w:rsidRPr="00000000">
        <w:rPr>
          <w:rtl w:val="0"/>
        </w:rPr>
      </w:r>
    </w:p>
    <w:p w:rsidR="00000000" w:rsidDel="00000000" w:rsidP="00000000" w:rsidRDefault="00000000" w:rsidRPr="00000000" w14:paraId="0000000D">
      <w:pPr>
        <w:spacing w:after="0" w:line="240" w:lineRule="auto"/>
        <w:rPr>
          <w:b w:val="1"/>
          <w:sz w:val="24"/>
          <w:szCs w:val="24"/>
        </w:rPr>
      </w:pPr>
      <w:r w:rsidDel="00000000" w:rsidR="00000000" w:rsidRPr="00000000">
        <w:rPr>
          <w:b w:val="1"/>
          <w:sz w:val="24"/>
          <w:szCs w:val="24"/>
          <w:rtl w:val="0"/>
        </w:rPr>
        <w:t xml:space="preserve">3. Gegevens VO en Cito-resultaten </w:t>
      </w:r>
    </w:p>
    <w:p w:rsidR="00000000" w:rsidDel="00000000" w:rsidP="00000000" w:rsidRDefault="00000000" w:rsidRPr="00000000" w14:paraId="0000000E">
      <w:pPr>
        <w:spacing w:after="0" w:line="240" w:lineRule="auto"/>
        <w:ind w:firstLine="708"/>
        <w:rPr>
          <w:sz w:val="24"/>
          <w:szCs w:val="24"/>
        </w:rPr>
      </w:pPr>
      <w:r w:rsidDel="00000000" w:rsidR="00000000" w:rsidRPr="00000000">
        <w:rPr>
          <w:sz w:val="24"/>
          <w:szCs w:val="24"/>
          <w:rtl w:val="0"/>
        </w:rPr>
        <w:t xml:space="preserve">3.1  De eind- Citoresultaten van de afgelopen jaren</w:t>
      </w:r>
    </w:p>
    <w:p w:rsidR="00000000" w:rsidDel="00000000" w:rsidP="00000000" w:rsidRDefault="00000000" w:rsidRPr="00000000" w14:paraId="0000000F">
      <w:pPr>
        <w:spacing w:after="0" w:line="240" w:lineRule="auto"/>
        <w:ind w:firstLine="708"/>
        <w:rPr>
          <w:sz w:val="24"/>
          <w:szCs w:val="24"/>
        </w:rPr>
      </w:pPr>
      <w:r w:rsidDel="00000000" w:rsidR="00000000" w:rsidRPr="00000000">
        <w:rPr>
          <w:sz w:val="24"/>
          <w:szCs w:val="24"/>
          <w:rtl w:val="0"/>
        </w:rPr>
        <w:t xml:space="preserve">3.2  Schooladviezen per schooljaar </w:t>
      </w:r>
    </w:p>
    <w:p w:rsidR="00000000" w:rsidDel="00000000" w:rsidP="00000000" w:rsidRDefault="00000000" w:rsidRPr="00000000" w14:paraId="00000010">
      <w:pPr>
        <w:spacing w:after="0" w:line="240" w:lineRule="auto"/>
        <w:ind w:firstLine="708"/>
        <w:rPr>
          <w:sz w:val="24"/>
          <w:szCs w:val="24"/>
        </w:rPr>
      </w:pPr>
      <w:r w:rsidDel="00000000" w:rsidR="00000000" w:rsidRPr="00000000">
        <w:rPr>
          <w:sz w:val="24"/>
          <w:szCs w:val="24"/>
          <w:rtl w:val="0"/>
        </w:rPr>
        <w:t xml:space="preserve">3.3  Herziene adviezen </w:t>
      </w:r>
    </w:p>
    <w:p w:rsidR="00000000" w:rsidDel="00000000" w:rsidP="00000000" w:rsidRDefault="00000000" w:rsidRPr="00000000" w14:paraId="00000011">
      <w:pPr>
        <w:spacing w:after="0" w:line="240" w:lineRule="auto"/>
        <w:rPr>
          <w:b w:val="1"/>
          <w:sz w:val="24"/>
          <w:szCs w:val="24"/>
        </w:rPr>
      </w:pPr>
      <w:r w:rsidDel="00000000" w:rsidR="00000000" w:rsidRPr="00000000">
        <w:rPr>
          <w:rtl w:val="0"/>
        </w:rPr>
      </w:r>
    </w:p>
    <w:p w:rsidR="00000000" w:rsidDel="00000000" w:rsidP="00000000" w:rsidRDefault="00000000" w:rsidRPr="00000000" w14:paraId="00000012">
      <w:pPr>
        <w:spacing w:after="0" w:line="240" w:lineRule="auto"/>
        <w:rPr>
          <w:b w:val="1"/>
          <w:sz w:val="24"/>
          <w:szCs w:val="24"/>
        </w:rPr>
      </w:pPr>
      <w:r w:rsidDel="00000000" w:rsidR="00000000" w:rsidRPr="00000000">
        <w:rPr>
          <w:b w:val="1"/>
          <w:sz w:val="24"/>
          <w:szCs w:val="24"/>
          <w:rtl w:val="0"/>
        </w:rPr>
        <w:t xml:space="preserve">4.  Personeel</w:t>
      </w:r>
    </w:p>
    <w:p w:rsidR="00000000" w:rsidDel="00000000" w:rsidP="00000000" w:rsidRDefault="00000000" w:rsidRPr="00000000" w14:paraId="00000013">
      <w:pPr>
        <w:spacing w:after="0" w:line="240" w:lineRule="auto"/>
        <w:ind w:firstLine="708"/>
        <w:rPr>
          <w:sz w:val="24"/>
          <w:szCs w:val="24"/>
        </w:rPr>
      </w:pPr>
      <w:r w:rsidDel="00000000" w:rsidR="00000000" w:rsidRPr="00000000">
        <w:rPr>
          <w:sz w:val="24"/>
          <w:szCs w:val="24"/>
          <w:rtl w:val="0"/>
        </w:rPr>
        <w:t xml:space="preserve">4.1 Formatie </w:t>
      </w:r>
    </w:p>
    <w:p w:rsidR="00000000" w:rsidDel="00000000" w:rsidP="00000000" w:rsidRDefault="00000000" w:rsidRPr="00000000" w14:paraId="00000014">
      <w:pPr>
        <w:spacing w:after="0" w:line="240" w:lineRule="auto"/>
        <w:ind w:firstLine="708"/>
        <w:rPr>
          <w:sz w:val="24"/>
          <w:szCs w:val="24"/>
        </w:rPr>
      </w:pPr>
      <w:r w:rsidDel="00000000" w:rsidR="00000000" w:rsidRPr="00000000">
        <w:rPr>
          <w:sz w:val="24"/>
          <w:szCs w:val="24"/>
          <w:rtl w:val="0"/>
        </w:rPr>
        <w:t xml:space="preserve">4.2 Inzet werkdrukakkoordmiddelen</w:t>
      </w:r>
    </w:p>
    <w:p w:rsidR="00000000" w:rsidDel="00000000" w:rsidP="00000000" w:rsidRDefault="00000000" w:rsidRPr="00000000" w14:paraId="00000015">
      <w:pPr>
        <w:spacing w:after="0" w:line="240" w:lineRule="auto"/>
        <w:ind w:firstLine="708"/>
        <w:rPr>
          <w:sz w:val="24"/>
          <w:szCs w:val="24"/>
        </w:rPr>
      </w:pPr>
      <w:r w:rsidDel="00000000" w:rsidR="00000000" w:rsidRPr="00000000">
        <w:rPr>
          <w:sz w:val="24"/>
          <w:szCs w:val="24"/>
          <w:rtl w:val="0"/>
        </w:rPr>
        <w:t xml:space="preserve">4.3 Verzuimpercentage </w:t>
      </w:r>
    </w:p>
    <w:p w:rsidR="00000000" w:rsidDel="00000000" w:rsidP="00000000" w:rsidRDefault="00000000" w:rsidRPr="00000000" w14:paraId="00000016">
      <w:pPr>
        <w:spacing w:after="0" w:line="240" w:lineRule="auto"/>
        <w:ind w:firstLine="708"/>
        <w:rPr>
          <w:sz w:val="24"/>
          <w:szCs w:val="24"/>
          <w:u w:val="single"/>
        </w:rPr>
      </w:pPr>
      <w:r w:rsidDel="00000000" w:rsidR="00000000" w:rsidRPr="00000000">
        <w:rPr>
          <w:sz w:val="24"/>
          <w:szCs w:val="24"/>
          <w:rtl w:val="0"/>
        </w:rPr>
        <w:t xml:space="preserve">4.4 Scholing team</w:t>
      </w:r>
      <w:r w:rsidDel="00000000" w:rsidR="00000000" w:rsidRPr="00000000">
        <w:rPr>
          <w:rtl w:val="0"/>
        </w:rPr>
      </w:r>
    </w:p>
    <w:p w:rsidR="00000000" w:rsidDel="00000000" w:rsidP="00000000" w:rsidRDefault="00000000" w:rsidRPr="00000000" w14:paraId="00000017">
      <w:pPr>
        <w:spacing w:after="0" w:line="240" w:lineRule="auto"/>
        <w:rPr>
          <w:b w:val="1"/>
          <w:sz w:val="24"/>
          <w:szCs w:val="24"/>
        </w:rPr>
      </w:pPr>
      <w:r w:rsidDel="00000000" w:rsidR="00000000" w:rsidRPr="00000000">
        <w:rPr>
          <w:rtl w:val="0"/>
        </w:rPr>
      </w:r>
    </w:p>
    <w:p w:rsidR="00000000" w:rsidDel="00000000" w:rsidP="00000000" w:rsidRDefault="00000000" w:rsidRPr="00000000" w14:paraId="00000018">
      <w:pPr>
        <w:spacing w:after="0" w:line="240" w:lineRule="auto"/>
        <w:rPr>
          <w:b w:val="1"/>
          <w:sz w:val="24"/>
          <w:szCs w:val="24"/>
        </w:rPr>
      </w:pPr>
      <w:r w:rsidDel="00000000" w:rsidR="00000000" w:rsidRPr="00000000">
        <w:rPr>
          <w:b w:val="1"/>
          <w:sz w:val="24"/>
          <w:szCs w:val="24"/>
          <w:rtl w:val="0"/>
        </w:rPr>
        <w:t xml:space="preserve">5. Analyse resultaten 2019-2020 </w:t>
      </w:r>
    </w:p>
    <w:p w:rsidR="00000000" w:rsidDel="00000000" w:rsidP="00000000" w:rsidRDefault="00000000" w:rsidRPr="00000000" w14:paraId="00000019">
      <w:pPr>
        <w:spacing w:after="0" w:line="240" w:lineRule="auto"/>
        <w:rPr>
          <w:sz w:val="24"/>
          <w:szCs w:val="24"/>
        </w:rPr>
      </w:pPr>
      <w:r w:rsidDel="00000000" w:rsidR="00000000" w:rsidRPr="00000000">
        <w:rPr>
          <w:b w:val="1"/>
          <w:sz w:val="24"/>
          <w:szCs w:val="24"/>
          <w:rtl w:val="0"/>
        </w:rPr>
        <w:tab/>
      </w:r>
      <w:r w:rsidDel="00000000" w:rsidR="00000000" w:rsidRPr="00000000">
        <w:rPr>
          <w:sz w:val="24"/>
          <w:szCs w:val="24"/>
          <w:rtl w:val="0"/>
        </w:rPr>
        <w:t xml:space="preserve">5.1 Schoolfoto volgens het OPO-principe</w:t>
      </w:r>
    </w:p>
    <w:p w:rsidR="00000000" w:rsidDel="00000000" w:rsidP="00000000" w:rsidRDefault="00000000" w:rsidRPr="00000000" w14:paraId="0000001A">
      <w:pPr>
        <w:spacing w:after="0" w:line="240" w:lineRule="auto"/>
        <w:ind w:firstLine="708"/>
        <w:rPr>
          <w:sz w:val="24"/>
          <w:szCs w:val="24"/>
        </w:rPr>
      </w:pPr>
      <w:r w:rsidDel="00000000" w:rsidR="00000000" w:rsidRPr="00000000">
        <w:rPr>
          <w:sz w:val="24"/>
          <w:szCs w:val="24"/>
          <w:rtl w:val="0"/>
        </w:rPr>
        <w:t xml:space="preserve">5.2 Technisch lezen </w:t>
      </w:r>
    </w:p>
    <w:p w:rsidR="00000000" w:rsidDel="00000000" w:rsidP="00000000" w:rsidRDefault="00000000" w:rsidRPr="00000000" w14:paraId="0000001B">
      <w:pPr>
        <w:spacing w:after="0" w:line="240" w:lineRule="auto"/>
        <w:ind w:firstLine="708"/>
        <w:rPr>
          <w:sz w:val="24"/>
          <w:szCs w:val="24"/>
        </w:rPr>
      </w:pPr>
      <w:r w:rsidDel="00000000" w:rsidR="00000000" w:rsidRPr="00000000">
        <w:rPr>
          <w:sz w:val="24"/>
          <w:szCs w:val="24"/>
          <w:rtl w:val="0"/>
        </w:rPr>
        <w:t xml:space="preserve">5.3 Spelling</w:t>
      </w:r>
    </w:p>
    <w:p w:rsidR="00000000" w:rsidDel="00000000" w:rsidP="00000000" w:rsidRDefault="00000000" w:rsidRPr="00000000" w14:paraId="0000001C">
      <w:pPr>
        <w:spacing w:after="0" w:line="240" w:lineRule="auto"/>
        <w:ind w:firstLine="708"/>
        <w:rPr>
          <w:sz w:val="24"/>
          <w:szCs w:val="24"/>
        </w:rPr>
      </w:pPr>
      <w:r w:rsidDel="00000000" w:rsidR="00000000" w:rsidRPr="00000000">
        <w:rPr>
          <w:sz w:val="24"/>
          <w:szCs w:val="24"/>
          <w:rtl w:val="0"/>
        </w:rPr>
        <w:t xml:space="preserve">5.4 Begrijpend Lezen</w:t>
      </w:r>
    </w:p>
    <w:p w:rsidR="00000000" w:rsidDel="00000000" w:rsidP="00000000" w:rsidRDefault="00000000" w:rsidRPr="00000000" w14:paraId="0000001D">
      <w:pPr>
        <w:spacing w:after="0" w:line="240" w:lineRule="auto"/>
        <w:ind w:firstLine="708"/>
        <w:rPr>
          <w:sz w:val="24"/>
          <w:szCs w:val="24"/>
        </w:rPr>
      </w:pPr>
      <w:r w:rsidDel="00000000" w:rsidR="00000000" w:rsidRPr="00000000">
        <w:rPr>
          <w:sz w:val="24"/>
          <w:szCs w:val="24"/>
          <w:rtl w:val="0"/>
        </w:rPr>
        <w:t xml:space="preserve">5.5 Rekenen</w:t>
      </w:r>
    </w:p>
    <w:p w:rsidR="00000000" w:rsidDel="00000000" w:rsidP="00000000" w:rsidRDefault="00000000" w:rsidRPr="00000000" w14:paraId="0000001E">
      <w:pPr>
        <w:spacing w:after="0" w:line="240" w:lineRule="auto"/>
        <w:ind w:firstLine="708"/>
        <w:rPr>
          <w:sz w:val="24"/>
          <w:szCs w:val="24"/>
        </w:rPr>
      </w:pPr>
      <w:r w:rsidDel="00000000" w:rsidR="00000000" w:rsidRPr="00000000">
        <w:rPr>
          <w:sz w:val="24"/>
          <w:szCs w:val="24"/>
          <w:rtl w:val="0"/>
        </w:rPr>
        <w:t xml:space="preserve">5.6 Studievaardigheden</w:t>
      </w:r>
    </w:p>
    <w:p w:rsidR="00000000" w:rsidDel="00000000" w:rsidP="00000000" w:rsidRDefault="00000000" w:rsidRPr="00000000" w14:paraId="0000001F">
      <w:pPr>
        <w:spacing w:after="0" w:line="240" w:lineRule="auto"/>
        <w:ind w:firstLine="708"/>
        <w:rPr>
          <w:sz w:val="24"/>
          <w:szCs w:val="24"/>
        </w:rPr>
      </w:pPr>
      <w:r w:rsidDel="00000000" w:rsidR="00000000" w:rsidRPr="00000000">
        <w:rPr>
          <w:sz w:val="24"/>
          <w:szCs w:val="24"/>
          <w:rtl w:val="0"/>
        </w:rPr>
        <w:t xml:space="preserve">5.7 Taal voor kleuters</w:t>
      </w:r>
    </w:p>
    <w:p w:rsidR="00000000" w:rsidDel="00000000" w:rsidP="00000000" w:rsidRDefault="00000000" w:rsidRPr="00000000" w14:paraId="00000020">
      <w:pPr>
        <w:spacing w:after="0" w:line="240" w:lineRule="auto"/>
        <w:ind w:firstLine="708"/>
        <w:rPr>
          <w:sz w:val="24"/>
          <w:szCs w:val="24"/>
        </w:rPr>
      </w:pPr>
      <w:r w:rsidDel="00000000" w:rsidR="00000000" w:rsidRPr="00000000">
        <w:rPr>
          <w:sz w:val="24"/>
          <w:szCs w:val="24"/>
          <w:rtl w:val="0"/>
        </w:rPr>
        <w:t xml:space="preserve">5.8 Rekenen voor kleuters</w:t>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240" w:lineRule="auto"/>
        <w:rPr>
          <w:b w:val="1"/>
          <w:sz w:val="24"/>
          <w:szCs w:val="24"/>
        </w:rPr>
      </w:pPr>
      <w:r w:rsidDel="00000000" w:rsidR="00000000" w:rsidRPr="00000000">
        <w:rPr>
          <w:rtl w:val="0"/>
        </w:rPr>
      </w:r>
    </w:p>
    <w:p w:rsidR="00000000" w:rsidDel="00000000" w:rsidP="00000000" w:rsidRDefault="00000000" w:rsidRPr="00000000" w14:paraId="00000023">
      <w:pPr>
        <w:spacing w:after="0" w:line="240" w:lineRule="auto"/>
        <w:rPr>
          <w:b w:val="1"/>
          <w:sz w:val="24"/>
          <w:szCs w:val="24"/>
        </w:rPr>
      </w:pPr>
      <w:r w:rsidDel="00000000" w:rsidR="00000000" w:rsidRPr="00000000">
        <w:rPr>
          <w:b w:val="1"/>
          <w:sz w:val="24"/>
          <w:szCs w:val="24"/>
          <w:rtl w:val="0"/>
        </w:rPr>
        <w:t xml:space="preserve">6.  Evaluatie onderwijskundige ontwikkelingen </w:t>
      </w:r>
    </w:p>
    <w:p w:rsidR="00000000" w:rsidDel="00000000" w:rsidP="00000000" w:rsidRDefault="00000000" w:rsidRPr="00000000" w14:paraId="00000024">
      <w:pPr>
        <w:spacing w:after="0" w:line="240" w:lineRule="auto"/>
        <w:ind w:firstLine="708"/>
        <w:rPr>
          <w:sz w:val="24"/>
          <w:szCs w:val="24"/>
        </w:rPr>
      </w:pPr>
      <w:r w:rsidDel="00000000" w:rsidR="00000000" w:rsidRPr="00000000">
        <w:rPr>
          <w:sz w:val="24"/>
          <w:szCs w:val="24"/>
          <w:rtl w:val="0"/>
        </w:rPr>
        <w:t xml:space="preserve">6.1 Implementatie thematisch onderwijs </w:t>
      </w:r>
    </w:p>
    <w:p w:rsidR="00000000" w:rsidDel="00000000" w:rsidP="00000000" w:rsidRDefault="00000000" w:rsidRPr="00000000" w14:paraId="00000025">
      <w:pPr>
        <w:spacing w:after="0" w:line="240" w:lineRule="auto"/>
        <w:ind w:firstLine="708"/>
        <w:rPr>
          <w:sz w:val="24"/>
          <w:szCs w:val="24"/>
        </w:rPr>
      </w:pPr>
      <w:r w:rsidDel="00000000" w:rsidR="00000000" w:rsidRPr="00000000">
        <w:rPr>
          <w:sz w:val="24"/>
          <w:szCs w:val="24"/>
          <w:rtl w:val="0"/>
        </w:rPr>
        <w:t xml:space="preserve">6.2 Pedagogisch didactisch handelen: feedback</w:t>
      </w:r>
    </w:p>
    <w:p w:rsidR="00000000" w:rsidDel="00000000" w:rsidP="00000000" w:rsidRDefault="00000000" w:rsidRPr="00000000" w14:paraId="00000026">
      <w:pPr>
        <w:spacing w:after="0" w:line="240" w:lineRule="auto"/>
        <w:ind w:firstLine="708"/>
        <w:rPr>
          <w:sz w:val="24"/>
          <w:szCs w:val="24"/>
        </w:rPr>
      </w:pPr>
      <w:r w:rsidDel="00000000" w:rsidR="00000000" w:rsidRPr="00000000">
        <w:rPr>
          <w:sz w:val="24"/>
          <w:szCs w:val="24"/>
          <w:rtl w:val="0"/>
        </w:rPr>
        <w:t xml:space="preserve">6.3 Resultaten technisch lezen verhogen</w:t>
      </w:r>
    </w:p>
    <w:p w:rsidR="00000000" w:rsidDel="00000000" w:rsidP="00000000" w:rsidRDefault="00000000" w:rsidRPr="00000000" w14:paraId="00000027">
      <w:pPr>
        <w:spacing w:after="0" w:line="240" w:lineRule="auto"/>
        <w:ind w:firstLine="708"/>
        <w:rPr>
          <w:sz w:val="24"/>
          <w:szCs w:val="24"/>
        </w:rPr>
      </w:pPr>
      <w:r w:rsidDel="00000000" w:rsidR="00000000" w:rsidRPr="00000000">
        <w:rPr>
          <w:sz w:val="24"/>
          <w:szCs w:val="24"/>
          <w:rtl w:val="0"/>
        </w:rPr>
        <w:t xml:space="preserve">6.4 ICT en 21</w:t>
      </w:r>
      <w:r w:rsidDel="00000000" w:rsidR="00000000" w:rsidRPr="00000000">
        <w:rPr>
          <w:sz w:val="24"/>
          <w:szCs w:val="24"/>
          <w:vertAlign w:val="superscript"/>
          <w:rtl w:val="0"/>
        </w:rPr>
        <w:t xml:space="preserve">ste</w:t>
      </w:r>
      <w:r w:rsidDel="00000000" w:rsidR="00000000" w:rsidRPr="00000000">
        <w:rPr>
          <w:sz w:val="24"/>
          <w:szCs w:val="24"/>
          <w:rtl w:val="0"/>
        </w:rPr>
        <w:t xml:space="preserve"> -eeuwse vaardigheden </w:t>
      </w:r>
    </w:p>
    <w:p w:rsidR="00000000" w:rsidDel="00000000" w:rsidP="00000000" w:rsidRDefault="00000000" w:rsidRPr="00000000" w14:paraId="00000028">
      <w:pPr>
        <w:spacing w:after="0" w:line="240" w:lineRule="auto"/>
        <w:ind w:firstLine="708"/>
        <w:rPr>
          <w:sz w:val="24"/>
          <w:szCs w:val="24"/>
        </w:rPr>
      </w:pPr>
      <w:r w:rsidDel="00000000" w:rsidR="00000000" w:rsidRPr="00000000">
        <w:rPr>
          <w:sz w:val="24"/>
          <w:szCs w:val="24"/>
          <w:rtl w:val="0"/>
        </w:rPr>
        <w:t xml:space="preserve">6.5 Uitwerking cultuurbeleidsplan </w:t>
      </w:r>
    </w:p>
    <w:p w:rsidR="00000000" w:rsidDel="00000000" w:rsidP="00000000" w:rsidRDefault="00000000" w:rsidRPr="00000000" w14:paraId="00000029">
      <w:pPr>
        <w:spacing w:after="0" w:line="240" w:lineRule="auto"/>
        <w:ind w:firstLine="708"/>
        <w:rPr>
          <w:sz w:val="24"/>
          <w:szCs w:val="24"/>
        </w:rPr>
      </w:pPr>
      <w:r w:rsidDel="00000000" w:rsidR="00000000" w:rsidRPr="00000000">
        <w:rPr>
          <w:sz w:val="24"/>
          <w:szCs w:val="24"/>
          <w:rtl w:val="0"/>
        </w:rPr>
        <w:t xml:space="preserve">6.6 Overige onderwijskundige ontwikkelingen</w:t>
      </w:r>
    </w:p>
    <w:p w:rsidR="00000000" w:rsidDel="00000000" w:rsidP="00000000" w:rsidRDefault="00000000" w:rsidRPr="00000000" w14:paraId="0000002A">
      <w:pPr>
        <w:spacing w:after="0" w:line="240" w:lineRule="auto"/>
        <w:ind w:firstLine="708"/>
        <w:rPr>
          <w:sz w:val="24"/>
          <w:szCs w:val="24"/>
        </w:rPr>
      </w:pPr>
      <w:r w:rsidDel="00000000" w:rsidR="00000000" w:rsidRPr="00000000">
        <w:rPr>
          <w:sz w:val="24"/>
          <w:szCs w:val="24"/>
          <w:rtl w:val="0"/>
        </w:rPr>
        <w:tab/>
        <w:t xml:space="preserve">A. Uitvoering MB-HB beleid</w:t>
      </w:r>
    </w:p>
    <w:p w:rsidR="00000000" w:rsidDel="00000000" w:rsidP="00000000" w:rsidRDefault="00000000" w:rsidRPr="00000000" w14:paraId="0000002B">
      <w:pPr>
        <w:spacing w:after="0" w:line="240" w:lineRule="auto"/>
        <w:ind w:firstLine="708"/>
        <w:rPr>
          <w:sz w:val="24"/>
          <w:szCs w:val="24"/>
        </w:rPr>
      </w:pPr>
      <w:r w:rsidDel="00000000" w:rsidR="00000000" w:rsidRPr="00000000">
        <w:rPr>
          <w:sz w:val="24"/>
          <w:szCs w:val="24"/>
          <w:rtl w:val="0"/>
        </w:rPr>
        <w:tab/>
        <w:t xml:space="preserve">B. Zelfstandig werken</w:t>
      </w:r>
    </w:p>
    <w:p w:rsidR="00000000" w:rsidDel="00000000" w:rsidP="00000000" w:rsidRDefault="00000000" w:rsidRPr="00000000" w14:paraId="0000002C">
      <w:pPr>
        <w:spacing w:after="0" w:line="240" w:lineRule="auto"/>
        <w:ind w:firstLine="708"/>
        <w:rPr>
          <w:sz w:val="24"/>
          <w:szCs w:val="24"/>
        </w:rPr>
      </w:pPr>
      <w:r w:rsidDel="00000000" w:rsidR="00000000" w:rsidRPr="00000000">
        <w:rPr>
          <w:sz w:val="24"/>
          <w:szCs w:val="24"/>
          <w:rtl w:val="0"/>
        </w:rPr>
        <w:tab/>
        <w:t xml:space="preserve">C. Burgerschap</w:t>
      </w:r>
    </w:p>
    <w:p w:rsidR="00000000" w:rsidDel="00000000" w:rsidP="00000000" w:rsidRDefault="00000000" w:rsidRPr="00000000" w14:paraId="0000002D">
      <w:pPr>
        <w:spacing w:after="0" w:line="240" w:lineRule="auto"/>
        <w:ind w:firstLine="708"/>
        <w:rPr>
          <w:sz w:val="24"/>
          <w:szCs w:val="24"/>
        </w:rPr>
      </w:pPr>
      <w:r w:rsidDel="00000000" w:rsidR="00000000" w:rsidRPr="00000000">
        <w:rPr>
          <w:sz w:val="24"/>
          <w:szCs w:val="24"/>
          <w:rtl w:val="0"/>
        </w:rPr>
        <w:tab/>
        <w:t xml:space="preserve">D. Cultuur</w:t>
      </w:r>
    </w:p>
    <w:p w:rsidR="00000000" w:rsidDel="00000000" w:rsidP="00000000" w:rsidRDefault="00000000" w:rsidRPr="00000000" w14:paraId="0000002E">
      <w:pPr>
        <w:spacing w:after="0" w:line="240" w:lineRule="auto"/>
        <w:ind w:firstLine="708"/>
        <w:rPr>
          <w:sz w:val="24"/>
          <w:szCs w:val="24"/>
        </w:rPr>
      </w:pPr>
      <w:r w:rsidDel="00000000" w:rsidR="00000000" w:rsidRPr="00000000">
        <w:rPr>
          <w:rtl w:val="0"/>
        </w:rPr>
      </w:r>
    </w:p>
    <w:p w:rsidR="00000000" w:rsidDel="00000000" w:rsidP="00000000" w:rsidRDefault="00000000" w:rsidRPr="00000000" w14:paraId="0000002F">
      <w:pPr>
        <w:spacing w:after="0" w:line="240" w:lineRule="auto"/>
        <w:ind w:firstLine="708"/>
        <w:rPr>
          <w:sz w:val="24"/>
          <w:szCs w:val="24"/>
        </w:rPr>
      </w:pPr>
      <w:r w:rsidDel="00000000" w:rsidR="00000000" w:rsidRPr="00000000">
        <w:rPr>
          <w:rtl w:val="0"/>
        </w:rPr>
      </w:r>
    </w:p>
    <w:p w:rsidR="00000000" w:rsidDel="00000000" w:rsidP="00000000" w:rsidRDefault="00000000" w:rsidRPr="00000000" w14:paraId="00000030">
      <w:pPr>
        <w:spacing w:after="0" w:line="240" w:lineRule="auto"/>
        <w:rPr>
          <w:b w:val="1"/>
          <w:sz w:val="24"/>
          <w:szCs w:val="24"/>
        </w:rPr>
      </w:pPr>
      <w:r w:rsidDel="00000000" w:rsidR="00000000" w:rsidRPr="00000000">
        <w:rPr>
          <w:b w:val="1"/>
          <w:sz w:val="24"/>
          <w:szCs w:val="24"/>
          <w:rtl w:val="0"/>
        </w:rPr>
        <w:t xml:space="preserve">7. Personeel en organisatie</w:t>
      </w:r>
    </w:p>
    <w:p w:rsidR="00000000" w:rsidDel="00000000" w:rsidP="00000000" w:rsidRDefault="00000000" w:rsidRPr="00000000" w14:paraId="00000031">
      <w:pPr>
        <w:spacing w:after="0" w:line="240" w:lineRule="auto"/>
        <w:rPr>
          <w:sz w:val="24"/>
          <w:szCs w:val="24"/>
        </w:rPr>
      </w:pPr>
      <w:r w:rsidDel="00000000" w:rsidR="00000000" w:rsidRPr="00000000">
        <w:rPr>
          <w:sz w:val="24"/>
          <w:szCs w:val="24"/>
          <w:rtl w:val="0"/>
        </w:rPr>
        <w:tab/>
        <w:t xml:space="preserve">7.1leerlingaantallen</w:t>
      </w:r>
    </w:p>
    <w:p w:rsidR="00000000" w:rsidDel="00000000" w:rsidP="00000000" w:rsidRDefault="00000000" w:rsidRPr="00000000" w14:paraId="00000032">
      <w:pPr>
        <w:spacing w:after="0" w:line="240" w:lineRule="auto"/>
        <w:rPr>
          <w:sz w:val="24"/>
          <w:szCs w:val="24"/>
        </w:rPr>
      </w:pPr>
      <w:r w:rsidDel="00000000" w:rsidR="00000000" w:rsidRPr="00000000">
        <w:rPr>
          <w:sz w:val="24"/>
          <w:szCs w:val="24"/>
          <w:rtl w:val="0"/>
        </w:rPr>
        <w:tab/>
        <w:t xml:space="preserve">7.3 afname WMKPO</w:t>
        <w:tab/>
      </w:r>
    </w:p>
    <w:p w:rsidR="00000000" w:rsidDel="00000000" w:rsidP="00000000" w:rsidRDefault="00000000" w:rsidRPr="00000000" w14:paraId="00000033">
      <w:pPr>
        <w:spacing w:after="0" w:line="240" w:lineRule="auto"/>
        <w:rPr>
          <w:sz w:val="24"/>
          <w:szCs w:val="24"/>
        </w:rPr>
      </w:pPr>
      <w:r w:rsidDel="00000000" w:rsidR="00000000" w:rsidRPr="00000000">
        <w:rPr>
          <w:rtl w:val="0"/>
        </w:rPr>
      </w:r>
    </w:p>
    <w:p w:rsidR="00000000" w:rsidDel="00000000" w:rsidP="00000000" w:rsidRDefault="00000000" w:rsidRPr="00000000" w14:paraId="00000034">
      <w:pPr>
        <w:spacing w:after="0" w:line="240" w:lineRule="auto"/>
        <w:rPr>
          <w:b w:val="1"/>
          <w:sz w:val="24"/>
          <w:szCs w:val="24"/>
        </w:rPr>
      </w:pPr>
      <w:r w:rsidDel="00000000" w:rsidR="00000000" w:rsidRPr="00000000">
        <w:rPr>
          <w:b w:val="1"/>
          <w:sz w:val="24"/>
          <w:szCs w:val="24"/>
          <w:rtl w:val="0"/>
        </w:rPr>
        <w:t xml:space="preserve">8. Schooljaar 2019 – 2020</w:t>
      </w:r>
    </w:p>
    <w:p w:rsidR="00000000" w:rsidDel="00000000" w:rsidP="00000000" w:rsidRDefault="00000000" w:rsidRPr="00000000" w14:paraId="00000035">
      <w:pPr>
        <w:spacing w:after="0" w:line="240" w:lineRule="auto"/>
        <w:rPr>
          <w:sz w:val="24"/>
          <w:szCs w:val="24"/>
        </w:rPr>
      </w:pPr>
      <w:r w:rsidDel="00000000" w:rsidR="00000000" w:rsidRPr="00000000">
        <w:rPr>
          <w:sz w:val="24"/>
          <w:szCs w:val="24"/>
          <w:rtl w:val="0"/>
        </w:rPr>
        <w:tab/>
      </w:r>
    </w:p>
    <w:p w:rsidR="00000000" w:rsidDel="00000000" w:rsidP="00000000" w:rsidRDefault="00000000" w:rsidRPr="00000000" w14:paraId="00000036">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7">
      <w:pPr>
        <w:spacing w:after="0" w:line="240" w:lineRule="auto"/>
        <w:rPr>
          <w:sz w:val="24"/>
          <w:szCs w:val="24"/>
        </w:rPr>
      </w:pPr>
      <w:r w:rsidDel="00000000" w:rsidR="00000000" w:rsidRPr="00000000">
        <w:rPr>
          <w:rtl w:val="0"/>
        </w:rPr>
      </w:r>
    </w:p>
    <w:p w:rsidR="00000000" w:rsidDel="00000000" w:rsidP="00000000" w:rsidRDefault="00000000" w:rsidRPr="00000000" w14:paraId="00000038">
      <w:pPr>
        <w:rPr>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after="160" w:line="259" w:lineRule="auto"/>
        <w:rPr>
          <w:sz w:val="40"/>
          <w:szCs w:val="40"/>
        </w:rPr>
      </w:pPr>
      <w:r w:rsidDel="00000000" w:rsidR="00000000" w:rsidRPr="00000000">
        <w:rPr>
          <w:sz w:val="40"/>
          <w:szCs w:val="40"/>
          <w:rtl w:val="0"/>
        </w:rPr>
        <w:t xml:space="preserve">Inleiding</w:t>
      </w:r>
    </w:p>
    <w:p w:rsidR="00000000" w:rsidDel="00000000" w:rsidP="00000000" w:rsidRDefault="00000000" w:rsidRPr="00000000" w14:paraId="0000003A">
      <w:pPr>
        <w:spacing w:after="160" w:line="259" w:lineRule="auto"/>
        <w:rPr>
          <w:sz w:val="24"/>
          <w:szCs w:val="24"/>
        </w:rPr>
      </w:pPr>
      <w:r w:rsidDel="00000000" w:rsidR="00000000" w:rsidRPr="00000000">
        <w:rPr>
          <w:sz w:val="24"/>
          <w:szCs w:val="24"/>
          <w:rtl w:val="0"/>
        </w:rPr>
        <w:t xml:space="preserve">Dit is het jaarverslag van het schooljaar 2019-2020. Het is een evaluatie van de doelen die wij hebben gesteld en een verantwoordingsdocument van ons onderwijs.</w:t>
      </w:r>
    </w:p>
    <w:p w:rsidR="00000000" w:rsidDel="00000000" w:rsidP="00000000" w:rsidRDefault="00000000" w:rsidRPr="00000000" w14:paraId="0000003B">
      <w:pPr>
        <w:spacing w:after="0" w:line="259" w:lineRule="auto"/>
        <w:rPr>
          <w:sz w:val="24"/>
          <w:szCs w:val="24"/>
        </w:rPr>
      </w:pPr>
      <w:r w:rsidDel="00000000" w:rsidR="00000000" w:rsidRPr="00000000">
        <w:rPr>
          <w:sz w:val="24"/>
          <w:szCs w:val="24"/>
          <w:rtl w:val="0"/>
        </w:rPr>
        <w:t xml:space="preserve">Het is een bizar jaar geweest. Het jaar waarin Covid-19 het hele onderwijs heeft geraakt.  De school moest dicht, de kinderen zaten thuis en als team moesten we binnen een week online onderwijs vormgeven. Vol trots kijk ik nu terug op een team dat alles op alles heeft gezet om het onderwijs aan al onze leerlingen te laten doorgaan. Binnen </w:t>
      </w:r>
      <w:sdt>
        <w:sdtPr>
          <w:tag w:val="goog_rdk_0"/>
        </w:sdtPr>
        <w:sdtContent>
          <w:ins w:author="José van Nispen - Schnell" w:id="0" w:date="2020-10-26T13:04:45Z">
            <w:r w:rsidDel="00000000" w:rsidR="00000000" w:rsidRPr="00000000">
              <w:rPr>
                <w:sz w:val="24"/>
                <w:szCs w:val="24"/>
                <w:rtl w:val="0"/>
              </w:rPr>
              <w:t xml:space="preserve">een </w:t>
            </w:r>
          </w:ins>
        </w:sdtContent>
      </w:sdt>
      <w:r w:rsidDel="00000000" w:rsidR="00000000" w:rsidRPr="00000000">
        <w:rPr>
          <w:sz w:val="24"/>
          <w:szCs w:val="24"/>
          <w:rtl w:val="0"/>
        </w:rPr>
        <w:t xml:space="preserve">week waren alle leerkrachten online, gaven elke dag instructie en hadden de kinderen chromebooks van school ter beschikking daar waar nodig. </w:t>
      </w:r>
    </w:p>
    <w:p w:rsidR="00000000" w:rsidDel="00000000" w:rsidP="00000000" w:rsidRDefault="00000000" w:rsidRPr="00000000" w14:paraId="0000003C">
      <w:pPr>
        <w:spacing w:after="0" w:line="259" w:lineRule="auto"/>
        <w:rPr>
          <w:sz w:val="24"/>
          <w:szCs w:val="24"/>
        </w:rPr>
      </w:pPr>
      <w:r w:rsidDel="00000000" w:rsidR="00000000" w:rsidRPr="00000000">
        <w:rPr>
          <w:sz w:val="24"/>
          <w:szCs w:val="24"/>
          <w:rtl w:val="0"/>
        </w:rPr>
        <w:t xml:space="preserve">Het is nu tijd om terug te kijken, om te evalueren en ons af te vragen of wat we onszelf ten doel hebben gesteld, ook gelukt is en om te zien waar aanpassing en bijsturing nodig is. Eigenlijk hebben we gedurende het jaar al niet anders gedaan: bijstellen, bijsturen, met elkaar in gesprek gaan over waar we staan en waar we heen willen. Het was een bewogen jaar, een enerverend jaar, maar ook een mooi jaar. Omdat duidelijk is geworden dat we als team bereid zijn om het onderwijs continu te verbeteren, en de moed hebben gehad om het bestaande los te laten. We zijn een team gebleken dat kan reflecteren en zich </w:t>
      </w:r>
      <w:sdt>
        <w:sdtPr>
          <w:tag w:val="goog_rdk_1"/>
        </w:sdtPr>
        <w:sdtContent>
          <w:ins w:author="José van Nispen - Schnell" w:id="1" w:date="2020-10-26T13:05:37Z">
            <w:r w:rsidDel="00000000" w:rsidR="00000000" w:rsidRPr="00000000">
              <w:rPr>
                <w:sz w:val="24"/>
                <w:szCs w:val="24"/>
                <w:rtl w:val="0"/>
              </w:rPr>
              <w:t xml:space="preserve">kan </w:t>
            </w:r>
          </w:ins>
        </w:sdtContent>
      </w:sdt>
      <w:r w:rsidDel="00000000" w:rsidR="00000000" w:rsidRPr="00000000">
        <w:rPr>
          <w:sz w:val="24"/>
          <w:szCs w:val="24"/>
          <w:rtl w:val="0"/>
        </w:rPr>
        <w:t xml:space="preserve">aanpassen. We hebben ons zo weten te professionaliseren dat de kinderen, ook in een moeilijk jaar, het onderwijs kregen dat zij verdienen.</w:t>
      </w:r>
    </w:p>
    <w:p w:rsidR="00000000" w:rsidDel="00000000" w:rsidP="00000000" w:rsidRDefault="00000000" w:rsidRPr="00000000" w14:paraId="0000003D">
      <w:pPr>
        <w:spacing w:after="0" w:line="259" w:lineRule="auto"/>
        <w:rPr>
          <w:sz w:val="24"/>
          <w:szCs w:val="24"/>
        </w:rPr>
      </w:pPr>
      <w:r w:rsidDel="00000000" w:rsidR="00000000" w:rsidRPr="00000000">
        <w:rPr>
          <w:rtl w:val="0"/>
        </w:rPr>
      </w:r>
    </w:p>
    <w:p w:rsidR="00000000" w:rsidDel="00000000" w:rsidP="00000000" w:rsidRDefault="00000000" w:rsidRPr="00000000" w14:paraId="0000003E">
      <w:pPr>
        <w:spacing w:after="0" w:line="259" w:lineRule="auto"/>
        <w:rPr>
          <w:sz w:val="24"/>
          <w:szCs w:val="24"/>
        </w:rPr>
      </w:pPr>
      <w:r w:rsidDel="00000000" w:rsidR="00000000" w:rsidRPr="00000000">
        <w:rPr>
          <w:sz w:val="24"/>
          <w:szCs w:val="24"/>
          <w:rtl w:val="0"/>
        </w:rPr>
        <w:t xml:space="preserve">September 2020 </w:t>
      </w:r>
    </w:p>
    <w:p w:rsidR="00000000" w:rsidDel="00000000" w:rsidP="00000000" w:rsidRDefault="00000000" w:rsidRPr="00000000" w14:paraId="0000003F">
      <w:pPr>
        <w:spacing w:after="0" w:line="259" w:lineRule="auto"/>
        <w:rPr>
          <w:sz w:val="24"/>
          <w:szCs w:val="24"/>
        </w:rPr>
      </w:pPr>
      <w:r w:rsidDel="00000000" w:rsidR="00000000" w:rsidRPr="00000000">
        <w:rPr>
          <w:sz w:val="24"/>
          <w:szCs w:val="24"/>
          <w:rtl w:val="0"/>
        </w:rPr>
        <w:t xml:space="preserve">Francesca Hand</w:t>
      </w:r>
    </w:p>
    <w:p w:rsidR="00000000" w:rsidDel="00000000" w:rsidP="00000000" w:rsidRDefault="00000000" w:rsidRPr="00000000" w14:paraId="00000040">
      <w:pPr>
        <w:spacing w:after="0" w:line="259" w:lineRule="auto"/>
        <w:rPr>
          <w:sz w:val="24"/>
          <w:szCs w:val="24"/>
        </w:rPr>
      </w:pPr>
      <w:r w:rsidDel="00000000" w:rsidR="00000000" w:rsidRPr="00000000">
        <w:rPr>
          <w:rtl w:val="0"/>
        </w:rPr>
      </w:r>
    </w:p>
    <w:p w:rsidR="00000000" w:rsidDel="00000000" w:rsidP="00000000" w:rsidRDefault="00000000" w:rsidRPr="00000000" w14:paraId="00000041">
      <w:pPr>
        <w:spacing w:after="0" w:line="259" w:lineRule="auto"/>
        <w:rPr/>
      </w:pPr>
      <w:r w:rsidDel="00000000" w:rsidR="00000000" w:rsidRPr="00000000">
        <w:rPr>
          <w:rtl w:val="0"/>
        </w:rPr>
      </w:r>
    </w:p>
    <w:p w:rsidR="00000000" w:rsidDel="00000000" w:rsidP="00000000" w:rsidRDefault="00000000" w:rsidRPr="00000000" w14:paraId="00000042">
      <w:pPr>
        <w:spacing w:after="160" w:line="259" w:lineRule="auto"/>
        <w:rPr/>
      </w:pPr>
      <w:r w:rsidDel="00000000" w:rsidR="00000000" w:rsidRPr="00000000">
        <w:rPr>
          <w:rtl w:val="0"/>
        </w:rPr>
      </w:r>
    </w:p>
    <w:p w:rsidR="00000000" w:rsidDel="00000000" w:rsidP="00000000" w:rsidRDefault="00000000" w:rsidRPr="00000000" w14:paraId="00000043">
      <w:pPr>
        <w:spacing w:after="160" w:line="259" w:lineRule="auto"/>
        <w:rPr/>
      </w:pPr>
      <w:r w:rsidDel="00000000" w:rsidR="00000000" w:rsidRPr="00000000">
        <w:rPr>
          <w:rtl w:val="0"/>
        </w:rPr>
      </w:r>
    </w:p>
    <w:p w:rsidR="00000000" w:rsidDel="00000000" w:rsidP="00000000" w:rsidRDefault="00000000" w:rsidRPr="00000000" w14:paraId="00000044">
      <w:pPr>
        <w:spacing w:after="160" w:line="259" w:lineRule="auto"/>
        <w:rPr/>
      </w:pPr>
      <w:r w:rsidDel="00000000" w:rsidR="00000000" w:rsidRPr="00000000">
        <w:rPr>
          <w:rtl w:val="0"/>
        </w:rPr>
      </w:r>
    </w:p>
    <w:p w:rsidR="00000000" w:rsidDel="00000000" w:rsidP="00000000" w:rsidRDefault="00000000" w:rsidRPr="00000000" w14:paraId="00000045">
      <w:pPr>
        <w:spacing w:after="160" w:line="259" w:lineRule="auto"/>
        <w:rPr/>
      </w:pPr>
      <w:r w:rsidDel="00000000" w:rsidR="00000000" w:rsidRPr="00000000">
        <w:rPr>
          <w:rtl w:val="0"/>
        </w:rPr>
        <w:t xml:space="preserve"> </w:t>
      </w:r>
    </w:p>
    <w:p w:rsidR="00000000" w:rsidDel="00000000" w:rsidP="00000000" w:rsidRDefault="00000000" w:rsidRPr="00000000" w14:paraId="00000046">
      <w:pPr>
        <w:spacing w:after="160" w:line="259" w:lineRule="auto"/>
        <w:rPr/>
      </w:pPr>
      <w:r w:rsidDel="00000000" w:rsidR="00000000" w:rsidRPr="00000000">
        <w:rPr>
          <w:rtl w:val="0"/>
        </w:rPr>
      </w:r>
    </w:p>
    <w:p w:rsidR="00000000" w:rsidDel="00000000" w:rsidP="00000000" w:rsidRDefault="00000000" w:rsidRPr="00000000" w14:paraId="00000047">
      <w:pPr>
        <w:rPr>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after="160" w:line="259" w:lineRule="auto"/>
        <w:rPr>
          <w:sz w:val="40"/>
          <w:szCs w:val="40"/>
        </w:rPr>
      </w:pPr>
      <w:r w:rsidDel="00000000" w:rsidR="00000000" w:rsidRPr="00000000">
        <w:rPr>
          <w:sz w:val="40"/>
          <w:szCs w:val="40"/>
          <w:rtl w:val="0"/>
        </w:rPr>
        <w:t xml:space="preserve">2. schets van de school</w:t>
      </w:r>
    </w:p>
    <w:p w:rsidR="00000000" w:rsidDel="00000000" w:rsidP="00000000" w:rsidRDefault="00000000" w:rsidRPr="00000000" w14:paraId="00000049">
      <w:pPr>
        <w:spacing w:after="160" w:line="259" w:lineRule="auto"/>
        <w:rPr>
          <w:b w:val="1"/>
          <w:sz w:val="28"/>
          <w:szCs w:val="28"/>
        </w:rPr>
      </w:pPr>
      <w:r w:rsidDel="00000000" w:rsidR="00000000" w:rsidRPr="00000000">
        <w:rPr>
          <w:b w:val="1"/>
          <w:sz w:val="28"/>
          <w:szCs w:val="28"/>
          <w:rtl w:val="0"/>
        </w:rPr>
        <w:t xml:space="preserve">2.1 Leerlingaantallen school </w:t>
      </w:r>
    </w:p>
    <w:tbl>
      <w:tblPr>
        <w:tblStyle w:val="Table1"/>
        <w:tblW w:w="4111.0" w:type="dxa"/>
        <w:jc w:val="left"/>
        <w:tblInd w:w="250.0" w:type="dxa"/>
        <w:tblLayout w:type="fixed"/>
        <w:tblLook w:val="0000"/>
      </w:tblPr>
      <w:tblGrid>
        <w:gridCol w:w="1843"/>
        <w:gridCol w:w="2268"/>
        <w:tblGridChange w:id="0">
          <w:tblGrid>
            <w:gridCol w:w="1843"/>
            <w:gridCol w:w="2268"/>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A">
            <w:pPr>
              <w:spacing w:after="0" w:line="240" w:lineRule="auto"/>
              <w:rPr/>
            </w:pPr>
            <w:r w:rsidDel="00000000" w:rsidR="00000000" w:rsidRPr="00000000">
              <w:rPr>
                <w:rtl w:val="0"/>
              </w:rPr>
              <w:t xml:space="preserve">1 oktober 2013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B">
            <w:pPr>
              <w:spacing w:after="0" w:line="240" w:lineRule="auto"/>
              <w:rPr/>
            </w:pPr>
            <w:r w:rsidDel="00000000" w:rsidR="00000000" w:rsidRPr="00000000">
              <w:rPr>
                <w:rtl w:val="0"/>
              </w:rPr>
              <w:t xml:space="preserve">580 leerlingen</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C">
            <w:pPr>
              <w:spacing w:after="0" w:line="240" w:lineRule="auto"/>
              <w:rPr/>
            </w:pPr>
            <w:r w:rsidDel="00000000" w:rsidR="00000000" w:rsidRPr="00000000">
              <w:rPr>
                <w:rtl w:val="0"/>
              </w:rPr>
              <w:t xml:space="preserve">1 oktober 2014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D">
            <w:pPr>
              <w:spacing w:after="0" w:line="240" w:lineRule="auto"/>
              <w:rPr/>
            </w:pPr>
            <w:r w:rsidDel="00000000" w:rsidR="00000000" w:rsidRPr="00000000">
              <w:rPr>
                <w:rtl w:val="0"/>
              </w:rPr>
              <w:t xml:space="preserve">557 leerlingen</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E">
            <w:pPr>
              <w:spacing w:after="0" w:line="240" w:lineRule="auto"/>
              <w:rPr/>
            </w:pPr>
            <w:r w:rsidDel="00000000" w:rsidR="00000000" w:rsidRPr="00000000">
              <w:rPr>
                <w:rtl w:val="0"/>
              </w:rPr>
              <w:t xml:space="preserve">1 oktober 2015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F">
            <w:pPr>
              <w:spacing w:after="0" w:line="240" w:lineRule="auto"/>
              <w:rPr/>
            </w:pPr>
            <w:r w:rsidDel="00000000" w:rsidR="00000000" w:rsidRPr="00000000">
              <w:rPr>
                <w:rtl w:val="0"/>
              </w:rPr>
              <w:t xml:space="preserve">545 leerlingen</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0">
            <w:pPr>
              <w:spacing w:after="0" w:line="240" w:lineRule="auto"/>
              <w:rPr/>
            </w:pPr>
            <w:r w:rsidDel="00000000" w:rsidR="00000000" w:rsidRPr="00000000">
              <w:rPr>
                <w:rtl w:val="0"/>
              </w:rPr>
              <w:t xml:space="preserve">1 oktober 2016</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1">
            <w:pPr>
              <w:spacing w:after="0" w:line="240" w:lineRule="auto"/>
              <w:rPr/>
            </w:pPr>
            <w:r w:rsidDel="00000000" w:rsidR="00000000" w:rsidRPr="00000000">
              <w:rPr>
                <w:rtl w:val="0"/>
              </w:rPr>
              <w:t xml:space="preserve">555 leerlingen </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2">
            <w:pPr>
              <w:spacing w:after="0" w:line="240" w:lineRule="auto"/>
              <w:rPr/>
            </w:pPr>
            <w:r w:rsidDel="00000000" w:rsidR="00000000" w:rsidRPr="00000000">
              <w:rPr>
                <w:rtl w:val="0"/>
              </w:rPr>
              <w:t xml:space="preserve">1 oktober 2017</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3">
            <w:pPr>
              <w:spacing w:after="0" w:line="240" w:lineRule="auto"/>
              <w:rPr/>
            </w:pPr>
            <w:r w:rsidDel="00000000" w:rsidR="00000000" w:rsidRPr="00000000">
              <w:rPr>
                <w:rtl w:val="0"/>
              </w:rPr>
              <w:t xml:space="preserve">516 leerlingen </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4">
            <w:pPr>
              <w:spacing w:after="0" w:line="240" w:lineRule="auto"/>
              <w:rPr/>
            </w:pPr>
            <w:r w:rsidDel="00000000" w:rsidR="00000000" w:rsidRPr="00000000">
              <w:rPr>
                <w:rtl w:val="0"/>
              </w:rPr>
              <w:t xml:space="preserve">1 oktober 2018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5">
            <w:pPr>
              <w:spacing w:after="0" w:line="240" w:lineRule="auto"/>
              <w:rPr/>
            </w:pPr>
            <w:r w:rsidDel="00000000" w:rsidR="00000000" w:rsidRPr="00000000">
              <w:rPr>
                <w:rtl w:val="0"/>
              </w:rPr>
              <w:t xml:space="preserve">496 leerlingen </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6">
            <w:pPr>
              <w:spacing w:after="0" w:line="240" w:lineRule="auto"/>
              <w:rPr/>
            </w:pPr>
            <w:r w:rsidDel="00000000" w:rsidR="00000000" w:rsidRPr="00000000">
              <w:rPr>
                <w:rtl w:val="0"/>
              </w:rPr>
              <w:t xml:space="preserve">1 oktober 2019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7">
            <w:pPr>
              <w:spacing w:after="0" w:line="240" w:lineRule="auto"/>
              <w:rPr/>
            </w:pPr>
            <w:r w:rsidDel="00000000" w:rsidR="00000000" w:rsidRPr="00000000">
              <w:rPr>
                <w:rtl w:val="0"/>
              </w:rPr>
              <w:t xml:space="preserve">473 leerlingen</w:t>
            </w:r>
          </w:p>
        </w:tc>
      </w:tr>
    </w:tbl>
    <w:p w:rsidR="00000000" w:rsidDel="00000000" w:rsidP="00000000" w:rsidRDefault="00000000" w:rsidRPr="00000000" w14:paraId="00000058">
      <w:pPr>
        <w:spacing w:after="160" w:line="259" w:lineRule="auto"/>
        <w:rPr/>
      </w:pPr>
      <w:r w:rsidDel="00000000" w:rsidR="00000000" w:rsidRPr="00000000">
        <w:rPr>
          <w:rtl w:val="0"/>
        </w:rPr>
      </w:r>
    </w:p>
    <w:p w:rsidR="00000000" w:rsidDel="00000000" w:rsidP="00000000" w:rsidRDefault="00000000" w:rsidRPr="00000000" w14:paraId="00000059">
      <w:pPr>
        <w:spacing w:after="160" w:line="259" w:lineRule="auto"/>
        <w:rPr>
          <w:sz w:val="24"/>
          <w:szCs w:val="24"/>
        </w:rPr>
      </w:pPr>
      <w:r w:rsidDel="00000000" w:rsidR="00000000" w:rsidRPr="00000000">
        <w:rPr>
          <w:sz w:val="24"/>
          <w:szCs w:val="24"/>
          <w:rtl w:val="0"/>
        </w:rPr>
        <w:t xml:space="preserve">De afgelopen jaren zien we een daling in het aantal leerlingen op de Theo Thijssenschool. Dit is een bewuste interventie. Door de daling in het aantal aanmeldingen van basisschoolleerlingen in het Centrum/Binnenstad zullen we op de Theo Thijssenschool een krimp inzetten richting 17 groepen met circa 28 leerlingen per groep. </w:t>
      </w:r>
    </w:p>
    <w:p w:rsidR="00000000" w:rsidDel="00000000" w:rsidP="00000000" w:rsidRDefault="00000000" w:rsidRPr="00000000" w14:paraId="0000005A">
      <w:pPr>
        <w:spacing w:after="160" w:line="259" w:lineRule="auto"/>
        <w:rPr>
          <w:b w:val="1"/>
          <w:sz w:val="28"/>
          <w:szCs w:val="28"/>
        </w:rPr>
      </w:pPr>
      <w:r w:rsidDel="00000000" w:rsidR="00000000" w:rsidRPr="00000000">
        <w:rPr>
          <w:rtl w:val="0"/>
        </w:rPr>
      </w:r>
    </w:p>
    <w:p w:rsidR="00000000" w:rsidDel="00000000" w:rsidP="00000000" w:rsidRDefault="00000000" w:rsidRPr="00000000" w14:paraId="0000005B">
      <w:pPr>
        <w:spacing w:after="160" w:line="259" w:lineRule="auto"/>
        <w:rPr>
          <w:b w:val="1"/>
          <w:sz w:val="28"/>
          <w:szCs w:val="28"/>
        </w:rPr>
      </w:pPr>
      <w:r w:rsidDel="00000000" w:rsidR="00000000" w:rsidRPr="00000000">
        <w:rPr>
          <w:b w:val="1"/>
          <w:sz w:val="28"/>
          <w:szCs w:val="28"/>
          <w:rtl w:val="0"/>
        </w:rPr>
        <w:t xml:space="preserve">2.2 Groepsaantallen per groep start schooljaar</w:t>
      </w:r>
    </w:p>
    <w:p w:rsidR="00000000" w:rsidDel="00000000" w:rsidP="00000000" w:rsidRDefault="00000000" w:rsidRPr="00000000" w14:paraId="0000005C">
      <w:pPr>
        <w:spacing w:after="160" w:line="259" w:lineRule="auto"/>
        <w:rPr>
          <w:b w:val="1"/>
          <w:sz w:val="24"/>
          <w:szCs w:val="24"/>
        </w:rPr>
      </w:pPr>
      <w:r w:rsidDel="00000000" w:rsidR="00000000" w:rsidRPr="00000000">
        <w:rPr>
          <w:b w:val="1"/>
          <w:sz w:val="24"/>
          <w:szCs w:val="24"/>
          <w:rtl w:val="0"/>
        </w:rPr>
        <w:t xml:space="preserve"> 2019-2020  </w:t>
      </w:r>
    </w:p>
    <w:tbl>
      <w:tblPr>
        <w:tblStyle w:val="Table2"/>
        <w:tblW w:w="12298.999999999998" w:type="dxa"/>
        <w:jc w:val="left"/>
        <w:tblInd w:w="0.0" w:type="dxa"/>
        <w:tblLayout w:type="fixed"/>
        <w:tblLook w:val="0000"/>
      </w:tblPr>
      <w:tblGrid>
        <w:gridCol w:w="532"/>
        <w:gridCol w:w="444"/>
        <w:gridCol w:w="440"/>
        <w:gridCol w:w="542"/>
        <w:gridCol w:w="440"/>
        <w:gridCol w:w="444"/>
        <w:gridCol w:w="440"/>
        <w:gridCol w:w="444"/>
        <w:gridCol w:w="442"/>
        <w:gridCol w:w="440"/>
        <w:gridCol w:w="440"/>
        <w:gridCol w:w="513"/>
        <w:gridCol w:w="444"/>
        <w:gridCol w:w="539"/>
        <w:gridCol w:w="403"/>
        <w:gridCol w:w="5352"/>
        <w:tblGridChange w:id="0">
          <w:tblGrid>
            <w:gridCol w:w="532"/>
            <w:gridCol w:w="444"/>
            <w:gridCol w:w="440"/>
            <w:gridCol w:w="542"/>
            <w:gridCol w:w="440"/>
            <w:gridCol w:w="444"/>
            <w:gridCol w:w="440"/>
            <w:gridCol w:w="444"/>
            <w:gridCol w:w="442"/>
            <w:gridCol w:w="440"/>
            <w:gridCol w:w="440"/>
            <w:gridCol w:w="513"/>
            <w:gridCol w:w="444"/>
            <w:gridCol w:w="539"/>
            <w:gridCol w:w="403"/>
            <w:gridCol w:w="5352"/>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D">
            <w:pPr>
              <w:spacing w:after="0" w:line="240" w:lineRule="auto"/>
              <w:rPr/>
            </w:pPr>
            <w:r w:rsidDel="00000000" w:rsidR="00000000" w:rsidRPr="00000000">
              <w:rPr>
                <w:rtl w:val="0"/>
              </w:rPr>
              <w:t xml:space="preserve">3a</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E">
            <w:pPr>
              <w:spacing w:after="0" w:line="240" w:lineRule="auto"/>
              <w:rPr/>
            </w:pPr>
            <w:r w:rsidDel="00000000" w:rsidR="00000000" w:rsidRPr="00000000">
              <w:rPr>
                <w:rtl w:val="0"/>
              </w:rPr>
              <w:t xml:space="preserve">3b</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F">
            <w:pPr>
              <w:spacing w:after="0" w:line="240" w:lineRule="auto"/>
              <w:rPr/>
            </w:pPr>
            <w:r w:rsidDel="00000000" w:rsidR="00000000" w:rsidRPr="00000000">
              <w:rPr>
                <w:rtl w:val="0"/>
              </w:rPr>
              <w:t xml:space="preserve">4a</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0">
            <w:pPr>
              <w:spacing w:after="0" w:line="240" w:lineRule="auto"/>
              <w:rPr/>
            </w:pPr>
            <w:r w:rsidDel="00000000" w:rsidR="00000000" w:rsidRPr="00000000">
              <w:rPr>
                <w:rtl w:val="0"/>
              </w:rPr>
              <w:t xml:space="preserve">4b</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1">
            <w:pPr>
              <w:spacing w:after="0" w:line="240" w:lineRule="auto"/>
              <w:rPr/>
            </w:pPr>
            <w:r w:rsidDel="00000000" w:rsidR="00000000" w:rsidRPr="00000000">
              <w:rPr>
                <w:rtl w:val="0"/>
              </w:rPr>
              <w:t xml:space="preserve">5a</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2">
            <w:pPr>
              <w:spacing w:after="0" w:line="240" w:lineRule="auto"/>
              <w:rPr/>
            </w:pPr>
            <w:r w:rsidDel="00000000" w:rsidR="00000000" w:rsidRPr="00000000">
              <w:rPr>
                <w:rtl w:val="0"/>
              </w:rPr>
              <w:t xml:space="preserve">5b</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3">
            <w:pPr>
              <w:spacing w:after="0" w:line="240" w:lineRule="auto"/>
              <w:rPr/>
            </w:pPr>
            <w:r w:rsidDel="00000000" w:rsidR="00000000" w:rsidRPr="00000000">
              <w:rPr>
                <w:rtl w:val="0"/>
              </w:rPr>
              <w:t xml:space="preserve">5c</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4">
            <w:pPr>
              <w:spacing w:after="0" w:line="240" w:lineRule="auto"/>
              <w:rPr/>
            </w:pPr>
            <w:r w:rsidDel="00000000" w:rsidR="00000000" w:rsidRPr="00000000">
              <w:rPr>
                <w:rtl w:val="0"/>
              </w:rPr>
              <w:t xml:space="preserve">6a</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5">
            <w:pPr>
              <w:spacing w:after="0" w:line="240" w:lineRule="auto"/>
              <w:rPr/>
            </w:pPr>
            <w:r w:rsidDel="00000000" w:rsidR="00000000" w:rsidRPr="00000000">
              <w:rPr>
                <w:rtl w:val="0"/>
              </w:rPr>
              <w:t xml:space="preserve">6b</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6">
            <w:pPr>
              <w:spacing w:after="0" w:line="240" w:lineRule="auto"/>
              <w:rPr/>
            </w:pPr>
            <w:r w:rsidDel="00000000" w:rsidR="00000000" w:rsidRPr="00000000">
              <w:rPr>
                <w:rtl w:val="0"/>
              </w:rPr>
              <w:t xml:space="preserve">6c</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7">
            <w:pPr>
              <w:spacing w:after="0" w:line="240" w:lineRule="auto"/>
              <w:rPr/>
            </w:pPr>
            <w:r w:rsidDel="00000000" w:rsidR="00000000" w:rsidRPr="00000000">
              <w:rPr>
                <w:rtl w:val="0"/>
              </w:rPr>
              <w:t xml:space="preserve">7a</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8">
            <w:pPr>
              <w:spacing w:after="0" w:line="240" w:lineRule="auto"/>
              <w:rPr/>
            </w:pPr>
            <w:r w:rsidDel="00000000" w:rsidR="00000000" w:rsidRPr="00000000">
              <w:rPr>
                <w:rtl w:val="0"/>
              </w:rPr>
              <w:t xml:space="preserve">7b</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9">
            <w:pPr>
              <w:spacing w:after="0" w:line="240" w:lineRule="auto"/>
              <w:rPr/>
            </w:pPr>
            <w:r w:rsidDel="00000000" w:rsidR="00000000" w:rsidRPr="00000000">
              <w:rPr>
                <w:rtl w:val="0"/>
              </w:rPr>
              <w:t xml:space="preserve">8a</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A">
            <w:pPr>
              <w:spacing w:after="0" w:line="240" w:lineRule="auto"/>
              <w:rPr/>
            </w:pPr>
            <w:r w:rsidDel="00000000" w:rsidR="00000000" w:rsidRPr="00000000">
              <w:rPr>
                <w:rtl w:val="0"/>
              </w:rPr>
              <w:t xml:space="preserve">8b</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B">
            <w:pPr>
              <w:spacing w:after="0" w:line="240" w:lineRule="auto"/>
              <w:rPr/>
            </w:pPr>
            <w:r w:rsidDel="00000000" w:rsidR="00000000" w:rsidRPr="00000000">
              <w:rPr>
                <w:rtl w:val="0"/>
              </w:rPr>
              <w:t xml:space="preserve">8c</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C">
            <w:pPr>
              <w:spacing w:after="0" w:line="240" w:lineRule="auto"/>
              <w:rPr/>
            </w:pPr>
            <w:r w:rsidDel="00000000" w:rsidR="00000000" w:rsidRPr="00000000">
              <w:rPr>
                <w:rtl w:val="0"/>
              </w:rPr>
              <w:t xml:space="preserve">Gem aantal ll per groep </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D">
            <w:pPr>
              <w:spacing w:after="0" w:line="240" w:lineRule="auto"/>
              <w:rPr/>
            </w:pPr>
            <w:r w:rsidDel="00000000" w:rsidR="00000000" w:rsidRPr="00000000">
              <w:rPr>
                <w:rtl w:val="0"/>
              </w:rPr>
              <w:t xml:space="preserve">27</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E">
            <w:pPr>
              <w:spacing w:after="0" w:line="240" w:lineRule="auto"/>
              <w:rPr/>
            </w:pPr>
            <w:r w:rsidDel="00000000" w:rsidR="00000000" w:rsidRPr="00000000">
              <w:rPr>
                <w:rtl w:val="0"/>
              </w:rPr>
              <w:t xml:space="preserve">27</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F">
            <w:pPr>
              <w:spacing w:after="0" w:line="240" w:lineRule="auto"/>
              <w:rPr/>
            </w:pPr>
            <w:r w:rsidDel="00000000" w:rsidR="00000000" w:rsidRPr="00000000">
              <w:rPr>
                <w:rtl w:val="0"/>
              </w:rPr>
              <w:t xml:space="preserve">29</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0">
            <w:pPr>
              <w:spacing w:after="0" w:line="240" w:lineRule="auto"/>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1">
            <w:pPr>
              <w:spacing w:after="0" w:line="240" w:lineRule="auto"/>
              <w:rPr/>
            </w:pPr>
            <w:r w:rsidDel="00000000" w:rsidR="00000000" w:rsidRPr="00000000">
              <w:rPr>
                <w:rtl w:val="0"/>
              </w:rPr>
              <w:t xml:space="preserve">23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2">
            <w:pPr>
              <w:spacing w:after="0" w:line="240" w:lineRule="auto"/>
              <w:rPr/>
            </w:pPr>
            <w:r w:rsidDel="00000000" w:rsidR="00000000" w:rsidRPr="00000000">
              <w:rPr>
                <w:rtl w:val="0"/>
              </w:rPr>
              <w:t xml:space="preserve">24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3">
            <w:pPr>
              <w:spacing w:after="0" w:line="240" w:lineRule="auto"/>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4">
            <w:pPr>
              <w:spacing w:after="0" w:line="240" w:lineRule="auto"/>
              <w:rPr/>
            </w:pPr>
            <w:r w:rsidDel="00000000" w:rsidR="00000000" w:rsidRPr="00000000">
              <w:rPr>
                <w:rtl w:val="0"/>
              </w:rPr>
              <w:t xml:space="preserve">23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5">
            <w:pPr>
              <w:spacing w:after="0" w:line="240" w:lineRule="auto"/>
              <w:rPr/>
            </w:pPr>
            <w:r w:rsidDel="00000000" w:rsidR="00000000" w:rsidRPr="00000000">
              <w:rPr>
                <w:rtl w:val="0"/>
              </w:rPr>
              <w:t xml:space="preserve">24</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6">
            <w:pPr>
              <w:spacing w:after="0" w:line="240" w:lineRule="auto"/>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7">
            <w:pPr>
              <w:spacing w:after="0" w:line="240" w:lineRule="auto"/>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8">
            <w:pPr>
              <w:spacing w:after="0" w:line="240" w:lineRule="auto"/>
              <w:rPr/>
            </w:pPr>
            <w:r w:rsidDel="00000000" w:rsidR="00000000" w:rsidRPr="00000000">
              <w:rPr>
                <w:rtl w:val="0"/>
              </w:rPr>
              <w:t xml:space="preserve">23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9">
            <w:pPr>
              <w:spacing w:after="0" w:line="240" w:lineRule="auto"/>
              <w:rPr/>
            </w:pPr>
            <w:r w:rsidDel="00000000" w:rsidR="00000000" w:rsidRPr="00000000">
              <w:rPr>
                <w:rtl w:val="0"/>
              </w:rPr>
              <w:t xml:space="preserve">29</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A">
            <w:pPr>
              <w:spacing w:after="0" w:line="240" w:lineRule="auto"/>
              <w:rPr/>
            </w:pPr>
            <w:r w:rsidDel="00000000" w:rsidR="00000000" w:rsidRPr="00000000">
              <w:rPr>
                <w:rtl w:val="0"/>
              </w:rPr>
              <w:t xml:space="preserve">28</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B">
            <w:pPr>
              <w:spacing w:after="0" w:line="240" w:lineRule="auto"/>
              <w:rPr/>
            </w:pPr>
            <w:r w:rsidDel="00000000" w:rsidR="00000000" w:rsidRPr="00000000">
              <w:rPr>
                <w:rtl w:val="0"/>
              </w:rPr>
              <w:t xml:space="preserve">29</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C">
            <w:pPr>
              <w:spacing w:after="0" w:line="240" w:lineRule="auto"/>
              <w:rPr/>
            </w:pPr>
            <w:r w:rsidDel="00000000" w:rsidR="00000000" w:rsidRPr="00000000">
              <w:rPr>
                <w:rtl w:val="0"/>
              </w:rPr>
              <w:t xml:space="preserve">25,5 </w:t>
            </w:r>
          </w:p>
        </w:tc>
      </w:tr>
    </w:tbl>
    <w:p w:rsidR="00000000" w:rsidDel="00000000" w:rsidP="00000000" w:rsidRDefault="00000000" w:rsidRPr="00000000" w14:paraId="0000007D">
      <w:pPr>
        <w:spacing w:after="160" w:line="259" w:lineRule="auto"/>
        <w:rPr/>
      </w:pPr>
      <w:r w:rsidDel="00000000" w:rsidR="00000000" w:rsidRPr="00000000">
        <w:rPr>
          <w:rtl w:val="0"/>
        </w:rPr>
      </w:r>
    </w:p>
    <w:p w:rsidR="00000000" w:rsidDel="00000000" w:rsidP="00000000" w:rsidRDefault="00000000" w:rsidRPr="00000000" w14:paraId="0000007E">
      <w:pPr>
        <w:spacing w:after="160" w:line="259" w:lineRule="auto"/>
        <w:rPr/>
      </w:pPr>
      <w:r w:rsidDel="00000000" w:rsidR="00000000" w:rsidRPr="00000000">
        <w:rPr>
          <w:rtl w:val="0"/>
        </w:rPr>
      </w:r>
    </w:p>
    <w:p w:rsidR="00000000" w:rsidDel="00000000" w:rsidP="00000000" w:rsidRDefault="00000000" w:rsidRPr="00000000" w14:paraId="0000007F">
      <w:pPr>
        <w:spacing w:after="160" w:line="259" w:lineRule="auto"/>
        <w:rPr>
          <w:b w:val="1"/>
          <w:color w:val="ff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0">
      <w:pPr>
        <w:spacing w:after="160" w:line="259" w:lineRule="auto"/>
        <w:rPr>
          <w:b w:val="1"/>
          <w:sz w:val="28"/>
          <w:szCs w:val="28"/>
        </w:rPr>
      </w:pPr>
      <w:r w:rsidDel="00000000" w:rsidR="00000000" w:rsidRPr="00000000">
        <w:rPr>
          <w:b w:val="1"/>
          <w:sz w:val="28"/>
          <w:szCs w:val="28"/>
          <w:rtl w:val="0"/>
        </w:rPr>
        <w:t xml:space="preserve">2.3 Gewichtentelling van 2015- 2019</w:t>
      </w:r>
    </w:p>
    <w:tbl>
      <w:tblPr>
        <w:tblStyle w:val="Table3"/>
        <w:tblW w:w="12597.0" w:type="dxa"/>
        <w:jc w:val="left"/>
        <w:tblInd w:w="0.0" w:type="dxa"/>
        <w:tblLayout w:type="fixed"/>
        <w:tblLook w:val="0000"/>
      </w:tblPr>
      <w:tblGrid>
        <w:gridCol w:w="2786"/>
        <w:gridCol w:w="1969"/>
        <w:gridCol w:w="1969"/>
        <w:gridCol w:w="1969"/>
        <w:gridCol w:w="1952"/>
        <w:gridCol w:w="1952"/>
        <w:tblGridChange w:id="0">
          <w:tblGrid>
            <w:gridCol w:w="2786"/>
            <w:gridCol w:w="1969"/>
            <w:gridCol w:w="1969"/>
            <w:gridCol w:w="1969"/>
            <w:gridCol w:w="1952"/>
            <w:gridCol w:w="1952"/>
          </w:tblGrid>
        </w:tblGridChange>
      </w:tblGrid>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1">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2">
            <w:pPr>
              <w:spacing w:after="0" w:line="240" w:lineRule="auto"/>
              <w:rPr/>
            </w:pPr>
            <w:r w:rsidDel="00000000" w:rsidR="00000000" w:rsidRPr="00000000">
              <w:rPr>
                <w:b w:val="1"/>
                <w:sz w:val="24"/>
                <w:szCs w:val="24"/>
                <w:rtl w:val="0"/>
              </w:rPr>
              <w:t xml:space="preserve">1-10-2015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3">
            <w:pPr>
              <w:spacing w:after="0" w:line="240" w:lineRule="auto"/>
              <w:rPr/>
            </w:pPr>
            <w:r w:rsidDel="00000000" w:rsidR="00000000" w:rsidRPr="00000000">
              <w:rPr>
                <w:b w:val="1"/>
                <w:sz w:val="24"/>
                <w:szCs w:val="24"/>
                <w:rtl w:val="0"/>
              </w:rPr>
              <w:t xml:space="preserve">1-10-2016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4">
            <w:pPr>
              <w:spacing w:after="0" w:line="240" w:lineRule="auto"/>
              <w:rPr/>
            </w:pPr>
            <w:r w:rsidDel="00000000" w:rsidR="00000000" w:rsidRPr="00000000">
              <w:rPr>
                <w:b w:val="1"/>
                <w:sz w:val="24"/>
                <w:szCs w:val="24"/>
                <w:rtl w:val="0"/>
              </w:rPr>
              <w:t xml:space="preserve">1-10-2017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5">
            <w:pPr>
              <w:spacing w:after="0" w:line="240" w:lineRule="auto"/>
              <w:rPr>
                <w:b w:val="1"/>
                <w:sz w:val="24"/>
                <w:szCs w:val="24"/>
              </w:rPr>
            </w:pPr>
            <w:r w:rsidDel="00000000" w:rsidR="00000000" w:rsidRPr="00000000">
              <w:rPr>
                <w:b w:val="1"/>
                <w:sz w:val="24"/>
                <w:szCs w:val="24"/>
                <w:rtl w:val="0"/>
              </w:rPr>
              <w:t xml:space="preserve">1-10-2018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6">
            <w:pPr>
              <w:spacing w:after="0" w:line="240" w:lineRule="auto"/>
              <w:rPr>
                <w:b w:val="1"/>
                <w:color w:val="ff0000"/>
                <w:sz w:val="24"/>
                <w:szCs w:val="24"/>
              </w:rPr>
            </w:pPr>
            <w:r w:rsidDel="00000000" w:rsidR="00000000" w:rsidRPr="00000000">
              <w:rPr>
                <w:b w:val="1"/>
                <w:color w:val="ff0000"/>
                <w:sz w:val="24"/>
                <w:szCs w:val="24"/>
                <w:rtl w:val="0"/>
              </w:rPr>
              <w:t xml:space="preserve">1-10-2019 </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7">
            <w:pPr>
              <w:spacing w:after="0" w:line="240" w:lineRule="auto"/>
              <w:rPr/>
            </w:pPr>
            <w:r w:rsidDel="00000000" w:rsidR="00000000" w:rsidRPr="00000000">
              <w:rPr>
                <w:sz w:val="24"/>
                <w:szCs w:val="24"/>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8">
            <w:pPr>
              <w:spacing w:after="0" w:line="240" w:lineRule="auto"/>
              <w:rPr/>
            </w:pPr>
            <w:r w:rsidDel="00000000" w:rsidR="00000000" w:rsidRPr="00000000">
              <w:rPr>
                <w:sz w:val="24"/>
                <w:szCs w:val="24"/>
                <w:rtl w:val="0"/>
              </w:rPr>
              <w:t xml:space="preserve">502 kinderen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9">
            <w:pPr>
              <w:spacing w:after="0" w:line="240" w:lineRule="auto"/>
              <w:rPr/>
            </w:pPr>
            <w:r w:rsidDel="00000000" w:rsidR="00000000" w:rsidRPr="00000000">
              <w:rPr>
                <w:sz w:val="24"/>
                <w:szCs w:val="24"/>
                <w:rtl w:val="0"/>
              </w:rPr>
              <w:t xml:space="preserve">515 kinderen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A">
            <w:pPr>
              <w:spacing w:after="0" w:line="240" w:lineRule="auto"/>
              <w:rPr/>
            </w:pPr>
            <w:r w:rsidDel="00000000" w:rsidR="00000000" w:rsidRPr="00000000">
              <w:rPr>
                <w:sz w:val="24"/>
                <w:szCs w:val="24"/>
                <w:rtl w:val="0"/>
              </w:rPr>
              <w:t xml:space="preserve">497 kinderen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B">
            <w:pPr>
              <w:spacing w:after="0" w:line="240" w:lineRule="auto"/>
              <w:rPr>
                <w:sz w:val="24"/>
                <w:szCs w:val="24"/>
              </w:rPr>
            </w:pPr>
            <w:r w:rsidDel="00000000" w:rsidR="00000000" w:rsidRPr="00000000">
              <w:rPr>
                <w:sz w:val="24"/>
                <w:szCs w:val="24"/>
                <w:rtl w:val="0"/>
              </w:rPr>
              <w:t xml:space="preserve"> 473  kinderen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C">
            <w:pPr>
              <w:spacing w:after="0" w:line="240" w:lineRule="auto"/>
              <w:rPr>
                <w:sz w:val="24"/>
                <w:szCs w:val="24"/>
              </w:rPr>
            </w:pP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D">
            <w:pPr>
              <w:spacing w:after="0" w:line="240" w:lineRule="auto"/>
              <w:rPr/>
            </w:pPr>
            <w:r w:rsidDel="00000000" w:rsidR="00000000" w:rsidRPr="00000000">
              <w:rPr>
                <w:sz w:val="24"/>
                <w:szCs w:val="24"/>
                <w:rtl w:val="0"/>
              </w:rPr>
              <w:t xml:space="preserve">0,3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E">
            <w:pPr>
              <w:spacing w:after="0" w:line="240" w:lineRule="auto"/>
              <w:rPr/>
            </w:pPr>
            <w:r w:rsidDel="00000000" w:rsidR="00000000" w:rsidRPr="00000000">
              <w:rPr>
                <w:sz w:val="24"/>
                <w:szCs w:val="24"/>
                <w:rtl w:val="0"/>
              </w:rPr>
              <w:t xml:space="preserve">26 kinderen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F">
            <w:pPr>
              <w:spacing w:after="0" w:line="240" w:lineRule="auto"/>
              <w:rPr/>
            </w:pPr>
            <w:r w:rsidDel="00000000" w:rsidR="00000000" w:rsidRPr="00000000">
              <w:rPr>
                <w:sz w:val="24"/>
                <w:szCs w:val="24"/>
                <w:rtl w:val="0"/>
              </w:rPr>
              <w:t xml:space="preserve">29 kinderen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0">
            <w:pPr>
              <w:spacing w:after="0" w:line="240" w:lineRule="auto"/>
              <w:rPr/>
            </w:pPr>
            <w:r w:rsidDel="00000000" w:rsidR="00000000" w:rsidRPr="00000000">
              <w:rPr>
                <w:sz w:val="24"/>
                <w:szCs w:val="24"/>
                <w:rtl w:val="0"/>
              </w:rPr>
              <w:t xml:space="preserve">23 kinderen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1">
            <w:pPr>
              <w:spacing w:after="0" w:line="240" w:lineRule="auto"/>
              <w:rPr>
                <w:sz w:val="24"/>
                <w:szCs w:val="24"/>
              </w:rPr>
            </w:pPr>
            <w:r w:rsidDel="00000000" w:rsidR="00000000" w:rsidRPr="00000000">
              <w:rPr>
                <w:sz w:val="24"/>
                <w:szCs w:val="24"/>
                <w:rtl w:val="0"/>
              </w:rPr>
              <w:t xml:space="preserve">17 kinderen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2">
            <w:pPr>
              <w:spacing w:after="0" w:line="240" w:lineRule="auto"/>
              <w:rPr>
                <w:sz w:val="24"/>
                <w:szCs w:val="24"/>
              </w:rPr>
            </w:pP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3">
            <w:pPr>
              <w:spacing w:after="0" w:line="240" w:lineRule="auto"/>
              <w:rPr/>
            </w:pPr>
            <w:r w:rsidDel="00000000" w:rsidR="00000000" w:rsidRPr="00000000">
              <w:rPr>
                <w:sz w:val="24"/>
                <w:szCs w:val="24"/>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4">
            <w:pPr>
              <w:spacing w:after="0" w:line="240" w:lineRule="auto"/>
              <w:rPr/>
            </w:pPr>
            <w:r w:rsidDel="00000000" w:rsidR="00000000" w:rsidRPr="00000000">
              <w:rPr>
                <w:sz w:val="24"/>
                <w:szCs w:val="24"/>
                <w:rtl w:val="0"/>
              </w:rPr>
              <w:t xml:space="preserve">17 kinderen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5">
            <w:pPr>
              <w:spacing w:after="0" w:line="240" w:lineRule="auto"/>
              <w:rPr/>
            </w:pPr>
            <w:r w:rsidDel="00000000" w:rsidR="00000000" w:rsidRPr="00000000">
              <w:rPr>
                <w:sz w:val="24"/>
                <w:szCs w:val="24"/>
                <w:rtl w:val="0"/>
              </w:rPr>
              <w:t xml:space="preserve">11 kinderen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6">
            <w:pPr>
              <w:spacing w:after="0" w:line="240" w:lineRule="auto"/>
              <w:rPr/>
            </w:pPr>
            <w:r w:rsidDel="00000000" w:rsidR="00000000" w:rsidRPr="00000000">
              <w:rPr>
                <w:sz w:val="24"/>
                <w:szCs w:val="24"/>
                <w:rtl w:val="0"/>
              </w:rPr>
              <w:t xml:space="preserve">8 kinderen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7">
            <w:pPr>
              <w:spacing w:after="0" w:line="240" w:lineRule="auto"/>
              <w:rPr>
                <w:sz w:val="24"/>
                <w:szCs w:val="24"/>
              </w:rPr>
            </w:pPr>
            <w:r w:rsidDel="00000000" w:rsidR="00000000" w:rsidRPr="00000000">
              <w:rPr>
                <w:sz w:val="24"/>
                <w:szCs w:val="24"/>
                <w:rtl w:val="0"/>
              </w:rPr>
              <w:t xml:space="preserve"> 5 kinderen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8">
            <w:pPr>
              <w:spacing w:after="0" w:line="240" w:lineRule="auto"/>
              <w:rPr>
                <w:sz w:val="24"/>
                <w:szCs w:val="24"/>
              </w:rPr>
            </w:pP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9">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B">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C">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D">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E">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9F">
      <w:pPr>
        <w:spacing w:after="160" w:line="259" w:lineRule="auto"/>
        <w:rPr>
          <w:sz w:val="24"/>
          <w:szCs w:val="24"/>
        </w:rPr>
      </w:pPr>
      <w:r w:rsidDel="00000000" w:rsidR="00000000" w:rsidRPr="00000000">
        <w:rPr>
          <w:rtl w:val="0"/>
        </w:rPr>
      </w:r>
    </w:p>
    <w:p w:rsidR="00000000" w:rsidDel="00000000" w:rsidP="00000000" w:rsidRDefault="00000000" w:rsidRPr="00000000" w14:paraId="000000A0">
      <w:pPr>
        <w:spacing w:after="160" w:line="259" w:lineRule="auto"/>
        <w:rPr>
          <w:sz w:val="40"/>
          <w:szCs w:val="40"/>
        </w:rPr>
      </w:pPr>
      <w:r w:rsidDel="00000000" w:rsidR="00000000" w:rsidRPr="00000000">
        <w:rPr>
          <w:b w:val="1"/>
          <w:sz w:val="24"/>
          <w:szCs w:val="24"/>
          <w:rtl w:val="0"/>
        </w:rPr>
        <w:tab/>
      </w:r>
      <w:r w:rsidDel="00000000" w:rsidR="00000000" w:rsidRPr="00000000">
        <w:rPr>
          <w:rtl w:val="0"/>
        </w:rPr>
      </w:r>
    </w:p>
    <w:p w:rsidR="00000000" w:rsidDel="00000000" w:rsidP="00000000" w:rsidRDefault="00000000" w:rsidRPr="00000000" w14:paraId="000000A1">
      <w:pPr>
        <w:spacing w:after="160" w:line="259" w:lineRule="auto"/>
        <w:rPr>
          <w:color w:val="0070c0"/>
          <w:sz w:val="40"/>
          <w:szCs w:val="40"/>
        </w:rPr>
      </w:pPr>
      <w:r w:rsidDel="00000000" w:rsidR="00000000" w:rsidRPr="00000000">
        <w:rPr>
          <w:color w:val="0070c0"/>
          <w:sz w:val="40"/>
          <w:szCs w:val="40"/>
          <w:rtl w:val="0"/>
        </w:rPr>
        <w:t xml:space="preserve">3. Gegevens VO en Cito-resultaten </w:t>
      </w:r>
    </w:p>
    <w:p w:rsidR="00000000" w:rsidDel="00000000" w:rsidP="00000000" w:rsidRDefault="00000000" w:rsidRPr="00000000" w14:paraId="000000A2">
      <w:pPr>
        <w:spacing w:after="160" w:line="259" w:lineRule="auto"/>
        <w:rPr>
          <w:b w:val="1"/>
          <w:color w:val="0070c0"/>
          <w:sz w:val="28"/>
          <w:szCs w:val="28"/>
        </w:rPr>
      </w:pPr>
      <w:r w:rsidDel="00000000" w:rsidR="00000000" w:rsidRPr="00000000">
        <w:rPr>
          <w:rtl w:val="0"/>
        </w:rPr>
      </w:r>
    </w:p>
    <w:p w:rsidR="00000000" w:rsidDel="00000000" w:rsidP="00000000" w:rsidRDefault="00000000" w:rsidRPr="00000000" w14:paraId="000000A3">
      <w:pPr>
        <w:spacing w:after="160" w:line="259" w:lineRule="auto"/>
        <w:rPr>
          <w:b w:val="1"/>
          <w:sz w:val="24"/>
          <w:szCs w:val="24"/>
        </w:rPr>
      </w:pPr>
      <w:r w:rsidDel="00000000" w:rsidR="00000000" w:rsidRPr="00000000">
        <w:rPr>
          <w:b w:val="1"/>
          <w:color w:val="0070c0"/>
          <w:sz w:val="28"/>
          <w:szCs w:val="28"/>
        </w:rPr>
        <w:drawing>
          <wp:anchor allowOverlap="1" behindDoc="0" distB="114300" distT="114300" distL="114300" distR="114300" hidden="0" layoutInCell="1" locked="0" relativeHeight="0" simplePos="0">
            <wp:simplePos x="0" y="0"/>
            <wp:positionH relativeFrom="page">
              <wp:posOffset>2385695</wp:posOffset>
            </wp:positionH>
            <wp:positionV relativeFrom="page">
              <wp:posOffset>4404995</wp:posOffset>
            </wp:positionV>
            <wp:extent cx="457518" cy="207963"/>
            <wp:effectExtent b="0" l="0" r="0" t="0"/>
            <wp:wrapSquare wrapText="bothSides" distB="114300" distT="114300" distL="114300" distR="114300"/>
            <wp:docPr id="20"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57518" cy="207963"/>
                    </a:xfrm>
                    <a:prstGeom prst="rect"/>
                    <a:ln/>
                  </pic:spPr>
                </pic:pic>
              </a:graphicData>
            </a:graphic>
          </wp:anchor>
        </w:drawing>
      </w:r>
      <w:r w:rsidDel="00000000" w:rsidR="00000000" w:rsidRPr="00000000">
        <w:rPr>
          <w:b w:val="1"/>
          <w:color w:val="0070c0"/>
          <w:sz w:val="28"/>
          <w:szCs w:val="28"/>
        </w:rPr>
        <w:drawing>
          <wp:anchor allowOverlap="1" behindDoc="0" distB="114300" distT="114300" distL="114300" distR="114300" hidden="0" layoutInCell="1" locked="0" relativeHeight="0" simplePos="0">
            <wp:simplePos x="0" y="0"/>
            <wp:positionH relativeFrom="page">
              <wp:posOffset>2385695</wp:posOffset>
            </wp:positionH>
            <wp:positionV relativeFrom="page">
              <wp:posOffset>4833620</wp:posOffset>
            </wp:positionV>
            <wp:extent cx="457200" cy="209550"/>
            <wp:effectExtent b="0" l="0" r="0" t="0"/>
            <wp:wrapSquare wrapText="bothSides" distB="114300" distT="114300" distL="114300" distR="114300"/>
            <wp:docPr id="19"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57200" cy="209550"/>
                    </a:xfrm>
                    <a:prstGeom prst="rect"/>
                    <a:ln/>
                  </pic:spPr>
                </pic:pic>
              </a:graphicData>
            </a:graphic>
          </wp:anchor>
        </w:drawing>
      </w:r>
      <w:r w:rsidDel="00000000" w:rsidR="00000000" w:rsidRPr="00000000">
        <w:rPr>
          <w:b w:val="1"/>
          <w:sz w:val="28"/>
          <w:szCs w:val="28"/>
          <w:rtl w:val="0"/>
        </w:rPr>
        <w:t xml:space="preserve">3.1   De eind- Citoresultaten van de afgelopen jaren</w:t>
      </w:r>
      <w:r w:rsidDel="00000000" w:rsidR="00000000" w:rsidRPr="00000000">
        <w:rPr>
          <w:b w:val="1"/>
          <w:sz w:val="24"/>
          <w:szCs w:val="24"/>
          <w:rtl w:val="0"/>
        </w:rPr>
        <w:t xml:space="preserve"> </w:t>
      </w:r>
    </w:p>
    <w:tbl>
      <w:tblPr>
        <w:tblStyle w:val="Table4"/>
        <w:tblW w:w="9782.0" w:type="dxa"/>
        <w:jc w:val="left"/>
        <w:tblInd w:w="250.0" w:type="dxa"/>
        <w:tblLayout w:type="fixed"/>
        <w:tblLook w:val="0000"/>
      </w:tblPr>
      <w:tblGrid>
        <w:gridCol w:w="2126"/>
        <w:gridCol w:w="851"/>
        <w:gridCol w:w="851"/>
        <w:gridCol w:w="851"/>
        <w:gridCol w:w="851"/>
        <w:gridCol w:w="850"/>
        <w:gridCol w:w="851"/>
        <w:gridCol w:w="850"/>
        <w:gridCol w:w="851"/>
        <w:gridCol w:w="850"/>
        <w:tblGridChange w:id="0">
          <w:tblGrid>
            <w:gridCol w:w="2126"/>
            <w:gridCol w:w="851"/>
            <w:gridCol w:w="851"/>
            <w:gridCol w:w="851"/>
            <w:gridCol w:w="851"/>
            <w:gridCol w:w="850"/>
            <w:gridCol w:w="851"/>
            <w:gridCol w:w="850"/>
            <w:gridCol w:w="851"/>
            <w:gridCol w:w="850"/>
          </w:tblGrid>
        </w:tblGridChange>
      </w:tblGrid>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4">
            <w:pPr>
              <w:spacing w:after="160" w:line="259" w:lineRule="auto"/>
              <w:rPr>
                <w:sz w:val="24"/>
                <w:szCs w:val="24"/>
              </w:rPr>
            </w:pPr>
            <w:r w:rsidDel="00000000" w:rsidR="00000000" w:rsidRPr="00000000">
              <w:rPr>
                <w:sz w:val="24"/>
                <w:szCs w:val="24"/>
                <w:rtl w:val="0"/>
              </w:rPr>
              <w:t xml:space="preserve">Jaar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5">
            <w:pPr>
              <w:spacing w:after="0" w:line="240" w:lineRule="auto"/>
              <w:rPr>
                <w:i w:val="1"/>
                <w:sz w:val="24"/>
                <w:szCs w:val="24"/>
              </w:rPr>
            </w:pPr>
            <w:r w:rsidDel="00000000" w:rsidR="00000000" w:rsidRPr="00000000">
              <w:rPr>
                <w:i w:val="1"/>
                <w:sz w:val="24"/>
                <w:szCs w:val="24"/>
                <w:rtl w:val="0"/>
              </w:rPr>
              <w:t xml:space="preserve"> 2020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6">
            <w:pPr>
              <w:spacing w:after="0" w:line="240" w:lineRule="auto"/>
              <w:rPr>
                <w:i w:val="1"/>
                <w:sz w:val="24"/>
                <w:szCs w:val="24"/>
              </w:rPr>
            </w:pPr>
            <w:r w:rsidDel="00000000" w:rsidR="00000000" w:rsidRPr="00000000">
              <w:rPr>
                <w:i w:val="1"/>
                <w:sz w:val="24"/>
                <w:szCs w:val="24"/>
                <w:rtl w:val="0"/>
              </w:rPr>
              <w:t xml:space="preserve"> 2019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7">
            <w:pPr>
              <w:spacing w:after="0" w:line="240" w:lineRule="auto"/>
              <w:rPr>
                <w:i w:val="1"/>
                <w:sz w:val="24"/>
                <w:szCs w:val="24"/>
              </w:rPr>
            </w:pPr>
            <w:r w:rsidDel="00000000" w:rsidR="00000000" w:rsidRPr="00000000">
              <w:rPr>
                <w:i w:val="1"/>
                <w:sz w:val="24"/>
                <w:szCs w:val="24"/>
                <w:rtl w:val="0"/>
              </w:rPr>
              <w:t xml:space="preserve">2018</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8">
            <w:pPr>
              <w:spacing w:after="0" w:line="240" w:lineRule="auto"/>
              <w:rPr>
                <w:i w:val="1"/>
                <w:sz w:val="24"/>
                <w:szCs w:val="24"/>
              </w:rPr>
            </w:pPr>
            <w:r w:rsidDel="00000000" w:rsidR="00000000" w:rsidRPr="00000000">
              <w:rPr>
                <w:i w:val="1"/>
                <w:sz w:val="24"/>
                <w:szCs w:val="24"/>
                <w:rtl w:val="0"/>
              </w:rPr>
              <w:t xml:space="preserve">2017</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9">
            <w:pPr>
              <w:spacing w:after="0" w:line="240" w:lineRule="auto"/>
              <w:rPr>
                <w:i w:val="1"/>
                <w:sz w:val="24"/>
                <w:szCs w:val="24"/>
              </w:rPr>
            </w:pPr>
            <w:r w:rsidDel="00000000" w:rsidR="00000000" w:rsidRPr="00000000">
              <w:rPr>
                <w:i w:val="1"/>
                <w:sz w:val="24"/>
                <w:szCs w:val="24"/>
                <w:rtl w:val="0"/>
              </w:rPr>
              <w:t xml:space="preserve">2016</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A">
            <w:pPr>
              <w:spacing w:after="160" w:line="259" w:lineRule="auto"/>
              <w:rPr>
                <w:i w:val="1"/>
                <w:sz w:val="24"/>
                <w:szCs w:val="24"/>
              </w:rPr>
            </w:pPr>
            <w:r w:rsidDel="00000000" w:rsidR="00000000" w:rsidRPr="00000000">
              <w:rPr>
                <w:i w:val="1"/>
                <w:sz w:val="24"/>
                <w:szCs w:val="24"/>
                <w:rtl w:val="0"/>
              </w:rPr>
              <w:t xml:space="preserve">2015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B">
            <w:pPr>
              <w:spacing w:after="160" w:line="259" w:lineRule="auto"/>
              <w:rPr>
                <w:i w:val="1"/>
                <w:sz w:val="24"/>
                <w:szCs w:val="24"/>
              </w:rPr>
            </w:pPr>
            <w:r w:rsidDel="00000000" w:rsidR="00000000" w:rsidRPr="00000000">
              <w:rPr>
                <w:i w:val="1"/>
                <w:sz w:val="24"/>
                <w:szCs w:val="24"/>
                <w:rtl w:val="0"/>
              </w:rPr>
              <w:t xml:space="preserve">2014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C">
            <w:pPr>
              <w:spacing w:after="160" w:line="259" w:lineRule="auto"/>
              <w:rPr>
                <w:i w:val="1"/>
                <w:sz w:val="24"/>
                <w:szCs w:val="24"/>
              </w:rPr>
            </w:pPr>
            <w:r w:rsidDel="00000000" w:rsidR="00000000" w:rsidRPr="00000000">
              <w:rPr>
                <w:i w:val="1"/>
                <w:sz w:val="24"/>
                <w:szCs w:val="24"/>
                <w:rtl w:val="0"/>
              </w:rPr>
              <w:t xml:space="preserve">2013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D">
            <w:pPr>
              <w:spacing w:after="160" w:line="259" w:lineRule="auto"/>
              <w:rPr>
                <w:i w:val="1"/>
                <w:sz w:val="24"/>
                <w:szCs w:val="24"/>
              </w:rPr>
            </w:pPr>
            <w:r w:rsidDel="00000000" w:rsidR="00000000" w:rsidRPr="00000000">
              <w:rPr>
                <w:i w:val="1"/>
                <w:sz w:val="24"/>
                <w:szCs w:val="24"/>
                <w:rtl w:val="0"/>
              </w:rPr>
              <w:t xml:space="preserve">2012 </w:t>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E">
            <w:pPr>
              <w:spacing w:after="160" w:line="259" w:lineRule="auto"/>
              <w:rPr>
                <w:sz w:val="24"/>
                <w:szCs w:val="24"/>
              </w:rPr>
            </w:pPr>
            <w:r w:rsidDel="00000000" w:rsidR="00000000" w:rsidRPr="00000000">
              <w:rPr>
                <w:b w:val="1"/>
                <w:sz w:val="24"/>
                <w:szCs w:val="24"/>
                <w:rtl w:val="0"/>
              </w:rPr>
              <w:t xml:space="preserve">Standaardscore TTS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F">
            <w:pPr>
              <w:spacing w:after="0" w:line="240" w:lineRule="auto"/>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0">
            <w:pPr>
              <w:spacing w:after="0" w:line="240" w:lineRule="auto"/>
              <w:rPr>
                <w:b w:val="1"/>
                <w:sz w:val="24"/>
                <w:szCs w:val="24"/>
              </w:rPr>
            </w:pPr>
            <w:r w:rsidDel="00000000" w:rsidR="00000000" w:rsidRPr="00000000">
              <w:rPr>
                <w:b w:val="1"/>
                <w:sz w:val="24"/>
                <w:szCs w:val="24"/>
                <w:rtl w:val="0"/>
              </w:rPr>
              <w:t xml:space="preserve"> 541,5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1">
            <w:pPr>
              <w:spacing w:after="0" w:line="240" w:lineRule="auto"/>
              <w:rPr>
                <w:sz w:val="24"/>
                <w:szCs w:val="24"/>
              </w:rPr>
            </w:pPr>
            <w:r w:rsidDel="00000000" w:rsidR="00000000" w:rsidRPr="00000000">
              <w:rPr>
                <w:b w:val="1"/>
                <w:sz w:val="24"/>
                <w:szCs w:val="24"/>
                <w:rtl w:val="0"/>
              </w:rPr>
              <w:t xml:space="preserve">540,5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2">
            <w:pPr>
              <w:spacing w:after="0" w:line="240" w:lineRule="auto"/>
              <w:rPr>
                <w:sz w:val="24"/>
                <w:szCs w:val="24"/>
              </w:rPr>
            </w:pPr>
            <w:r w:rsidDel="00000000" w:rsidR="00000000" w:rsidRPr="00000000">
              <w:rPr>
                <w:b w:val="1"/>
                <w:sz w:val="24"/>
                <w:szCs w:val="24"/>
                <w:rtl w:val="0"/>
              </w:rPr>
              <w:t xml:space="preserve">539,4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3">
            <w:pPr>
              <w:spacing w:after="0" w:line="240" w:lineRule="auto"/>
              <w:rPr>
                <w:sz w:val="24"/>
                <w:szCs w:val="24"/>
              </w:rPr>
            </w:pPr>
            <w:r w:rsidDel="00000000" w:rsidR="00000000" w:rsidRPr="00000000">
              <w:rPr>
                <w:b w:val="1"/>
                <w:sz w:val="24"/>
                <w:szCs w:val="24"/>
                <w:rtl w:val="0"/>
              </w:rPr>
              <w:t xml:space="preserve">537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4">
            <w:pPr>
              <w:spacing w:after="160" w:line="259" w:lineRule="auto"/>
              <w:rPr>
                <w:sz w:val="24"/>
                <w:szCs w:val="24"/>
              </w:rPr>
            </w:pPr>
            <w:r w:rsidDel="00000000" w:rsidR="00000000" w:rsidRPr="00000000">
              <w:rPr>
                <w:b w:val="1"/>
                <w:sz w:val="24"/>
                <w:szCs w:val="24"/>
                <w:rtl w:val="0"/>
              </w:rPr>
              <w:t xml:space="preserve">539,3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5">
            <w:pPr>
              <w:spacing w:after="160" w:line="259" w:lineRule="auto"/>
              <w:rPr>
                <w:sz w:val="24"/>
                <w:szCs w:val="24"/>
              </w:rPr>
            </w:pPr>
            <w:r w:rsidDel="00000000" w:rsidR="00000000" w:rsidRPr="00000000">
              <w:rPr>
                <w:b w:val="1"/>
                <w:sz w:val="24"/>
                <w:szCs w:val="24"/>
                <w:rtl w:val="0"/>
              </w:rPr>
              <w:t xml:space="preserve">541,2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6">
            <w:pPr>
              <w:spacing w:after="160" w:line="259" w:lineRule="auto"/>
              <w:rPr>
                <w:sz w:val="24"/>
                <w:szCs w:val="24"/>
              </w:rPr>
            </w:pPr>
            <w:r w:rsidDel="00000000" w:rsidR="00000000" w:rsidRPr="00000000">
              <w:rPr>
                <w:b w:val="1"/>
                <w:sz w:val="24"/>
                <w:szCs w:val="24"/>
                <w:rtl w:val="0"/>
              </w:rPr>
              <w:t xml:space="preserve">539,6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7">
            <w:pPr>
              <w:spacing w:after="160" w:line="259" w:lineRule="auto"/>
              <w:rPr>
                <w:sz w:val="24"/>
                <w:szCs w:val="24"/>
              </w:rPr>
            </w:pPr>
            <w:r w:rsidDel="00000000" w:rsidR="00000000" w:rsidRPr="00000000">
              <w:rPr>
                <w:b w:val="1"/>
                <w:sz w:val="24"/>
                <w:szCs w:val="24"/>
                <w:rtl w:val="0"/>
              </w:rPr>
              <w:t xml:space="preserve">539,8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8">
            <w:pPr>
              <w:spacing w:after="160" w:line="259" w:lineRule="auto"/>
              <w:rPr>
                <w:sz w:val="24"/>
                <w:szCs w:val="24"/>
              </w:rPr>
            </w:pPr>
            <w:r w:rsidDel="00000000" w:rsidR="00000000" w:rsidRPr="00000000">
              <w:rPr>
                <w:sz w:val="24"/>
                <w:szCs w:val="24"/>
                <w:rtl w:val="0"/>
              </w:rPr>
              <w:t xml:space="preserve">Landelijk gemiddelde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9">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A">
            <w:pPr>
              <w:spacing w:after="0" w:line="240" w:lineRule="auto"/>
              <w:rPr>
                <w:sz w:val="24"/>
                <w:szCs w:val="24"/>
              </w:rPr>
            </w:pPr>
            <w:r w:rsidDel="00000000" w:rsidR="00000000" w:rsidRPr="00000000">
              <w:rPr>
                <w:sz w:val="24"/>
                <w:szCs w:val="24"/>
                <w:rtl w:val="0"/>
              </w:rPr>
              <w:t xml:space="preserve"> 535,7</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B">
            <w:pPr>
              <w:spacing w:after="0" w:line="240" w:lineRule="auto"/>
              <w:rPr>
                <w:sz w:val="24"/>
                <w:szCs w:val="24"/>
              </w:rPr>
            </w:pPr>
            <w:r w:rsidDel="00000000" w:rsidR="00000000" w:rsidRPr="00000000">
              <w:rPr>
                <w:sz w:val="24"/>
                <w:szCs w:val="24"/>
                <w:rtl w:val="0"/>
              </w:rPr>
              <w:t xml:space="preserve">534,9</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C">
            <w:pPr>
              <w:spacing w:after="0" w:line="240" w:lineRule="auto"/>
              <w:rPr>
                <w:sz w:val="24"/>
                <w:szCs w:val="24"/>
              </w:rPr>
            </w:pPr>
            <w:r w:rsidDel="00000000" w:rsidR="00000000" w:rsidRPr="00000000">
              <w:rPr>
                <w:sz w:val="24"/>
                <w:szCs w:val="24"/>
                <w:rtl w:val="0"/>
              </w:rPr>
              <w:t xml:space="preserve">535,1</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D">
            <w:pPr>
              <w:spacing w:after="0" w:line="240" w:lineRule="auto"/>
              <w:rPr>
                <w:sz w:val="24"/>
                <w:szCs w:val="24"/>
              </w:rPr>
            </w:pPr>
            <w:r w:rsidDel="00000000" w:rsidR="00000000" w:rsidRPr="00000000">
              <w:rPr>
                <w:sz w:val="24"/>
                <w:szCs w:val="24"/>
                <w:rtl w:val="0"/>
              </w:rPr>
              <w:t xml:space="preserve">534,9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E">
            <w:pPr>
              <w:spacing w:after="160" w:line="259" w:lineRule="auto"/>
              <w:rPr>
                <w:sz w:val="24"/>
                <w:szCs w:val="24"/>
              </w:rPr>
            </w:pPr>
            <w:r w:rsidDel="00000000" w:rsidR="00000000" w:rsidRPr="00000000">
              <w:rPr>
                <w:sz w:val="24"/>
                <w:szCs w:val="24"/>
                <w:rtl w:val="0"/>
              </w:rPr>
              <w:t xml:space="preserve">535,3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F">
            <w:pPr>
              <w:spacing w:after="160" w:line="259" w:lineRule="auto"/>
              <w:rPr>
                <w:sz w:val="24"/>
                <w:szCs w:val="24"/>
              </w:rPr>
            </w:pPr>
            <w:r w:rsidDel="00000000" w:rsidR="00000000" w:rsidRPr="00000000">
              <w:rPr>
                <w:sz w:val="24"/>
                <w:szCs w:val="24"/>
                <w:rtl w:val="0"/>
              </w:rPr>
              <w:t xml:space="preserve">534,4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0">
            <w:pPr>
              <w:spacing w:after="160" w:line="259" w:lineRule="auto"/>
              <w:rPr>
                <w:sz w:val="24"/>
                <w:szCs w:val="24"/>
              </w:rPr>
            </w:pPr>
            <w:r w:rsidDel="00000000" w:rsidR="00000000" w:rsidRPr="00000000">
              <w:rPr>
                <w:sz w:val="24"/>
                <w:szCs w:val="24"/>
                <w:rtl w:val="0"/>
              </w:rPr>
              <w:t xml:space="preserve">534,7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1">
            <w:pPr>
              <w:spacing w:after="160" w:line="259" w:lineRule="auto"/>
              <w:rPr>
                <w:sz w:val="24"/>
                <w:szCs w:val="24"/>
              </w:rPr>
            </w:pPr>
            <w:r w:rsidDel="00000000" w:rsidR="00000000" w:rsidRPr="00000000">
              <w:rPr>
                <w:sz w:val="24"/>
                <w:szCs w:val="24"/>
                <w:rtl w:val="0"/>
              </w:rPr>
              <w:t xml:space="preserve">535,1 </w:t>
            </w:r>
          </w:p>
        </w:tc>
      </w:tr>
    </w:tbl>
    <w:p w:rsidR="00000000" w:rsidDel="00000000" w:rsidP="00000000" w:rsidRDefault="00000000" w:rsidRPr="00000000" w14:paraId="000000C2">
      <w:pPr>
        <w:spacing w:after="160" w:line="259" w:lineRule="auto"/>
        <w:rPr>
          <w:i w:val="1"/>
          <w:sz w:val="20"/>
          <w:szCs w:val="20"/>
        </w:rPr>
      </w:pPr>
      <w:r w:rsidDel="00000000" w:rsidR="00000000" w:rsidRPr="00000000">
        <w:rPr>
          <w:rtl w:val="0"/>
        </w:rPr>
      </w:r>
    </w:p>
    <w:p w:rsidR="00000000" w:rsidDel="00000000" w:rsidP="00000000" w:rsidRDefault="00000000" w:rsidRPr="00000000" w14:paraId="000000C3">
      <w:pPr>
        <w:spacing w:after="160" w:line="259" w:lineRule="auto"/>
        <w:rPr>
          <w:i w:val="1"/>
          <w:sz w:val="20"/>
          <w:szCs w:val="20"/>
        </w:rPr>
      </w:pPr>
      <w:r w:rsidDel="00000000" w:rsidR="00000000" w:rsidRPr="00000000">
        <w:rPr>
          <w:i w:val="1"/>
          <w:sz w:val="20"/>
          <w:szCs w:val="20"/>
          <w:rtl w:val="0"/>
        </w:rPr>
        <w:t xml:space="preserve">* Ivm COVID-19 is in maart 2020 door minister Slob van Onderwijs, besloten dat de Centrale eindtoets voor de basisschoolleerlingen van groep 8 komt te vervallen. </w:t>
      </w:r>
    </w:p>
    <w:p w:rsidR="00000000" w:rsidDel="00000000" w:rsidP="00000000" w:rsidRDefault="00000000" w:rsidRPr="00000000" w14:paraId="000000C4">
      <w:pPr>
        <w:spacing w:after="160" w:line="259" w:lineRule="auto"/>
        <w:rPr>
          <w:color w:val="0070c0"/>
          <w:sz w:val="24"/>
          <w:szCs w:val="24"/>
        </w:rPr>
      </w:pPr>
      <w:r w:rsidDel="00000000" w:rsidR="00000000" w:rsidRPr="00000000">
        <w:rPr>
          <w:rtl w:val="0"/>
        </w:rPr>
      </w:r>
    </w:p>
    <w:p w:rsidR="00000000" w:rsidDel="00000000" w:rsidP="00000000" w:rsidRDefault="00000000" w:rsidRPr="00000000" w14:paraId="000000C5">
      <w:pPr>
        <w:spacing w:after="160" w:line="259" w:lineRule="auto"/>
        <w:rPr>
          <w:color w:val="0070c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6">
      <w:pPr>
        <w:spacing w:after="160" w:line="259" w:lineRule="auto"/>
        <w:rPr>
          <w:b w:val="1"/>
          <w:sz w:val="24"/>
          <w:szCs w:val="24"/>
        </w:rPr>
      </w:pPr>
      <w:r w:rsidDel="00000000" w:rsidR="00000000" w:rsidRPr="00000000">
        <w:rPr>
          <w:color w:val="0070c0"/>
          <w:sz w:val="24"/>
          <w:szCs w:val="24"/>
          <w:rtl w:val="0"/>
        </w:rPr>
        <w:t xml:space="preserve"> </w:t>
      </w:r>
      <w:r w:rsidDel="00000000" w:rsidR="00000000" w:rsidRPr="00000000">
        <w:rPr>
          <w:b w:val="1"/>
          <w:sz w:val="24"/>
          <w:szCs w:val="24"/>
          <w:rtl w:val="0"/>
        </w:rPr>
        <w:t xml:space="preserve">3.2  Schooladviezen per schooljaar </w:t>
      </w:r>
    </w:p>
    <w:tbl>
      <w:tblPr>
        <w:tblStyle w:val="Table5"/>
        <w:tblW w:w="13950.0" w:type="dxa"/>
        <w:jc w:val="left"/>
        <w:tblInd w:w="0.0" w:type="dxa"/>
        <w:tblLayout w:type="fixed"/>
        <w:tblLook w:val="0000"/>
      </w:tblPr>
      <w:tblGrid>
        <w:gridCol w:w="2280"/>
        <w:gridCol w:w="2145"/>
        <w:gridCol w:w="2190"/>
        <w:gridCol w:w="2310"/>
        <w:gridCol w:w="2430"/>
        <w:gridCol w:w="2595"/>
        <w:tblGridChange w:id="0">
          <w:tblGrid>
            <w:gridCol w:w="2280"/>
            <w:gridCol w:w="2145"/>
            <w:gridCol w:w="2190"/>
            <w:gridCol w:w="2310"/>
            <w:gridCol w:w="2430"/>
            <w:gridCol w:w="2595"/>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7">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8">
            <w:pPr>
              <w:spacing w:after="0" w:line="240" w:lineRule="auto"/>
              <w:rPr>
                <w:sz w:val="24"/>
                <w:szCs w:val="24"/>
              </w:rPr>
            </w:pPr>
            <w:r w:rsidDel="00000000" w:rsidR="00000000" w:rsidRPr="00000000">
              <w:rPr>
                <w:b w:val="1"/>
                <w:sz w:val="24"/>
                <w:szCs w:val="24"/>
                <w:rtl w:val="0"/>
              </w:rPr>
              <w:t xml:space="preserve">2015-2016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9">
            <w:pPr>
              <w:spacing w:after="0" w:line="240" w:lineRule="auto"/>
              <w:rPr>
                <w:sz w:val="24"/>
                <w:szCs w:val="24"/>
              </w:rPr>
            </w:pPr>
            <w:r w:rsidDel="00000000" w:rsidR="00000000" w:rsidRPr="00000000">
              <w:rPr>
                <w:b w:val="1"/>
                <w:sz w:val="24"/>
                <w:szCs w:val="24"/>
                <w:rtl w:val="0"/>
              </w:rPr>
              <w:t xml:space="preserve">2016-2017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A">
            <w:pPr>
              <w:spacing w:after="0" w:line="240" w:lineRule="auto"/>
              <w:rPr>
                <w:sz w:val="24"/>
                <w:szCs w:val="24"/>
              </w:rPr>
            </w:pPr>
            <w:r w:rsidDel="00000000" w:rsidR="00000000" w:rsidRPr="00000000">
              <w:rPr>
                <w:b w:val="1"/>
                <w:sz w:val="24"/>
                <w:szCs w:val="24"/>
                <w:rtl w:val="0"/>
              </w:rPr>
              <w:t xml:space="preserve">2017-2018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B">
            <w:pPr>
              <w:spacing w:after="0" w:line="240" w:lineRule="auto"/>
              <w:rPr>
                <w:b w:val="1"/>
                <w:sz w:val="24"/>
                <w:szCs w:val="24"/>
              </w:rPr>
            </w:pPr>
            <w:r w:rsidDel="00000000" w:rsidR="00000000" w:rsidRPr="00000000">
              <w:rPr>
                <w:b w:val="1"/>
                <w:sz w:val="24"/>
                <w:szCs w:val="24"/>
                <w:rtl w:val="0"/>
              </w:rPr>
              <w:t xml:space="preserve"> 2018-2019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C">
            <w:pPr>
              <w:spacing w:after="0" w:line="240" w:lineRule="auto"/>
              <w:rPr>
                <w:b w:val="1"/>
                <w:sz w:val="24"/>
                <w:szCs w:val="24"/>
              </w:rPr>
            </w:pPr>
            <w:r w:rsidDel="00000000" w:rsidR="00000000" w:rsidRPr="00000000">
              <w:rPr>
                <w:b w:val="1"/>
                <w:sz w:val="24"/>
                <w:szCs w:val="24"/>
                <w:rtl w:val="0"/>
              </w:rPr>
              <w:t xml:space="preserve"> 2019-2020 *</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D">
            <w:pPr>
              <w:spacing w:after="0" w:line="240" w:lineRule="auto"/>
              <w:rPr>
                <w:sz w:val="24"/>
                <w:szCs w:val="24"/>
              </w:rPr>
            </w:pPr>
            <w:r w:rsidDel="00000000" w:rsidR="00000000" w:rsidRPr="00000000">
              <w:rPr>
                <w:b w:val="1"/>
                <w:sz w:val="24"/>
                <w:szCs w:val="24"/>
                <w:rtl w:val="0"/>
              </w:rPr>
              <w:t xml:space="preserve">VWO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E">
            <w:pPr>
              <w:spacing w:after="0" w:line="240" w:lineRule="auto"/>
              <w:rPr>
                <w:sz w:val="24"/>
                <w:szCs w:val="24"/>
              </w:rPr>
            </w:pPr>
            <w:r w:rsidDel="00000000" w:rsidR="00000000" w:rsidRPr="00000000">
              <w:rPr>
                <w:sz w:val="24"/>
                <w:szCs w:val="24"/>
                <w:rtl w:val="0"/>
              </w:rPr>
              <w:t xml:space="preserve">34%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F">
            <w:pPr>
              <w:spacing w:after="0" w:line="240" w:lineRule="auto"/>
              <w:rPr>
                <w:sz w:val="24"/>
                <w:szCs w:val="24"/>
              </w:rPr>
            </w:pPr>
            <w:r w:rsidDel="00000000" w:rsidR="00000000" w:rsidRPr="00000000">
              <w:rPr>
                <w:sz w:val="24"/>
                <w:szCs w:val="24"/>
                <w:rtl w:val="0"/>
              </w:rPr>
              <w:t xml:space="preserve">43%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0">
            <w:pPr>
              <w:spacing w:after="0" w:line="240" w:lineRule="auto"/>
              <w:rPr>
                <w:sz w:val="24"/>
                <w:szCs w:val="24"/>
              </w:rPr>
            </w:pPr>
            <w:r w:rsidDel="00000000" w:rsidR="00000000" w:rsidRPr="00000000">
              <w:rPr>
                <w:sz w:val="24"/>
                <w:szCs w:val="24"/>
                <w:rtl w:val="0"/>
              </w:rPr>
              <w:t xml:space="preserve">36%</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1">
            <w:pPr>
              <w:spacing w:after="0" w:line="240" w:lineRule="auto"/>
              <w:rPr>
                <w:sz w:val="24"/>
                <w:szCs w:val="24"/>
              </w:rPr>
            </w:pPr>
            <w:r w:rsidDel="00000000" w:rsidR="00000000" w:rsidRPr="00000000">
              <w:rPr>
                <w:sz w:val="24"/>
                <w:szCs w:val="24"/>
                <w:rtl w:val="0"/>
              </w:rPr>
              <w:t xml:space="preserve"> 33%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2">
            <w:pPr>
              <w:spacing w:after="0" w:line="240" w:lineRule="auto"/>
              <w:rPr>
                <w:sz w:val="24"/>
                <w:szCs w:val="24"/>
              </w:rPr>
            </w:pPr>
            <w:r w:rsidDel="00000000" w:rsidR="00000000" w:rsidRPr="00000000">
              <w:rPr>
                <w:sz w:val="24"/>
                <w:szCs w:val="24"/>
                <w:rtl w:val="0"/>
              </w:rPr>
              <w:t xml:space="preserve"> 40%</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3">
            <w:pPr>
              <w:spacing w:after="0" w:line="240" w:lineRule="auto"/>
              <w:rPr>
                <w:sz w:val="24"/>
                <w:szCs w:val="24"/>
              </w:rPr>
            </w:pPr>
            <w:r w:rsidDel="00000000" w:rsidR="00000000" w:rsidRPr="00000000">
              <w:rPr>
                <w:b w:val="1"/>
                <w:sz w:val="24"/>
                <w:szCs w:val="24"/>
                <w:rtl w:val="0"/>
              </w:rPr>
              <w:t xml:space="preserve">Havo/vwo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4">
            <w:pPr>
              <w:spacing w:after="0" w:line="240" w:lineRule="auto"/>
              <w:rPr>
                <w:sz w:val="24"/>
                <w:szCs w:val="24"/>
              </w:rPr>
            </w:pPr>
            <w:r w:rsidDel="00000000" w:rsidR="00000000" w:rsidRPr="00000000">
              <w:rPr>
                <w:sz w:val="24"/>
                <w:szCs w:val="24"/>
                <w:rtl w:val="0"/>
              </w:rPr>
              <w:t xml:space="preserve">24%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5">
            <w:pPr>
              <w:spacing w:after="0" w:line="240" w:lineRule="auto"/>
              <w:rPr>
                <w:sz w:val="24"/>
                <w:szCs w:val="24"/>
              </w:rPr>
            </w:pPr>
            <w:r w:rsidDel="00000000" w:rsidR="00000000" w:rsidRPr="00000000">
              <w:rPr>
                <w:sz w:val="24"/>
                <w:szCs w:val="24"/>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6">
            <w:pPr>
              <w:spacing w:after="0" w:line="240" w:lineRule="auto"/>
              <w:rPr>
                <w:sz w:val="24"/>
                <w:szCs w:val="24"/>
              </w:rPr>
            </w:pPr>
            <w:r w:rsidDel="00000000" w:rsidR="00000000" w:rsidRPr="00000000">
              <w:rPr>
                <w:sz w:val="24"/>
                <w:szCs w:val="24"/>
                <w:rtl w:val="0"/>
              </w:rPr>
              <w:t xml:space="preserve">23%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7">
            <w:pPr>
              <w:spacing w:after="0" w:line="240" w:lineRule="auto"/>
              <w:rPr>
                <w:sz w:val="24"/>
                <w:szCs w:val="24"/>
              </w:rPr>
            </w:pPr>
            <w:r w:rsidDel="00000000" w:rsidR="00000000" w:rsidRPr="00000000">
              <w:rPr>
                <w:sz w:val="24"/>
                <w:szCs w:val="24"/>
                <w:rtl w:val="0"/>
              </w:rPr>
              <w:t xml:space="preserve"> 24%</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8">
            <w:pPr>
              <w:spacing w:after="0" w:line="240" w:lineRule="auto"/>
              <w:rPr>
                <w:sz w:val="24"/>
                <w:szCs w:val="24"/>
              </w:rPr>
            </w:pPr>
            <w:r w:rsidDel="00000000" w:rsidR="00000000" w:rsidRPr="00000000">
              <w:rPr>
                <w:sz w:val="24"/>
                <w:szCs w:val="24"/>
                <w:rtl w:val="0"/>
              </w:rPr>
              <w:t xml:space="preserve"> 22%</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9">
            <w:pPr>
              <w:spacing w:after="0" w:line="240" w:lineRule="auto"/>
              <w:rPr>
                <w:sz w:val="24"/>
                <w:szCs w:val="24"/>
              </w:rPr>
            </w:pPr>
            <w:r w:rsidDel="00000000" w:rsidR="00000000" w:rsidRPr="00000000">
              <w:rPr>
                <w:b w:val="1"/>
                <w:sz w:val="24"/>
                <w:szCs w:val="24"/>
                <w:rtl w:val="0"/>
              </w:rPr>
              <w:t xml:space="preserve">havo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A">
            <w:pPr>
              <w:spacing w:after="0" w:line="240" w:lineRule="auto"/>
              <w:rPr>
                <w:sz w:val="24"/>
                <w:szCs w:val="24"/>
              </w:rPr>
            </w:pPr>
            <w:r w:rsidDel="00000000" w:rsidR="00000000" w:rsidRPr="00000000">
              <w:rPr>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B">
            <w:pPr>
              <w:spacing w:after="0" w:line="240" w:lineRule="auto"/>
              <w:rPr>
                <w:sz w:val="24"/>
                <w:szCs w:val="24"/>
              </w:rPr>
            </w:pPr>
            <w:r w:rsidDel="00000000" w:rsidR="00000000" w:rsidRPr="00000000">
              <w:rPr>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C">
            <w:pPr>
              <w:spacing w:after="0" w:line="240" w:lineRule="auto"/>
              <w:rPr>
                <w:sz w:val="24"/>
                <w:szCs w:val="24"/>
              </w:rPr>
            </w:pPr>
            <w:r w:rsidDel="00000000" w:rsidR="00000000" w:rsidRPr="00000000">
              <w:rPr>
                <w:sz w:val="24"/>
                <w:szCs w:val="24"/>
                <w:rtl w:val="0"/>
              </w:rPr>
              <w:t xml:space="preserve">25%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D">
            <w:pPr>
              <w:spacing w:after="0" w:line="240" w:lineRule="auto"/>
              <w:rPr>
                <w:sz w:val="24"/>
                <w:szCs w:val="24"/>
              </w:rPr>
            </w:pPr>
            <w:r w:rsidDel="00000000" w:rsidR="00000000" w:rsidRPr="00000000">
              <w:rPr>
                <w:sz w:val="24"/>
                <w:szCs w:val="24"/>
                <w:rtl w:val="0"/>
              </w:rPr>
              <w:t xml:space="preserve"> 25%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spacing w:after="0" w:line="240" w:lineRule="auto"/>
              <w:rPr>
                <w:sz w:val="24"/>
                <w:szCs w:val="24"/>
              </w:rPr>
            </w:pPr>
            <w:r w:rsidDel="00000000" w:rsidR="00000000" w:rsidRPr="00000000">
              <w:rPr>
                <w:sz w:val="24"/>
                <w:szCs w:val="24"/>
                <w:rtl w:val="0"/>
              </w:rPr>
              <w:t xml:space="preserve"> 21%</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F">
            <w:pPr>
              <w:spacing w:after="0" w:line="240" w:lineRule="auto"/>
              <w:rPr>
                <w:sz w:val="24"/>
                <w:szCs w:val="24"/>
              </w:rPr>
            </w:pPr>
            <w:r w:rsidDel="00000000" w:rsidR="00000000" w:rsidRPr="00000000">
              <w:rPr>
                <w:b w:val="1"/>
                <w:sz w:val="24"/>
                <w:szCs w:val="24"/>
                <w:rtl w:val="0"/>
              </w:rPr>
              <w:t xml:space="preserve">Vmbt tl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0">
            <w:pPr>
              <w:spacing w:after="0" w:line="240" w:lineRule="auto"/>
              <w:rPr>
                <w:sz w:val="24"/>
                <w:szCs w:val="24"/>
              </w:rPr>
            </w:pPr>
            <w:r w:rsidDel="00000000" w:rsidR="00000000" w:rsidRPr="00000000">
              <w:rPr>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1">
            <w:pPr>
              <w:spacing w:after="0" w:line="240" w:lineRule="auto"/>
              <w:rPr>
                <w:sz w:val="24"/>
                <w:szCs w:val="24"/>
              </w:rPr>
            </w:pPr>
            <w:r w:rsidDel="00000000" w:rsidR="00000000" w:rsidRPr="00000000">
              <w:rPr>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2">
            <w:pPr>
              <w:spacing w:after="0" w:line="240" w:lineRule="auto"/>
              <w:rPr>
                <w:sz w:val="24"/>
                <w:szCs w:val="24"/>
              </w:rPr>
            </w:pPr>
            <w:r w:rsidDel="00000000" w:rsidR="00000000" w:rsidRPr="00000000">
              <w:rPr>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3">
            <w:pPr>
              <w:spacing w:after="0" w:line="240" w:lineRule="auto"/>
              <w:rPr>
                <w:sz w:val="24"/>
                <w:szCs w:val="24"/>
              </w:rPr>
            </w:pPr>
            <w:r w:rsidDel="00000000" w:rsidR="00000000" w:rsidRPr="00000000">
              <w:rPr>
                <w:sz w:val="24"/>
                <w:szCs w:val="24"/>
                <w:rtl w:val="0"/>
              </w:rPr>
              <w:t xml:space="preserve"> 12 % (incl vmbo/havo = 8%)</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4">
            <w:pPr>
              <w:spacing w:after="0" w:line="240" w:lineRule="auto"/>
              <w:rPr>
                <w:sz w:val="24"/>
                <w:szCs w:val="24"/>
              </w:rPr>
            </w:pPr>
            <w:r w:rsidDel="00000000" w:rsidR="00000000" w:rsidRPr="00000000">
              <w:rPr>
                <w:sz w:val="24"/>
                <w:szCs w:val="24"/>
                <w:rtl w:val="0"/>
              </w:rPr>
              <w:t xml:space="preserve"> 11% (incl vmbo/havo =   9%)</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5">
            <w:pPr>
              <w:spacing w:after="0" w:line="240" w:lineRule="auto"/>
              <w:rPr>
                <w:sz w:val="24"/>
                <w:szCs w:val="24"/>
              </w:rPr>
            </w:pPr>
            <w:r w:rsidDel="00000000" w:rsidR="00000000" w:rsidRPr="00000000">
              <w:rPr>
                <w:b w:val="1"/>
                <w:sz w:val="24"/>
                <w:szCs w:val="24"/>
                <w:rtl w:val="0"/>
              </w:rPr>
              <w:t xml:space="preserve">Vmbo b en 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6">
            <w:pPr>
              <w:spacing w:after="0" w:line="240" w:lineRule="auto"/>
              <w:rPr>
                <w:sz w:val="24"/>
                <w:szCs w:val="24"/>
              </w:rPr>
            </w:pPr>
            <w:r w:rsidDel="00000000" w:rsidR="00000000" w:rsidRPr="00000000">
              <w:rPr>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7">
            <w:pPr>
              <w:spacing w:after="0" w:line="240"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8">
            <w:pPr>
              <w:spacing w:after="0" w:line="240" w:lineRule="auto"/>
              <w:rPr>
                <w:sz w:val="24"/>
                <w:szCs w:val="24"/>
              </w:rPr>
            </w:pPr>
            <w:r w:rsidDel="00000000" w:rsidR="00000000" w:rsidRPr="00000000">
              <w:rPr>
                <w:sz w:val="24"/>
                <w:szCs w:val="24"/>
                <w:rtl w:val="0"/>
              </w:rPr>
              <w:t xml:space="preserve">4%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9">
            <w:pPr>
              <w:spacing w:after="0" w:line="240" w:lineRule="auto"/>
              <w:rPr>
                <w:sz w:val="24"/>
                <w:szCs w:val="24"/>
              </w:rPr>
            </w:pPr>
            <w:r w:rsidDel="00000000" w:rsidR="00000000" w:rsidRPr="00000000">
              <w:rPr>
                <w:sz w:val="24"/>
                <w:szCs w:val="24"/>
                <w:rtl w:val="0"/>
              </w:rPr>
              <w:t xml:space="preserve"> 6%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spacing w:after="0" w:line="240" w:lineRule="auto"/>
              <w:rPr>
                <w:sz w:val="24"/>
                <w:szCs w:val="24"/>
              </w:rPr>
            </w:pPr>
            <w:r w:rsidDel="00000000" w:rsidR="00000000" w:rsidRPr="00000000">
              <w:rPr>
                <w:sz w:val="24"/>
                <w:szCs w:val="24"/>
                <w:rtl w:val="0"/>
              </w:rPr>
              <w:t xml:space="preserve">3%</w:t>
            </w:r>
          </w:p>
        </w:tc>
      </w:tr>
    </w:tbl>
    <w:p w:rsidR="00000000" w:rsidDel="00000000" w:rsidP="00000000" w:rsidRDefault="00000000" w:rsidRPr="00000000" w14:paraId="000000EB">
      <w:pPr>
        <w:spacing w:after="160" w:line="259" w:lineRule="auto"/>
        <w:rPr>
          <w:b w:val="1"/>
          <w:color w:val="0070c0"/>
        </w:rPr>
      </w:pPr>
      <w:r w:rsidDel="00000000" w:rsidR="00000000" w:rsidRPr="00000000">
        <w:rPr>
          <w:rtl w:val="0"/>
        </w:rPr>
      </w:r>
    </w:p>
    <w:p w:rsidR="00000000" w:rsidDel="00000000" w:rsidP="00000000" w:rsidRDefault="00000000" w:rsidRPr="00000000" w14:paraId="000000EC">
      <w:pPr>
        <w:spacing w:after="160" w:line="259" w:lineRule="auto"/>
        <w:rPr>
          <w:i w:val="1"/>
        </w:rPr>
      </w:pPr>
      <w:r w:rsidDel="00000000" w:rsidR="00000000" w:rsidRPr="00000000">
        <w:rPr>
          <w:i w:val="1"/>
          <w:rtl w:val="0"/>
        </w:rPr>
        <w:t xml:space="preserve">* een leerling heeft geen definitief advies gekregen. Deze leerling is uitgestroomd naar een tussenvoorziening (de Kopklas). </w:t>
      </w:r>
    </w:p>
    <w:p w:rsidR="00000000" w:rsidDel="00000000" w:rsidP="00000000" w:rsidRDefault="00000000" w:rsidRPr="00000000" w14:paraId="000000ED">
      <w:pPr>
        <w:spacing w:after="160" w:line="259" w:lineRule="auto"/>
        <w:rPr>
          <w:b w:val="1"/>
          <w:color w:val="0070c0"/>
          <w:sz w:val="28"/>
          <w:szCs w:val="28"/>
        </w:rPr>
      </w:pPr>
      <w:r w:rsidDel="00000000" w:rsidR="00000000" w:rsidRPr="00000000">
        <w:rPr>
          <w:b w:val="1"/>
          <w:color w:val="0070c0"/>
          <w:sz w:val="28"/>
          <w:szCs w:val="28"/>
        </w:rPr>
        <w:drawing>
          <wp:inline distB="114300" distT="114300" distL="114300" distR="114300">
            <wp:extent cx="3553143" cy="2743816"/>
            <wp:effectExtent b="0" l="0" r="0" t="0"/>
            <wp:docPr id="2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553143" cy="2743816"/>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spacing w:after="160" w:line="259"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F">
      <w:pPr>
        <w:spacing w:after="160" w:line="259" w:lineRule="auto"/>
        <w:rPr>
          <w:b w:val="1"/>
          <w:sz w:val="28"/>
          <w:szCs w:val="28"/>
        </w:rPr>
      </w:pPr>
      <w:r w:rsidDel="00000000" w:rsidR="00000000" w:rsidRPr="00000000">
        <w:rPr>
          <w:rtl w:val="0"/>
        </w:rPr>
      </w:r>
    </w:p>
    <w:p w:rsidR="00000000" w:rsidDel="00000000" w:rsidP="00000000" w:rsidRDefault="00000000" w:rsidRPr="00000000" w14:paraId="000000F0">
      <w:pPr>
        <w:spacing w:after="160" w:line="259" w:lineRule="auto"/>
        <w:rPr>
          <w:u w:val="single"/>
        </w:rPr>
      </w:pPr>
      <w:r w:rsidDel="00000000" w:rsidR="00000000" w:rsidRPr="00000000">
        <w:rPr>
          <w:b w:val="1"/>
          <w:sz w:val="28"/>
          <w:szCs w:val="28"/>
        </w:rPr>
        <w:drawing>
          <wp:anchor allowOverlap="1" behindDoc="0" distB="114300" distT="114300" distL="114300" distR="114300" hidden="0" layoutInCell="1" locked="0" relativeHeight="0" simplePos="0">
            <wp:simplePos x="0" y="0"/>
            <wp:positionH relativeFrom="page">
              <wp:posOffset>8186738</wp:posOffset>
            </wp:positionH>
            <wp:positionV relativeFrom="page">
              <wp:posOffset>1908587</wp:posOffset>
            </wp:positionV>
            <wp:extent cx="1199833" cy="543167"/>
            <wp:effectExtent b="0" l="0" r="0" t="0"/>
            <wp:wrapSquare wrapText="bothSides" distB="114300" distT="114300" distL="114300" distR="114300"/>
            <wp:docPr id="3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199833" cy="543167"/>
                    </a:xfrm>
                    <a:prstGeom prst="rect"/>
                    <a:ln/>
                  </pic:spPr>
                </pic:pic>
              </a:graphicData>
            </a:graphic>
          </wp:anchor>
        </w:drawing>
      </w:r>
      <w:r w:rsidDel="00000000" w:rsidR="00000000" w:rsidRPr="00000000">
        <w:rPr>
          <w:b w:val="1"/>
          <w:sz w:val="28"/>
          <w:szCs w:val="28"/>
          <w:rtl w:val="0"/>
        </w:rPr>
        <w:t xml:space="preserve">3.3 Herziene  adviezen schooljaar 2018-2019  </w:t>
      </w:r>
      <w:r w:rsidDel="00000000" w:rsidR="00000000" w:rsidRPr="00000000">
        <w:rPr>
          <w:rtl w:val="0"/>
        </w:rPr>
      </w:r>
    </w:p>
    <w:tbl>
      <w:tblPr>
        <w:tblStyle w:val="Table6"/>
        <w:tblW w:w="13886.000000000002" w:type="dxa"/>
        <w:jc w:val="left"/>
        <w:tblInd w:w="0.0" w:type="dxa"/>
        <w:tblLayout w:type="fixed"/>
        <w:tblLook w:val="0000"/>
      </w:tblPr>
      <w:tblGrid>
        <w:gridCol w:w="2779"/>
        <w:gridCol w:w="2785"/>
        <w:gridCol w:w="2785"/>
        <w:gridCol w:w="2785"/>
        <w:gridCol w:w="2752"/>
        <w:tblGridChange w:id="0">
          <w:tblGrid>
            <w:gridCol w:w="2779"/>
            <w:gridCol w:w="2785"/>
            <w:gridCol w:w="2785"/>
            <w:gridCol w:w="2785"/>
            <w:gridCol w:w="2752"/>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1">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2">
            <w:pPr>
              <w:spacing w:after="0" w:line="240" w:lineRule="auto"/>
              <w:rPr/>
            </w:pPr>
            <w:r w:rsidDel="00000000" w:rsidR="00000000" w:rsidRPr="00000000">
              <w:rPr>
                <w:b w:val="1"/>
                <w:sz w:val="24"/>
                <w:szCs w:val="24"/>
                <w:rtl w:val="0"/>
              </w:rPr>
              <w:t xml:space="preserve">Eind Cito 2017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3">
            <w:pPr>
              <w:spacing w:after="0" w:line="240" w:lineRule="auto"/>
              <w:rPr/>
            </w:pPr>
            <w:r w:rsidDel="00000000" w:rsidR="00000000" w:rsidRPr="00000000">
              <w:rPr>
                <w:b w:val="1"/>
                <w:sz w:val="24"/>
                <w:szCs w:val="24"/>
                <w:rtl w:val="0"/>
              </w:rPr>
              <w:t xml:space="preserve">Eind Cito 2018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4">
            <w:pPr>
              <w:spacing w:after="0" w:line="240" w:lineRule="auto"/>
              <w:rPr>
                <w:b w:val="1"/>
                <w:sz w:val="24"/>
                <w:szCs w:val="24"/>
              </w:rPr>
            </w:pPr>
            <w:r w:rsidDel="00000000" w:rsidR="00000000" w:rsidRPr="00000000">
              <w:rPr>
                <w:b w:val="1"/>
                <w:sz w:val="24"/>
                <w:szCs w:val="24"/>
                <w:rtl w:val="0"/>
              </w:rPr>
              <w:t xml:space="preserve"> Eind Cito 2019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5">
            <w:pPr>
              <w:spacing w:after="0" w:line="240" w:lineRule="auto"/>
              <w:rPr>
                <w:b w:val="1"/>
                <w:sz w:val="24"/>
                <w:szCs w:val="24"/>
              </w:rPr>
            </w:pPr>
            <w:r w:rsidDel="00000000" w:rsidR="00000000" w:rsidRPr="00000000">
              <w:rPr>
                <w:b w:val="1"/>
                <w:sz w:val="24"/>
                <w:szCs w:val="24"/>
                <w:rtl w:val="0"/>
              </w:rPr>
              <w:t xml:space="preserve"> Eind Cito 2020 *</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6">
            <w:pPr>
              <w:spacing w:after="0" w:line="240" w:lineRule="auto"/>
              <w:rPr/>
            </w:pPr>
            <w:r w:rsidDel="00000000" w:rsidR="00000000" w:rsidRPr="00000000">
              <w:rPr>
                <w:b w:val="1"/>
                <w:sz w:val="24"/>
                <w:szCs w:val="24"/>
                <w:rtl w:val="0"/>
              </w:rPr>
              <w:t xml:space="preserve">Totaal</w:t>
            </w:r>
            <w:r w:rsidDel="00000000" w:rsidR="00000000" w:rsidRPr="00000000">
              <w:rPr>
                <w:sz w:val="24"/>
                <w:szCs w:val="24"/>
                <w:rtl w:val="0"/>
              </w:rPr>
              <w:t xml:space="preserve"> adviezen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7">
            <w:pPr>
              <w:spacing w:after="0" w:line="240" w:lineRule="auto"/>
              <w:rPr/>
            </w:pPr>
            <w:r w:rsidDel="00000000" w:rsidR="00000000" w:rsidRPr="00000000">
              <w:rPr>
                <w:sz w:val="24"/>
                <w:szCs w:val="24"/>
                <w:rtl w:val="0"/>
              </w:rPr>
              <w:t xml:space="preserve">69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8">
            <w:pPr>
              <w:spacing w:after="0" w:line="240" w:lineRule="auto"/>
              <w:rPr/>
            </w:pPr>
            <w:r w:rsidDel="00000000" w:rsidR="00000000" w:rsidRPr="00000000">
              <w:rPr>
                <w:sz w:val="24"/>
                <w:szCs w:val="24"/>
                <w:rtl w:val="0"/>
              </w:rPr>
              <w:t xml:space="preserve">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9">
            <w:pPr>
              <w:spacing w:after="0" w:line="240" w:lineRule="auto"/>
              <w:rPr>
                <w:sz w:val="24"/>
                <w:szCs w:val="24"/>
              </w:rPr>
            </w:pPr>
            <w:r w:rsidDel="00000000" w:rsidR="00000000" w:rsidRPr="00000000">
              <w:rPr>
                <w:sz w:val="24"/>
                <w:szCs w:val="24"/>
                <w:rtl w:val="0"/>
              </w:rPr>
              <w:t xml:space="preserve"> 67</w:t>
            </w:r>
          </w:p>
        </w:tc>
        <w:tc>
          <w:tcPr>
            <w:tcBorders>
              <w:top w:color="000000" w:space="0" w:sz="4" w:val="single"/>
              <w:left w:color="000000" w:space="0" w:sz="4" w:val="single"/>
              <w:bottom w:color="ffffff" w:space="0" w:sz="4" w:val="single"/>
              <w:right w:color="000000" w:space="0" w:sz="4" w:val="single"/>
            </w:tcBorders>
            <w:shd w:fill="ffffff" w:val="clear"/>
          </w:tcPr>
          <w:p w:rsidR="00000000" w:rsidDel="00000000" w:rsidP="00000000" w:rsidRDefault="00000000" w:rsidRPr="00000000" w14:paraId="000000FA">
            <w:pPr>
              <w:spacing w:after="0" w:line="240" w:lineRule="auto"/>
              <w:rPr>
                <w:sz w:val="24"/>
                <w:szCs w:val="24"/>
              </w:rPr>
            </w:pP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B">
            <w:pPr>
              <w:spacing w:after="0" w:line="240" w:lineRule="auto"/>
              <w:rPr/>
            </w:pPr>
            <w:r w:rsidDel="00000000" w:rsidR="00000000" w:rsidRPr="00000000">
              <w:rPr>
                <w:b w:val="1"/>
                <w:sz w:val="24"/>
                <w:szCs w:val="24"/>
                <w:rtl w:val="0"/>
              </w:rPr>
              <w:t xml:space="preserve">Lager </w:t>
            </w:r>
            <w:r w:rsidDel="00000000" w:rsidR="00000000" w:rsidRPr="00000000">
              <w:rPr>
                <w:sz w:val="24"/>
                <w:szCs w:val="24"/>
                <w:rtl w:val="0"/>
              </w:rPr>
              <w:t xml:space="preserve">gescoord dan advies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C">
            <w:pPr>
              <w:spacing w:after="0" w:line="240" w:lineRule="auto"/>
              <w:rPr/>
            </w:pPr>
            <w:r w:rsidDel="00000000" w:rsidR="00000000" w:rsidRPr="00000000">
              <w:rPr>
                <w:sz w:val="24"/>
                <w:szCs w:val="24"/>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D">
            <w:pPr>
              <w:spacing w:after="0" w:line="240" w:lineRule="auto"/>
              <w:rPr/>
            </w:pPr>
            <w:r w:rsidDel="00000000" w:rsidR="00000000" w:rsidRPr="00000000">
              <w:rPr>
                <w:sz w:val="24"/>
                <w:szCs w:val="24"/>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E">
            <w:pPr>
              <w:spacing w:after="0" w:line="240" w:lineRule="auto"/>
              <w:rPr>
                <w:sz w:val="24"/>
                <w:szCs w:val="24"/>
              </w:rPr>
            </w:pPr>
            <w:r w:rsidDel="00000000" w:rsidR="00000000" w:rsidRPr="00000000">
              <w:rPr>
                <w:sz w:val="24"/>
                <w:szCs w:val="24"/>
                <w:rtl w:val="0"/>
              </w:rPr>
              <w:t xml:space="preserve"> 13</w:t>
            </w:r>
          </w:p>
        </w:tc>
        <w:tc>
          <w:tcPr>
            <w:tcBorders>
              <w:top w:color="ffffff" w:space="0" w:sz="4" w:val="single"/>
              <w:left w:color="000000" w:space="0" w:sz="4" w:val="single"/>
              <w:bottom w:color="ffffff" w:space="0" w:sz="4" w:val="single"/>
              <w:right w:color="000000" w:space="0" w:sz="4" w:val="single"/>
            </w:tcBorders>
            <w:shd w:fill="ffffff" w:val="clear"/>
          </w:tcPr>
          <w:p w:rsidR="00000000" w:rsidDel="00000000" w:rsidP="00000000" w:rsidRDefault="00000000" w:rsidRPr="00000000" w14:paraId="000000FF">
            <w:pPr>
              <w:spacing w:after="0" w:line="240" w:lineRule="auto"/>
              <w:rPr>
                <w:sz w:val="24"/>
                <w:szCs w:val="24"/>
              </w:rPr>
            </w:pPr>
            <w:r w:rsidDel="00000000" w:rsidR="00000000" w:rsidRPr="00000000">
              <w:rPr>
                <w:sz w:val="24"/>
                <w:szCs w:val="24"/>
                <w:rtl w:val="0"/>
              </w:rPr>
              <w:t xml:space="preserve"> </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0">
            <w:pPr>
              <w:spacing w:after="0" w:line="240" w:lineRule="auto"/>
              <w:rPr/>
            </w:pPr>
            <w:r w:rsidDel="00000000" w:rsidR="00000000" w:rsidRPr="00000000">
              <w:rPr>
                <w:b w:val="1"/>
                <w:sz w:val="24"/>
                <w:szCs w:val="24"/>
                <w:rtl w:val="0"/>
              </w:rPr>
              <w:t xml:space="preserve">Hoger </w:t>
            </w:r>
            <w:r w:rsidDel="00000000" w:rsidR="00000000" w:rsidRPr="00000000">
              <w:rPr>
                <w:sz w:val="24"/>
                <w:szCs w:val="24"/>
                <w:rtl w:val="0"/>
              </w:rPr>
              <w:t xml:space="preserve">gescoord dan advies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1">
            <w:pPr>
              <w:spacing w:after="0" w:line="240" w:lineRule="auto"/>
              <w:rPr/>
            </w:pPr>
            <w:r w:rsidDel="00000000" w:rsidR="00000000" w:rsidRPr="00000000">
              <w:rPr>
                <w:sz w:val="24"/>
                <w:szCs w:val="24"/>
                <w:rtl w:val="0"/>
              </w:rPr>
              <w:t xml:space="preserve">7 (waarvan 4 bijgesteld)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2">
            <w:pPr>
              <w:spacing w:after="0" w:line="240" w:lineRule="auto"/>
              <w:rPr/>
            </w:pPr>
            <w:r w:rsidDel="00000000" w:rsidR="00000000" w:rsidRPr="00000000">
              <w:rPr>
                <w:sz w:val="24"/>
                <w:szCs w:val="24"/>
                <w:rtl w:val="0"/>
              </w:rPr>
              <w:t xml:space="preserve">10 (waarvan 4 bijgesteld)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3">
            <w:pPr>
              <w:spacing w:after="0" w:line="240" w:lineRule="auto"/>
              <w:rPr>
                <w:sz w:val="24"/>
                <w:szCs w:val="24"/>
              </w:rPr>
            </w:pPr>
            <w:r w:rsidDel="00000000" w:rsidR="00000000" w:rsidRPr="00000000">
              <w:rPr>
                <w:sz w:val="24"/>
                <w:szCs w:val="24"/>
                <w:rtl w:val="0"/>
              </w:rPr>
              <w:t xml:space="preserve"> 16 (waarvan 8 bijgesteld)</w:t>
            </w:r>
          </w:p>
        </w:tc>
        <w:tc>
          <w:tcPr>
            <w:tcBorders>
              <w:top w:color="ffffff"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4">
            <w:pPr>
              <w:spacing w:after="0" w:line="24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105">
      <w:pPr>
        <w:spacing w:after="160" w:line="259" w:lineRule="auto"/>
        <w:rPr>
          <w:sz w:val="24"/>
          <w:szCs w:val="24"/>
        </w:rPr>
      </w:pPr>
      <w:r w:rsidDel="00000000" w:rsidR="00000000" w:rsidRPr="00000000">
        <w:rPr>
          <w:rtl w:val="0"/>
        </w:rPr>
      </w:r>
    </w:p>
    <w:p w:rsidR="00000000" w:rsidDel="00000000" w:rsidP="00000000" w:rsidRDefault="00000000" w:rsidRPr="00000000" w14:paraId="00000106">
      <w:pPr>
        <w:spacing w:after="160" w:line="259" w:lineRule="auto"/>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Ivm COVID-19 heeft de minister Slob van onderwijs besloten dat de centrale eindtoets komt te vervallen. </w:t>
      </w:r>
    </w:p>
    <w:p w:rsidR="00000000" w:rsidDel="00000000" w:rsidP="00000000" w:rsidRDefault="00000000" w:rsidRPr="00000000" w14:paraId="00000107">
      <w:pPr>
        <w:rPr>
          <w:color w:val="548dd4"/>
          <w:sz w:val="40"/>
          <w:szCs w:val="40"/>
        </w:rPr>
      </w:pPr>
      <w:r w:rsidDel="00000000" w:rsidR="00000000" w:rsidRPr="00000000">
        <w:rPr>
          <w:rtl w:val="0"/>
        </w:rPr>
      </w:r>
    </w:p>
    <w:p w:rsidR="00000000" w:rsidDel="00000000" w:rsidP="00000000" w:rsidRDefault="00000000" w:rsidRPr="00000000" w14:paraId="00000108">
      <w:pPr>
        <w:spacing w:after="160" w:line="259" w:lineRule="auto"/>
        <w:rPr>
          <w:sz w:val="40"/>
          <w:szCs w:val="40"/>
        </w:rPr>
      </w:pPr>
      <w:r w:rsidDel="00000000" w:rsidR="00000000" w:rsidRPr="00000000">
        <w:rPr>
          <w:sz w:val="40"/>
          <w:szCs w:val="40"/>
          <w:rtl w:val="0"/>
        </w:rPr>
        <w:t xml:space="preserve">4.  Personeel</w:t>
      </w:r>
    </w:p>
    <w:p w:rsidR="00000000" w:rsidDel="00000000" w:rsidP="00000000" w:rsidRDefault="00000000" w:rsidRPr="00000000" w14:paraId="00000109">
      <w:pPr>
        <w:spacing w:after="160" w:line="259" w:lineRule="auto"/>
        <w:rPr>
          <w:b w:val="1"/>
          <w:sz w:val="28"/>
          <w:szCs w:val="28"/>
        </w:rPr>
      </w:pPr>
      <w:r w:rsidDel="00000000" w:rsidR="00000000" w:rsidRPr="00000000">
        <w:rPr>
          <w:b w:val="1"/>
          <w:sz w:val="28"/>
          <w:szCs w:val="28"/>
          <w:rtl w:val="0"/>
        </w:rPr>
        <w:t xml:space="preserve">4.1 Formatie </w:t>
      </w:r>
    </w:p>
    <w:tbl>
      <w:tblPr>
        <w:tblStyle w:val="Table7"/>
        <w:tblW w:w="10077.0" w:type="dxa"/>
        <w:jc w:val="left"/>
        <w:tblInd w:w="0.0" w:type="dxa"/>
        <w:tblLayout w:type="fixed"/>
        <w:tblLook w:val="0000"/>
      </w:tblPr>
      <w:tblGrid>
        <w:gridCol w:w="2107"/>
        <w:gridCol w:w="2364"/>
        <w:gridCol w:w="1529"/>
        <w:gridCol w:w="2642"/>
        <w:gridCol w:w="1435"/>
        <w:tblGridChange w:id="0">
          <w:tblGrid>
            <w:gridCol w:w="2107"/>
            <w:gridCol w:w="2364"/>
            <w:gridCol w:w="1529"/>
            <w:gridCol w:w="2642"/>
            <w:gridCol w:w="1435"/>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A">
            <w:pPr>
              <w:spacing w:after="0" w:line="240" w:lineRule="auto"/>
              <w:rPr/>
            </w:pPr>
            <w:r w:rsidDel="00000000" w:rsidR="00000000" w:rsidRPr="00000000">
              <w:rPr>
                <w:b w:val="1"/>
                <w:sz w:val="24"/>
                <w:szCs w:val="24"/>
                <w:rtl w:val="0"/>
              </w:rPr>
              <w:t xml:space="preserve">Peildatum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B">
            <w:pPr>
              <w:spacing w:after="0" w:line="240" w:lineRule="auto"/>
              <w:rPr/>
            </w:pPr>
            <w:r w:rsidDel="00000000" w:rsidR="00000000" w:rsidRPr="00000000">
              <w:rPr>
                <w:b w:val="1"/>
                <w:sz w:val="24"/>
                <w:szCs w:val="24"/>
                <w:rtl w:val="0"/>
              </w:rPr>
              <w:t xml:space="preserve">Aantal personeelsleden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C">
            <w:pPr>
              <w:spacing w:after="0" w:line="240" w:lineRule="auto"/>
              <w:rPr/>
            </w:pPr>
            <w:r w:rsidDel="00000000" w:rsidR="00000000" w:rsidRPr="00000000">
              <w:rPr>
                <w:b w:val="1"/>
                <w:sz w:val="24"/>
                <w:szCs w:val="24"/>
                <w:rtl w:val="0"/>
              </w:rPr>
              <w:t xml:space="preserve">Totaal aantal FTE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D">
            <w:pPr>
              <w:spacing w:after="0" w:line="240" w:lineRule="auto"/>
              <w:rPr/>
            </w:pPr>
            <w:r w:rsidDel="00000000" w:rsidR="00000000" w:rsidRPr="00000000">
              <w:rPr>
                <w:b w:val="1"/>
                <w:sz w:val="24"/>
                <w:szCs w:val="24"/>
                <w:rtl w:val="0"/>
              </w:rPr>
              <w:t xml:space="preserve">leerkrachten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E">
            <w:pPr>
              <w:spacing w:after="0" w:line="240" w:lineRule="auto"/>
              <w:rPr/>
            </w:pPr>
            <w:r w:rsidDel="00000000" w:rsidR="00000000" w:rsidRPr="00000000">
              <w:rPr>
                <w:b w:val="1"/>
                <w:sz w:val="24"/>
                <w:szCs w:val="24"/>
                <w:rtl w:val="0"/>
              </w:rPr>
              <w:t xml:space="preserve">FTE opgenomen in verlof</w:t>
            </w: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F">
            <w:pPr>
              <w:spacing w:after="0" w:line="240" w:lineRule="auto"/>
              <w:rPr/>
            </w:pPr>
            <w:r w:rsidDel="00000000" w:rsidR="00000000" w:rsidRPr="00000000">
              <w:rPr>
                <w:b w:val="1"/>
                <w:sz w:val="24"/>
                <w:szCs w:val="24"/>
                <w:rtl w:val="0"/>
              </w:rPr>
              <w:t xml:space="preserve">31 december 2015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0">
            <w:pPr>
              <w:spacing w:after="0" w:line="240" w:lineRule="auto"/>
              <w:rPr/>
            </w:pPr>
            <w:r w:rsidDel="00000000" w:rsidR="00000000" w:rsidRPr="00000000">
              <w:rPr>
                <w:b w:val="1"/>
                <w:sz w:val="24"/>
                <w:szCs w:val="24"/>
                <w:rtl w:val="0"/>
              </w:rPr>
              <w:t xml:space="preserve">50 personeelsleden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1">
            <w:pPr>
              <w:spacing w:after="0" w:line="240" w:lineRule="auto"/>
              <w:rPr/>
            </w:pPr>
            <w:r w:rsidDel="00000000" w:rsidR="00000000" w:rsidRPr="00000000">
              <w:rPr>
                <w:b w:val="1"/>
                <w:sz w:val="24"/>
                <w:szCs w:val="24"/>
                <w:rtl w:val="0"/>
              </w:rPr>
              <w:t xml:space="preserve">FTE 38,78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2">
            <w:pPr>
              <w:spacing w:after="0" w:line="240" w:lineRule="auto"/>
              <w:rPr/>
            </w:pPr>
            <w:r w:rsidDel="00000000" w:rsidR="00000000" w:rsidRPr="00000000">
              <w:rPr>
                <w:b w:val="1"/>
                <w:sz w:val="24"/>
                <w:szCs w:val="24"/>
                <w:rtl w:val="0"/>
              </w:rPr>
              <w:t xml:space="preserve">33,18 (43 leerkrachten)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3">
            <w:pPr>
              <w:spacing w:after="0" w:line="240" w:lineRule="auto"/>
              <w:rPr/>
            </w:pP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4">
            <w:pPr>
              <w:spacing w:after="0" w:line="240" w:lineRule="auto"/>
              <w:rPr/>
            </w:pPr>
            <w:r w:rsidDel="00000000" w:rsidR="00000000" w:rsidRPr="00000000">
              <w:rPr>
                <w:b w:val="1"/>
                <w:sz w:val="24"/>
                <w:szCs w:val="24"/>
                <w:rtl w:val="0"/>
              </w:rPr>
              <w:t xml:space="preserve">31 december 2016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5">
            <w:pPr>
              <w:spacing w:after="0" w:line="240" w:lineRule="auto"/>
              <w:rPr/>
            </w:pPr>
            <w:r w:rsidDel="00000000" w:rsidR="00000000" w:rsidRPr="00000000">
              <w:rPr>
                <w:b w:val="1"/>
                <w:sz w:val="24"/>
                <w:szCs w:val="24"/>
                <w:rtl w:val="0"/>
              </w:rPr>
              <w:t xml:space="preserve">50 personeelsleden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6">
            <w:pPr>
              <w:spacing w:after="0" w:line="240" w:lineRule="auto"/>
              <w:rPr/>
            </w:pPr>
            <w:r w:rsidDel="00000000" w:rsidR="00000000" w:rsidRPr="00000000">
              <w:rPr>
                <w:b w:val="1"/>
                <w:sz w:val="24"/>
                <w:szCs w:val="24"/>
                <w:rtl w:val="0"/>
              </w:rPr>
              <w:t xml:space="preserve">FTE 36,12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7">
            <w:pPr>
              <w:spacing w:after="0" w:line="240" w:lineRule="auto"/>
              <w:rPr/>
            </w:pPr>
            <w:r w:rsidDel="00000000" w:rsidR="00000000" w:rsidRPr="00000000">
              <w:rPr>
                <w:b w:val="1"/>
                <w:sz w:val="24"/>
                <w:szCs w:val="24"/>
                <w:rtl w:val="0"/>
              </w:rPr>
              <w:t xml:space="preserve">29,9 ( 42 leerkrachten)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8">
            <w:pPr>
              <w:spacing w:after="0" w:line="240" w:lineRule="auto"/>
              <w:rPr/>
            </w:pPr>
            <w:r w:rsidDel="00000000" w:rsidR="00000000" w:rsidRPr="00000000">
              <w:rPr>
                <w:b w:val="1"/>
                <w:sz w:val="24"/>
                <w:szCs w:val="24"/>
                <w:rtl w:val="0"/>
              </w:rPr>
              <w:t xml:space="preserve">1,55 FTE </w:t>
            </w: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9">
            <w:pPr>
              <w:spacing w:after="0" w:line="240" w:lineRule="auto"/>
              <w:rPr/>
            </w:pPr>
            <w:r w:rsidDel="00000000" w:rsidR="00000000" w:rsidRPr="00000000">
              <w:rPr>
                <w:b w:val="1"/>
                <w:sz w:val="24"/>
                <w:szCs w:val="24"/>
                <w:rtl w:val="0"/>
              </w:rPr>
              <w:t xml:space="preserve">31 december 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A">
            <w:pPr>
              <w:spacing w:after="0" w:line="240" w:lineRule="auto"/>
              <w:rPr/>
            </w:pPr>
            <w:r w:rsidDel="00000000" w:rsidR="00000000" w:rsidRPr="00000000">
              <w:rPr>
                <w:b w:val="1"/>
                <w:sz w:val="24"/>
                <w:szCs w:val="24"/>
                <w:rtl w:val="0"/>
              </w:rPr>
              <w:t xml:space="preserve">42 personeelsleden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B">
            <w:pPr>
              <w:spacing w:after="0" w:line="240" w:lineRule="auto"/>
              <w:rPr/>
            </w:pPr>
            <w:r w:rsidDel="00000000" w:rsidR="00000000" w:rsidRPr="00000000">
              <w:rPr>
                <w:b w:val="1"/>
                <w:sz w:val="24"/>
                <w:szCs w:val="24"/>
                <w:rtl w:val="0"/>
              </w:rPr>
              <w:t xml:space="preserve">FTE 32, 71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C">
            <w:pPr>
              <w:spacing w:after="0" w:line="240" w:lineRule="auto"/>
              <w:rPr/>
            </w:pPr>
            <w:r w:rsidDel="00000000" w:rsidR="00000000" w:rsidRPr="00000000">
              <w:rPr>
                <w:b w:val="1"/>
                <w:sz w:val="24"/>
                <w:szCs w:val="24"/>
                <w:rtl w:val="0"/>
              </w:rPr>
              <w:t xml:space="preserve">28,48 (37 leerkrachten)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D">
            <w:pPr>
              <w:spacing w:after="0" w:line="240" w:lineRule="auto"/>
              <w:rPr/>
            </w:pPr>
            <w:r w:rsidDel="00000000" w:rsidR="00000000" w:rsidRPr="00000000">
              <w:rPr>
                <w:b w:val="1"/>
                <w:sz w:val="24"/>
                <w:szCs w:val="24"/>
                <w:rtl w:val="0"/>
              </w:rPr>
              <w:t xml:space="preserve">1,53 FTE</w:t>
            </w: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E">
            <w:pPr>
              <w:spacing w:after="0" w:line="240" w:lineRule="auto"/>
              <w:rPr>
                <w:b w:val="1"/>
              </w:rPr>
            </w:pPr>
            <w:r w:rsidDel="00000000" w:rsidR="00000000" w:rsidRPr="00000000">
              <w:rPr>
                <w:b w:val="1"/>
                <w:rtl w:val="0"/>
              </w:rPr>
              <w:t xml:space="preserve">31 december 2018</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F">
            <w:pPr>
              <w:spacing w:after="0" w:line="240" w:lineRule="auto"/>
              <w:rPr>
                <w:b w:val="1"/>
              </w:rPr>
            </w:pPr>
            <w:r w:rsidDel="00000000" w:rsidR="00000000" w:rsidRPr="00000000">
              <w:rPr>
                <w:b w:val="1"/>
                <w:rtl w:val="0"/>
              </w:rPr>
              <w:t xml:space="preserve">41 personeelsleden</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0">
            <w:pPr>
              <w:spacing w:after="0" w:line="240" w:lineRule="auto"/>
              <w:rPr>
                <w:b w:val="1"/>
              </w:rPr>
            </w:pPr>
            <w:r w:rsidDel="00000000" w:rsidR="00000000" w:rsidRPr="00000000">
              <w:rPr>
                <w:b w:val="1"/>
                <w:rtl w:val="0"/>
              </w:rPr>
              <w:t xml:space="preserve">FTE 31,31</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1">
            <w:pPr>
              <w:spacing w:after="0" w:line="240" w:lineRule="auto"/>
              <w:rPr>
                <w:b w:val="1"/>
              </w:rPr>
            </w:pPr>
            <w:r w:rsidDel="00000000" w:rsidR="00000000" w:rsidRPr="00000000">
              <w:rPr>
                <w:b w:val="1"/>
                <w:rtl w:val="0"/>
              </w:rPr>
              <w:t xml:space="preserve"> 26,88 (35 leerkrachten)</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2">
            <w:pPr>
              <w:spacing w:after="0" w:line="240" w:lineRule="auto"/>
              <w:rPr>
                <w:b w:val="1"/>
              </w:rPr>
            </w:pPr>
            <w:r w:rsidDel="00000000" w:rsidR="00000000" w:rsidRPr="00000000">
              <w:rPr>
                <w:b w:val="1"/>
                <w:rtl w:val="0"/>
              </w:rPr>
              <w:t xml:space="preserve"> 1,48 FTE</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3">
            <w:pPr>
              <w:spacing w:after="0" w:line="240" w:lineRule="auto"/>
              <w:rPr>
                <w:b w:val="1"/>
              </w:rPr>
            </w:pPr>
            <w:r w:rsidDel="00000000" w:rsidR="00000000" w:rsidRPr="00000000">
              <w:rPr>
                <w:b w:val="1"/>
                <w:rtl w:val="0"/>
              </w:rPr>
              <w:t xml:space="preserve">31 december 2019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4">
            <w:pPr>
              <w:spacing w:after="0" w:line="240" w:lineRule="auto"/>
              <w:rPr>
                <w:b w:val="1"/>
              </w:rPr>
            </w:pPr>
            <w:r w:rsidDel="00000000" w:rsidR="00000000" w:rsidRPr="00000000">
              <w:rPr>
                <w:b w:val="1"/>
                <w:rtl w:val="0"/>
              </w:rPr>
              <w:t xml:space="preserve">44 personeelsleden</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5">
            <w:pPr>
              <w:spacing w:after="0" w:line="240" w:lineRule="auto"/>
              <w:rPr>
                <w:b w:val="1"/>
              </w:rPr>
            </w:pPr>
            <w:r w:rsidDel="00000000" w:rsidR="00000000" w:rsidRPr="00000000">
              <w:rPr>
                <w:b w:val="1"/>
                <w:rtl w:val="0"/>
              </w:rPr>
              <w:t xml:space="preserve">FTE 31,48</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6">
            <w:pPr>
              <w:spacing w:after="0" w:line="240" w:lineRule="auto"/>
              <w:rPr>
                <w:b w:val="1"/>
              </w:rPr>
            </w:pPr>
            <w:r w:rsidDel="00000000" w:rsidR="00000000" w:rsidRPr="00000000">
              <w:rPr>
                <w:b w:val="1"/>
                <w:rtl w:val="0"/>
              </w:rPr>
              <w:t xml:space="preserve">26,46 (38 leerkrachten)</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7">
            <w:pPr>
              <w:spacing w:after="0" w:line="240" w:lineRule="auto"/>
              <w:rPr>
                <w:b w:val="1"/>
              </w:rPr>
            </w:pPr>
            <w:r w:rsidDel="00000000" w:rsidR="00000000" w:rsidRPr="00000000">
              <w:rPr>
                <w:b w:val="1"/>
                <w:rtl w:val="0"/>
              </w:rPr>
              <w:t xml:space="preserve">1,18 FTE</w:t>
            </w:r>
          </w:p>
        </w:tc>
      </w:tr>
    </w:tbl>
    <w:p w:rsidR="00000000" w:rsidDel="00000000" w:rsidP="00000000" w:rsidRDefault="00000000" w:rsidRPr="00000000" w14:paraId="00000128">
      <w:pPr>
        <w:spacing w:after="160" w:line="259" w:lineRule="auto"/>
        <w:rPr>
          <w:b w:val="1"/>
          <w:sz w:val="24"/>
          <w:szCs w:val="24"/>
        </w:rPr>
      </w:pPr>
      <w:r w:rsidDel="00000000" w:rsidR="00000000" w:rsidRPr="00000000">
        <w:rPr>
          <w:rtl w:val="0"/>
        </w:rPr>
      </w:r>
    </w:p>
    <w:p w:rsidR="00000000" w:rsidDel="00000000" w:rsidP="00000000" w:rsidRDefault="00000000" w:rsidRPr="00000000" w14:paraId="00000129">
      <w:pPr>
        <w:spacing w:after="0" w:line="240" w:lineRule="auto"/>
        <w:rPr>
          <w:sz w:val="24"/>
          <w:szCs w:val="24"/>
        </w:rPr>
      </w:pPr>
      <w:r w:rsidDel="00000000" w:rsidR="00000000" w:rsidRPr="00000000">
        <w:rPr>
          <w:sz w:val="24"/>
          <w:szCs w:val="24"/>
          <w:rtl w:val="0"/>
        </w:rPr>
        <w:t xml:space="preserve">Naast de groepsleerkrachten hebben we in het schooljaar 2019-2020  </w:t>
      </w:r>
    </w:p>
    <w:p w:rsidR="00000000" w:rsidDel="00000000" w:rsidP="00000000" w:rsidRDefault="00000000" w:rsidRPr="00000000" w14:paraId="0000012A">
      <w:pPr>
        <w:spacing w:after="0" w:line="240" w:lineRule="auto"/>
        <w:rPr>
          <w:sz w:val="24"/>
          <w:szCs w:val="24"/>
        </w:rPr>
      </w:pPr>
      <w:r w:rsidDel="00000000" w:rsidR="00000000" w:rsidRPr="00000000">
        <w:rPr>
          <w:sz w:val="24"/>
          <w:szCs w:val="24"/>
          <w:rtl w:val="0"/>
        </w:rPr>
        <w:t xml:space="preserve">1,0 FTE directeur</w:t>
      </w:r>
    </w:p>
    <w:p w:rsidR="00000000" w:rsidDel="00000000" w:rsidP="00000000" w:rsidRDefault="00000000" w:rsidRPr="00000000" w14:paraId="0000012B">
      <w:pPr>
        <w:spacing w:after="0" w:line="240" w:lineRule="auto"/>
        <w:rPr>
          <w:sz w:val="24"/>
          <w:szCs w:val="24"/>
        </w:rPr>
      </w:pPr>
      <w:r w:rsidDel="00000000" w:rsidR="00000000" w:rsidRPr="00000000">
        <w:rPr>
          <w:sz w:val="24"/>
          <w:szCs w:val="24"/>
          <w:rtl w:val="0"/>
        </w:rPr>
        <w:t xml:space="preserve">0,8 FTE locatieleidster; in maart moest de locatieleider 0,4 FTE voor de klas ivm vertrekkende leerkrachten en geen nieuwe leerkrachten te vinden. </w:t>
      </w:r>
    </w:p>
    <w:p w:rsidR="00000000" w:rsidDel="00000000" w:rsidP="00000000" w:rsidRDefault="00000000" w:rsidRPr="00000000" w14:paraId="0000012C">
      <w:pPr>
        <w:spacing w:after="0" w:line="240" w:lineRule="auto"/>
        <w:rPr>
          <w:sz w:val="24"/>
          <w:szCs w:val="24"/>
        </w:rPr>
      </w:pPr>
      <w:r w:rsidDel="00000000" w:rsidR="00000000" w:rsidRPr="00000000">
        <w:rPr>
          <w:sz w:val="24"/>
          <w:szCs w:val="24"/>
          <w:rtl w:val="0"/>
        </w:rPr>
        <w:t xml:space="preserve">0,842 FTE administratief medewerkster</w:t>
      </w:r>
    </w:p>
    <w:p w:rsidR="00000000" w:rsidDel="00000000" w:rsidP="00000000" w:rsidRDefault="00000000" w:rsidRPr="00000000" w14:paraId="0000012D">
      <w:pPr>
        <w:spacing w:after="0" w:line="240" w:lineRule="auto"/>
        <w:rPr>
          <w:sz w:val="24"/>
          <w:szCs w:val="24"/>
        </w:rPr>
      </w:pPr>
      <w:r w:rsidDel="00000000" w:rsidR="00000000" w:rsidRPr="00000000">
        <w:rPr>
          <w:sz w:val="24"/>
          <w:szCs w:val="24"/>
          <w:rtl w:val="0"/>
        </w:rPr>
        <w:t xml:space="preserve">1,6 FTE conciërges</w:t>
      </w:r>
    </w:p>
    <w:p w:rsidR="00000000" w:rsidDel="00000000" w:rsidP="00000000" w:rsidRDefault="00000000" w:rsidRPr="00000000" w14:paraId="0000012E">
      <w:pPr>
        <w:spacing w:after="0" w:line="240" w:lineRule="auto"/>
        <w:rPr>
          <w:sz w:val="24"/>
          <w:szCs w:val="24"/>
        </w:rPr>
      </w:pPr>
      <w:r w:rsidDel="00000000" w:rsidR="00000000" w:rsidRPr="00000000">
        <w:rPr>
          <w:sz w:val="24"/>
          <w:szCs w:val="24"/>
          <w:rtl w:val="0"/>
        </w:rPr>
        <w:t xml:space="preserve">1,7 FTE interne begeleiding</w:t>
      </w:r>
    </w:p>
    <w:p w:rsidR="00000000" w:rsidDel="00000000" w:rsidP="00000000" w:rsidRDefault="00000000" w:rsidRPr="00000000" w14:paraId="0000012F">
      <w:pPr>
        <w:spacing w:after="0" w:line="240" w:lineRule="auto"/>
        <w:rPr>
          <w:sz w:val="24"/>
          <w:szCs w:val="24"/>
        </w:rPr>
      </w:pPr>
      <w:r w:rsidDel="00000000" w:rsidR="00000000" w:rsidRPr="00000000">
        <w:rPr>
          <w:sz w:val="24"/>
          <w:szCs w:val="24"/>
          <w:rtl w:val="0"/>
        </w:rPr>
        <w:t xml:space="preserve">0,8  FTE RT</w:t>
      </w:r>
    </w:p>
    <w:p w:rsidR="00000000" w:rsidDel="00000000" w:rsidP="00000000" w:rsidRDefault="00000000" w:rsidRPr="00000000" w14:paraId="00000130">
      <w:pPr>
        <w:spacing w:after="0" w:line="240" w:lineRule="auto"/>
        <w:rPr>
          <w:sz w:val="24"/>
          <w:szCs w:val="24"/>
        </w:rPr>
      </w:pPr>
      <w:r w:rsidDel="00000000" w:rsidR="00000000" w:rsidRPr="00000000">
        <w:rPr>
          <w:sz w:val="24"/>
          <w:szCs w:val="24"/>
          <w:rtl w:val="0"/>
        </w:rPr>
        <w:t xml:space="preserve">0,8 FTE vakleerkracht bewegingsonderwijs</w:t>
      </w:r>
    </w:p>
    <w:p w:rsidR="00000000" w:rsidDel="00000000" w:rsidP="00000000" w:rsidRDefault="00000000" w:rsidRPr="00000000" w14:paraId="00000131">
      <w:pPr>
        <w:spacing w:after="160" w:line="259" w:lineRule="auto"/>
        <w:rPr/>
      </w:pPr>
      <w:r w:rsidDel="00000000" w:rsidR="00000000" w:rsidRPr="00000000">
        <w:rPr>
          <w:rtl w:val="0"/>
        </w:rPr>
        <w:t xml:space="preserve">.</w:t>
      </w:r>
    </w:p>
    <w:p w:rsidR="00000000" w:rsidDel="00000000" w:rsidP="00000000" w:rsidRDefault="00000000" w:rsidRPr="00000000" w14:paraId="00000132">
      <w:pPr>
        <w:spacing w:after="160" w:line="259" w:lineRule="auto"/>
        <w:rPr>
          <w:b w:val="1"/>
          <w:sz w:val="28"/>
          <w:szCs w:val="28"/>
        </w:rPr>
      </w:pPr>
      <w:r w:rsidDel="00000000" w:rsidR="00000000" w:rsidRPr="00000000">
        <w:rPr>
          <w:b w:val="1"/>
          <w:sz w:val="28"/>
          <w:szCs w:val="28"/>
          <w:rtl w:val="0"/>
        </w:rPr>
        <w:t xml:space="preserve">4.2 Inzet werkdruk akkoord middelen</w:t>
      </w:r>
    </w:p>
    <w:p w:rsidR="00000000" w:rsidDel="00000000" w:rsidP="00000000" w:rsidRDefault="00000000" w:rsidRPr="00000000" w14:paraId="00000133">
      <w:pPr>
        <w:spacing w:after="160" w:line="259" w:lineRule="auto"/>
        <w:rPr/>
      </w:pPr>
      <w:r w:rsidDel="00000000" w:rsidR="00000000" w:rsidRPr="00000000">
        <w:rPr>
          <w:rtl w:val="0"/>
        </w:rPr>
        <w:t xml:space="preserve">Van de werkdruk akkoord middelen hebben we als team gekozen dit in te zetten binnen de formatie voor :</w:t>
      </w:r>
    </w:p>
    <w:p w:rsidR="00000000" w:rsidDel="00000000" w:rsidP="00000000" w:rsidRDefault="00000000" w:rsidRPr="00000000" w14:paraId="00000134">
      <w:pPr>
        <w:spacing w:after="160" w:line="259" w:lineRule="auto"/>
        <w:rPr/>
      </w:pPr>
      <w:r w:rsidDel="00000000" w:rsidR="00000000" w:rsidRPr="00000000">
        <w:rPr>
          <w:rtl w:val="0"/>
        </w:rPr>
        <w:t xml:space="preserve">- 0,8 vakleerkracht beeldende vorming die werkt met halve groepen. De leerkracht werkt dan ook 2x per week met een halve groep</w:t>
      </w:r>
    </w:p>
    <w:p w:rsidR="00000000" w:rsidDel="00000000" w:rsidP="00000000" w:rsidRDefault="00000000" w:rsidRPr="00000000" w14:paraId="00000135">
      <w:pPr>
        <w:spacing w:after="160" w:line="259" w:lineRule="auto"/>
        <w:rPr/>
      </w:pPr>
      <w:r w:rsidDel="00000000" w:rsidR="00000000" w:rsidRPr="00000000">
        <w:rPr>
          <w:rtl w:val="0"/>
        </w:rPr>
        <w:t xml:space="preserve">- 0.4 vakleerkracht bewegingsonderwijs voor de groepen 1-2. De leerkracht heeft hierdoor 2x per week een halve groep.</w:t>
      </w:r>
    </w:p>
    <w:p w:rsidR="00000000" w:rsidDel="00000000" w:rsidP="00000000" w:rsidRDefault="00000000" w:rsidRPr="00000000" w14:paraId="00000136">
      <w:pPr>
        <w:spacing w:after="160" w:line="259" w:lineRule="auto"/>
        <w:rPr/>
      </w:pPr>
      <w:r w:rsidDel="00000000" w:rsidR="00000000" w:rsidRPr="00000000">
        <w:rPr>
          <w:rtl w:val="0"/>
        </w:rPr>
      </w:r>
    </w:p>
    <w:p w:rsidR="00000000" w:rsidDel="00000000" w:rsidP="00000000" w:rsidRDefault="00000000" w:rsidRPr="00000000" w14:paraId="00000137">
      <w:pPr>
        <w:spacing w:after="160" w:line="259" w:lineRule="auto"/>
        <w:rPr>
          <w:sz w:val="28"/>
          <w:szCs w:val="28"/>
        </w:rPr>
      </w:pPr>
      <w:r w:rsidDel="00000000" w:rsidR="00000000" w:rsidRPr="00000000">
        <w:rPr>
          <w:b w:val="1"/>
          <w:sz w:val="28"/>
          <w:szCs w:val="28"/>
          <w:rtl w:val="0"/>
        </w:rPr>
        <w:t xml:space="preserve">4.3 Verzuimpercentage</w:t>
      </w:r>
      <w:r w:rsidDel="00000000" w:rsidR="00000000" w:rsidRPr="00000000">
        <w:rPr>
          <w:sz w:val="28"/>
          <w:szCs w:val="28"/>
          <w:rtl w:val="0"/>
        </w:rPr>
        <w:t xml:space="preserve"> </w:t>
      </w:r>
    </w:p>
    <w:p w:rsidR="00000000" w:rsidDel="00000000" w:rsidP="00000000" w:rsidRDefault="00000000" w:rsidRPr="00000000" w14:paraId="00000138">
      <w:pPr>
        <w:spacing w:after="160" w:line="259" w:lineRule="auto"/>
        <w:rPr>
          <w:b w:val="1"/>
          <w:sz w:val="24"/>
          <w:szCs w:val="24"/>
        </w:rPr>
      </w:pPr>
      <w:r w:rsidDel="00000000" w:rsidR="00000000" w:rsidRPr="00000000">
        <w:rPr>
          <w:sz w:val="24"/>
          <w:szCs w:val="24"/>
          <w:rtl w:val="0"/>
        </w:rPr>
        <w:t xml:space="preserve">Het streven per school is om maximaal 6% verzuim te hebben. </w:t>
      </w:r>
      <w:r w:rsidDel="00000000" w:rsidR="00000000" w:rsidRPr="00000000">
        <w:rPr>
          <w:rtl w:val="0"/>
        </w:rPr>
      </w:r>
    </w:p>
    <w:tbl>
      <w:tblPr>
        <w:tblStyle w:val="Table8"/>
        <w:tblW w:w="9705.0" w:type="dxa"/>
        <w:jc w:val="left"/>
        <w:tblInd w:w="0.0" w:type="dxa"/>
        <w:tblLayout w:type="fixed"/>
        <w:tblLook w:val="0000"/>
      </w:tblPr>
      <w:tblGrid>
        <w:gridCol w:w="2985"/>
        <w:gridCol w:w="1290"/>
        <w:gridCol w:w="1320"/>
        <w:gridCol w:w="1260"/>
        <w:gridCol w:w="1395"/>
        <w:gridCol w:w="1455"/>
        <w:tblGridChange w:id="0">
          <w:tblGrid>
            <w:gridCol w:w="2985"/>
            <w:gridCol w:w="1290"/>
            <w:gridCol w:w="1320"/>
            <w:gridCol w:w="1260"/>
            <w:gridCol w:w="1395"/>
            <w:gridCol w:w="1455"/>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9">
            <w:pPr>
              <w:spacing w:after="0" w:line="240" w:lineRule="auto"/>
              <w:rPr/>
            </w:pPr>
            <w:r w:rsidDel="00000000" w:rsidR="00000000" w:rsidRPr="00000000">
              <w:rPr>
                <w:b w:val="1"/>
                <w:sz w:val="24"/>
                <w:szCs w:val="24"/>
                <w:rtl w:val="0"/>
              </w:rPr>
              <w:t xml:space="preserve">Ziekteverzuim percentage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A">
            <w:pPr>
              <w:spacing w:after="0" w:line="240" w:lineRule="auto"/>
              <w:rPr/>
            </w:pPr>
            <w:r w:rsidDel="00000000" w:rsidR="00000000" w:rsidRPr="00000000">
              <w:rPr>
                <w:b w:val="1"/>
                <w:sz w:val="24"/>
                <w:szCs w:val="24"/>
                <w:rtl w:val="0"/>
              </w:rPr>
              <w:t xml:space="preserve">2015-2016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B">
            <w:pPr>
              <w:spacing w:after="0" w:line="240" w:lineRule="auto"/>
              <w:rPr/>
            </w:pPr>
            <w:r w:rsidDel="00000000" w:rsidR="00000000" w:rsidRPr="00000000">
              <w:rPr>
                <w:b w:val="1"/>
                <w:sz w:val="24"/>
                <w:szCs w:val="24"/>
                <w:rtl w:val="0"/>
              </w:rPr>
              <w:t xml:space="preserve">2016-2017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C">
            <w:pPr>
              <w:spacing w:after="0" w:line="240" w:lineRule="auto"/>
              <w:rPr/>
            </w:pPr>
            <w:r w:rsidDel="00000000" w:rsidR="00000000" w:rsidRPr="00000000">
              <w:rPr>
                <w:b w:val="1"/>
                <w:sz w:val="24"/>
                <w:szCs w:val="24"/>
                <w:rtl w:val="0"/>
              </w:rPr>
              <w:t xml:space="preserve">2017-2018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D">
            <w:pPr>
              <w:spacing w:after="0" w:line="240" w:lineRule="auto"/>
              <w:rPr>
                <w:b w:val="1"/>
                <w:color w:val="000000"/>
                <w:sz w:val="24"/>
                <w:szCs w:val="24"/>
              </w:rPr>
            </w:pPr>
            <w:r w:rsidDel="00000000" w:rsidR="00000000" w:rsidRPr="00000000">
              <w:rPr>
                <w:b w:val="1"/>
                <w:sz w:val="24"/>
                <w:szCs w:val="24"/>
                <w:rtl w:val="0"/>
              </w:rPr>
              <w:t xml:space="preserve"> </w:t>
            </w:r>
            <w:r w:rsidDel="00000000" w:rsidR="00000000" w:rsidRPr="00000000">
              <w:rPr>
                <w:b w:val="1"/>
                <w:color w:val="000000"/>
                <w:sz w:val="24"/>
                <w:szCs w:val="24"/>
                <w:rtl w:val="0"/>
              </w:rPr>
              <w:t xml:space="preserve">2018-2019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E">
            <w:pPr>
              <w:spacing w:after="0" w:line="240" w:lineRule="auto"/>
              <w:rPr>
                <w:b w:val="1"/>
                <w:color w:val="000000"/>
                <w:sz w:val="24"/>
                <w:szCs w:val="24"/>
              </w:rPr>
            </w:pPr>
            <w:r w:rsidDel="00000000" w:rsidR="00000000" w:rsidRPr="00000000">
              <w:rPr>
                <w:b w:val="1"/>
                <w:sz w:val="24"/>
                <w:szCs w:val="24"/>
                <w:rtl w:val="0"/>
              </w:rPr>
              <w:t xml:space="preserve"> </w:t>
            </w:r>
            <w:r w:rsidDel="00000000" w:rsidR="00000000" w:rsidRPr="00000000">
              <w:rPr>
                <w:b w:val="1"/>
                <w:color w:val="000000"/>
                <w:sz w:val="24"/>
                <w:szCs w:val="24"/>
                <w:rtl w:val="0"/>
              </w:rPr>
              <w:t xml:space="preserve">2019-2020</w:t>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F">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0">
            <w:pPr>
              <w:spacing w:after="0" w:line="240" w:lineRule="auto"/>
              <w:rPr/>
            </w:pPr>
            <w:r w:rsidDel="00000000" w:rsidR="00000000" w:rsidRPr="00000000">
              <w:rPr>
                <w:b w:val="1"/>
                <w:sz w:val="24"/>
                <w:szCs w:val="24"/>
                <w:rtl w:val="0"/>
              </w:rPr>
              <w:t xml:space="preserve">9,25%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1">
            <w:pPr>
              <w:spacing w:after="0" w:line="240" w:lineRule="auto"/>
              <w:rPr/>
            </w:pPr>
            <w:r w:rsidDel="00000000" w:rsidR="00000000" w:rsidRPr="00000000">
              <w:rPr>
                <w:b w:val="1"/>
                <w:sz w:val="24"/>
                <w:szCs w:val="24"/>
                <w:rtl w:val="0"/>
              </w:rPr>
              <w:t xml:space="preserve">2,58%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2">
            <w:pPr>
              <w:spacing w:after="0" w:line="240" w:lineRule="auto"/>
              <w:rPr/>
            </w:pPr>
            <w:r w:rsidDel="00000000" w:rsidR="00000000" w:rsidRPr="00000000">
              <w:rPr>
                <w:b w:val="1"/>
                <w:sz w:val="24"/>
                <w:szCs w:val="24"/>
                <w:rtl w:val="0"/>
              </w:rPr>
              <w:t xml:space="preserve">3,22%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3">
            <w:pPr>
              <w:spacing w:after="0" w:line="240" w:lineRule="auto"/>
              <w:rPr>
                <w:b w:val="1"/>
                <w:color w:val="000000"/>
                <w:sz w:val="24"/>
                <w:szCs w:val="24"/>
              </w:rPr>
            </w:pPr>
            <w:r w:rsidDel="00000000" w:rsidR="00000000" w:rsidRPr="00000000">
              <w:rPr>
                <w:b w:val="1"/>
                <w:color w:val="000000"/>
                <w:sz w:val="24"/>
                <w:szCs w:val="24"/>
                <w:rtl w:val="0"/>
              </w:rPr>
              <w:t xml:space="preserve"> 5,45%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4">
            <w:pPr>
              <w:spacing w:after="0" w:line="240" w:lineRule="auto"/>
              <w:rPr>
                <w:b w:val="1"/>
                <w:color w:val="000000"/>
                <w:sz w:val="24"/>
                <w:szCs w:val="24"/>
              </w:rPr>
            </w:pPr>
            <w:r w:rsidDel="00000000" w:rsidR="00000000" w:rsidRPr="00000000">
              <w:rPr>
                <w:b w:val="1"/>
                <w:color w:val="000000"/>
                <w:sz w:val="24"/>
                <w:szCs w:val="24"/>
                <w:rtl w:val="0"/>
              </w:rPr>
              <w:t xml:space="preserve">5,98%</w:t>
            </w:r>
          </w:p>
        </w:tc>
      </w:tr>
    </w:tbl>
    <w:p w:rsidR="00000000" w:rsidDel="00000000" w:rsidP="00000000" w:rsidRDefault="00000000" w:rsidRPr="00000000" w14:paraId="00000145">
      <w:pPr>
        <w:spacing w:after="160" w:line="259" w:lineRule="auto"/>
        <w:rPr>
          <w:b w:val="1"/>
          <w:sz w:val="24"/>
          <w:szCs w:val="24"/>
        </w:rPr>
      </w:pPr>
      <w:r w:rsidDel="00000000" w:rsidR="00000000" w:rsidRPr="00000000">
        <w:rPr>
          <w:rtl w:val="0"/>
        </w:rPr>
      </w:r>
    </w:p>
    <w:p w:rsidR="00000000" w:rsidDel="00000000" w:rsidP="00000000" w:rsidRDefault="00000000" w:rsidRPr="00000000" w14:paraId="00000146">
      <w:pPr>
        <w:spacing w:after="0" w:line="240" w:lineRule="auto"/>
        <w:rPr>
          <w:sz w:val="28"/>
          <w:szCs w:val="28"/>
        </w:rPr>
      </w:pPr>
      <w:r w:rsidDel="00000000" w:rsidR="00000000" w:rsidRPr="00000000">
        <w:rPr>
          <w:rtl w:val="0"/>
        </w:rPr>
      </w:r>
    </w:p>
    <w:p w:rsidR="00000000" w:rsidDel="00000000" w:rsidP="00000000" w:rsidRDefault="00000000" w:rsidRPr="00000000" w14:paraId="00000147">
      <w:pPr>
        <w:spacing w:after="0" w:line="240" w:lineRule="auto"/>
        <w:rPr>
          <w:b w:val="1"/>
          <w:color w:val="00b05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8">
      <w:pPr>
        <w:spacing w:after="0" w:line="240" w:lineRule="auto"/>
        <w:rPr>
          <w:b w:val="1"/>
          <w:sz w:val="28"/>
          <w:szCs w:val="28"/>
          <w:u w:val="single"/>
        </w:rPr>
      </w:pPr>
      <w:r w:rsidDel="00000000" w:rsidR="00000000" w:rsidRPr="00000000">
        <w:rPr>
          <w:b w:val="1"/>
          <w:sz w:val="28"/>
          <w:szCs w:val="28"/>
          <w:rtl w:val="0"/>
        </w:rPr>
        <w:t xml:space="preserve">4.4 Scholing team</w:t>
      </w:r>
      <w:r w:rsidDel="00000000" w:rsidR="00000000" w:rsidRPr="00000000">
        <w:rPr>
          <w:rtl w:val="0"/>
        </w:rPr>
      </w:r>
    </w:p>
    <w:p w:rsidR="00000000" w:rsidDel="00000000" w:rsidP="00000000" w:rsidRDefault="00000000" w:rsidRPr="00000000" w14:paraId="00000149">
      <w:pPr>
        <w:spacing w:after="0" w:line="240" w:lineRule="auto"/>
        <w:rPr>
          <w:color w:val="00b050"/>
          <w:sz w:val="24"/>
          <w:szCs w:val="24"/>
        </w:rPr>
      </w:pPr>
      <w:r w:rsidDel="00000000" w:rsidR="00000000" w:rsidRPr="00000000">
        <w:rPr>
          <w:rtl w:val="0"/>
        </w:rPr>
      </w:r>
    </w:p>
    <w:p w:rsidR="00000000" w:rsidDel="00000000" w:rsidP="00000000" w:rsidRDefault="00000000" w:rsidRPr="00000000" w14:paraId="0000014A">
      <w:pPr>
        <w:spacing w:after="0" w:lineRule="auto"/>
        <w:rPr>
          <w:sz w:val="24"/>
          <w:szCs w:val="24"/>
        </w:rPr>
      </w:pPr>
      <w:r w:rsidDel="00000000" w:rsidR="00000000" w:rsidRPr="00000000">
        <w:rPr>
          <w:sz w:val="24"/>
          <w:szCs w:val="24"/>
          <w:rtl w:val="0"/>
        </w:rPr>
        <w:t xml:space="preserve">Het afgelopen jaar heeft de Theo Thijssenschool geen gebruik gemaakt van de lerarenbeurs of scholenbeurs. Wel is er een teambeurs voor het traject Leren zichtbaar maken toegekend.</w:t>
      </w:r>
    </w:p>
    <w:p w:rsidR="00000000" w:rsidDel="00000000" w:rsidP="00000000" w:rsidRDefault="00000000" w:rsidRPr="00000000" w14:paraId="0000014B">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4C">
      <w:pPr>
        <w:spacing w:after="0" w:lineRule="auto"/>
        <w:rPr>
          <w:b w:val="1"/>
          <w:sz w:val="24"/>
          <w:szCs w:val="24"/>
        </w:rPr>
      </w:pPr>
      <w:r w:rsidDel="00000000" w:rsidR="00000000" w:rsidRPr="00000000">
        <w:rPr>
          <w:b w:val="1"/>
          <w:sz w:val="24"/>
          <w:szCs w:val="24"/>
          <w:rtl w:val="0"/>
        </w:rPr>
        <w:t xml:space="preserve">Scholing zonder lerarenbeurs</w:t>
      </w:r>
    </w:p>
    <w:p w:rsidR="00000000" w:rsidDel="00000000" w:rsidP="00000000" w:rsidRDefault="00000000" w:rsidRPr="00000000" w14:paraId="0000014D">
      <w:pPr>
        <w:spacing w:after="0" w:lineRule="auto"/>
        <w:rPr>
          <w:sz w:val="24"/>
          <w:szCs w:val="24"/>
        </w:rPr>
      </w:pPr>
      <w:sdt>
        <w:sdtPr>
          <w:tag w:val="goog_rdk_3"/>
        </w:sdtPr>
        <w:sdtContent>
          <w:ins w:author="José van Nispen - Schnell" w:id="2" w:date="2020-10-26T13:08:31Z">
            <w:r w:rsidDel="00000000" w:rsidR="00000000" w:rsidRPr="00000000">
              <w:rPr>
                <w:b w:val="1"/>
                <w:sz w:val="24"/>
                <w:szCs w:val="24"/>
                <w:rtl w:val="0"/>
              </w:rPr>
              <w:t xml:space="preserve">Zij-instromers traject </w:t>
            </w:r>
          </w:ins>
        </w:sdtContent>
      </w:sdt>
      <w:sdt>
        <w:sdtPr>
          <w:tag w:val="goog_rdk_4"/>
        </w:sdtPr>
        <w:sdtContent>
          <w:del w:author="José van Nispen - Schnell" w:id="2" w:date="2020-10-26T13:08:31Z">
            <w:r w:rsidDel="00000000" w:rsidR="00000000" w:rsidRPr="00000000">
              <w:rPr>
                <w:sz w:val="24"/>
                <w:szCs w:val="24"/>
                <w:rtl w:val="0"/>
              </w:rPr>
              <w:delText xml:space="preserve">Zijinstromerstraject</w:delText>
            </w:r>
          </w:del>
        </w:sdtContent>
      </w:sdt>
      <w:r w:rsidDel="00000000" w:rsidR="00000000" w:rsidRPr="00000000">
        <w:rPr>
          <w:sz w:val="24"/>
          <w:szCs w:val="24"/>
          <w:rtl w:val="0"/>
        </w:rPr>
        <w:t xml:space="preserve"> via Marnix Academie 1 leerkracht, 2de jaar</w:t>
      </w:r>
    </w:p>
    <w:p w:rsidR="00000000" w:rsidDel="00000000" w:rsidP="00000000" w:rsidRDefault="00000000" w:rsidRPr="00000000" w14:paraId="0000014E">
      <w:pPr>
        <w:spacing w:after="0" w:lineRule="auto"/>
        <w:rPr>
          <w:sz w:val="24"/>
          <w:szCs w:val="24"/>
        </w:rPr>
      </w:pPr>
      <w:r w:rsidDel="00000000" w:rsidR="00000000" w:rsidRPr="00000000">
        <w:rPr>
          <w:rtl w:val="0"/>
        </w:rPr>
      </w:r>
    </w:p>
    <w:p w:rsidR="00000000" w:rsidDel="00000000" w:rsidP="00000000" w:rsidRDefault="00000000" w:rsidRPr="00000000" w14:paraId="0000014F">
      <w:pPr>
        <w:spacing w:after="0" w:lineRule="auto"/>
        <w:rPr>
          <w:b w:val="1"/>
          <w:sz w:val="24"/>
          <w:szCs w:val="24"/>
        </w:rPr>
      </w:pPr>
      <w:r w:rsidDel="00000000" w:rsidR="00000000" w:rsidRPr="00000000">
        <w:rPr>
          <w:b w:val="1"/>
          <w:sz w:val="24"/>
          <w:szCs w:val="24"/>
          <w:rtl w:val="0"/>
        </w:rPr>
        <w:t xml:space="preserve">Vrijdag 27 september </w:t>
      </w:r>
    </w:p>
    <w:p w:rsidR="00000000" w:rsidDel="00000000" w:rsidP="00000000" w:rsidRDefault="00000000" w:rsidRPr="00000000" w14:paraId="00000150">
      <w:pPr>
        <w:shd w:fill="ffffff" w:val="clear"/>
        <w:spacing w:after="0" w:lineRule="auto"/>
        <w:rPr>
          <w:i w:val="1"/>
          <w:color w:val="222222"/>
          <w:sz w:val="24"/>
          <w:szCs w:val="24"/>
        </w:rPr>
      </w:pPr>
      <w:r w:rsidDel="00000000" w:rsidR="00000000" w:rsidRPr="00000000">
        <w:rPr>
          <w:color w:val="222222"/>
          <w:sz w:val="24"/>
          <w:szCs w:val="24"/>
          <w:u w:val="single"/>
          <w:rtl w:val="0"/>
        </w:rPr>
        <w:t xml:space="preserve">Ochtend:</w:t>
      </w:r>
      <w:r w:rsidDel="00000000" w:rsidR="00000000" w:rsidRPr="00000000">
        <w:rPr>
          <w:rtl w:val="0"/>
        </w:rPr>
      </w:r>
    </w:p>
    <w:p w:rsidR="00000000" w:rsidDel="00000000" w:rsidP="00000000" w:rsidRDefault="00000000" w:rsidRPr="00000000" w14:paraId="00000151">
      <w:pPr>
        <w:numPr>
          <w:ilvl w:val="0"/>
          <w:numId w:val="3"/>
        </w:numPr>
        <w:spacing w:after="0" w:before="200" w:lineRule="auto"/>
        <w:ind w:left="940" w:hanging="360"/>
        <w:rPr>
          <w:sz w:val="24"/>
          <w:szCs w:val="24"/>
        </w:rPr>
      </w:pPr>
      <w:r w:rsidDel="00000000" w:rsidR="00000000" w:rsidRPr="00000000">
        <w:rPr>
          <w:color w:val="222222"/>
          <w:sz w:val="24"/>
          <w:szCs w:val="24"/>
          <w:rtl w:val="0"/>
        </w:rPr>
        <w:t xml:space="preserve">verbouwing; verdere uitleg van wat hiervoor nodig is</w:t>
      </w:r>
      <w:r w:rsidDel="00000000" w:rsidR="00000000" w:rsidRPr="00000000">
        <w:rPr>
          <w:rtl w:val="0"/>
        </w:rPr>
      </w:r>
    </w:p>
    <w:p w:rsidR="00000000" w:rsidDel="00000000" w:rsidP="00000000" w:rsidRDefault="00000000" w:rsidRPr="00000000" w14:paraId="00000152">
      <w:pPr>
        <w:numPr>
          <w:ilvl w:val="0"/>
          <w:numId w:val="3"/>
        </w:numPr>
        <w:spacing w:after="0" w:lineRule="auto"/>
        <w:ind w:left="940" w:hanging="360"/>
        <w:rPr>
          <w:sz w:val="24"/>
          <w:szCs w:val="24"/>
        </w:rPr>
      </w:pPr>
      <w:r w:rsidDel="00000000" w:rsidR="00000000" w:rsidRPr="00000000">
        <w:rPr>
          <w:color w:val="222222"/>
          <w:sz w:val="24"/>
          <w:szCs w:val="24"/>
          <w:rtl w:val="0"/>
        </w:rPr>
        <w:t xml:space="preserve">medicijnprotocol; toelichting</w:t>
      </w:r>
      <w:r w:rsidDel="00000000" w:rsidR="00000000" w:rsidRPr="00000000">
        <w:rPr>
          <w:rtl w:val="0"/>
        </w:rPr>
      </w:r>
    </w:p>
    <w:p w:rsidR="00000000" w:rsidDel="00000000" w:rsidP="00000000" w:rsidRDefault="00000000" w:rsidRPr="00000000" w14:paraId="00000153">
      <w:pPr>
        <w:numPr>
          <w:ilvl w:val="0"/>
          <w:numId w:val="3"/>
        </w:numPr>
        <w:spacing w:after="0" w:lineRule="auto"/>
        <w:ind w:left="940" w:hanging="360"/>
        <w:rPr>
          <w:sz w:val="24"/>
          <w:szCs w:val="24"/>
        </w:rPr>
      </w:pPr>
      <w:r w:rsidDel="00000000" w:rsidR="00000000" w:rsidRPr="00000000">
        <w:rPr>
          <w:color w:val="222222"/>
          <w:sz w:val="24"/>
          <w:szCs w:val="24"/>
          <w:rtl w:val="0"/>
        </w:rPr>
        <w:t xml:space="preserve">ziekteprotocol; toelichting</w:t>
      </w:r>
      <w:r w:rsidDel="00000000" w:rsidR="00000000" w:rsidRPr="00000000">
        <w:rPr>
          <w:rtl w:val="0"/>
        </w:rPr>
      </w:r>
    </w:p>
    <w:p w:rsidR="00000000" w:rsidDel="00000000" w:rsidP="00000000" w:rsidRDefault="00000000" w:rsidRPr="00000000" w14:paraId="00000154">
      <w:pPr>
        <w:numPr>
          <w:ilvl w:val="0"/>
          <w:numId w:val="3"/>
        </w:numPr>
        <w:ind w:left="940" w:hanging="360"/>
        <w:rPr>
          <w:sz w:val="24"/>
          <w:szCs w:val="24"/>
        </w:rPr>
      </w:pPr>
      <w:r w:rsidDel="00000000" w:rsidR="00000000" w:rsidRPr="00000000">
        <w:rPr>
          <w:color w:val="222222"/>
          <w:sz w:val="24"/>
          <w:szCs w:val="24"/>
          <w:rtl w:val="0"/>
        </w:rPr>
        <w:t xml:space="preserve">Tijd voor vergaderingen en voorbereiding thema's, administratie.</w:t>
      </w:r>
      <w:r w:rsidDel="00000000" w:rsidR="00000000" w:rsidRPr="00000000">
        <w:rPr>
          <w:rtl w:val="0"/>
        </w:rPr>
      </w:r>
    </w:p>
    <w:p w:rsidR="00000000" w:rsidDel="00000000" w:rsidP="00000000" w:rsidRDefault="00000000" w:rsidRPr="00000000" w14:paraId="00000155">
      <w:pPr>
        <w:shd w:fill="ffffff" w:val="clear"/>
        <w:spacing w:after="0" w:lineRule="auto"/>
        <w:rPr>
          <w:color w:val="222222"/>
          <w:sz w:val="24"/>
          <w:szCs w:val="24"/>
          <w:u w:val="single"/>
        </w:rPr>
      </w:pPr>
      <w:r w:rsidDel="00000000" w:rsidR="00000000" w:rsidRPr="00000000">
        <w:rPr>
          <w:color w:val="222222"/>
          <w:sz w:val="24"/>
          <w:szCs w:val="24"/>
          <w:u w:val="single"/>
          <w:rtl w:val="0"/>
        </w:rPr>
        <w:t xml:space="preserve">Middag:</w:t>
      </w:r>
    </w:p>
    <w:p w:rsidR="00000000" w:rsidDel="00000000" w:rsidP="00000000" w:rsidRDefault="00000000" w:rsidRPr="00000000" w14:paraId="00000156">
      <w:pPr>
        <w:shd w:fill="ffffff" w:val="clear"/>
        <w:spacing w:after="0" w:lineRule="auto"/>
        <w:rPr>
          <w:color w:val="222222"/>
          <w:sz w:val="24"/>
          <w:szCs w:val="24"/>
        </w:rPr>
      </w:pPr>
      <w:r w:rsidDel="00000000" w:rsidR="00000000" w:rsidRPr="00000000">
        <w:rPr>
          <w:b w:val="1"/>
          <w:color w:val="222222"/>
          <w:sz w:val="24"/>
          <w:szCs w:val="24"/>
          <w:rtl w:val="0"/>
        </w:rPr>
        <w:t xml:space="preserve">13.00 - 17.00 Toneelmakerij</w:t>
      </w:r>
      <w:r w:rsidDel="00000000" w:rsidR="00000000" w:rsidRPr="00000000">
        <w:rPr>
          <w:color w:val="222222"/>
          <w:sz w:val="24"/>
          <w:szCs w:val="24"/>
          <w:rtl w:val="0"/>
        </w:rPr>
        <w:t xml:space="preserve"> </w:t>
      </w:r>
    </w:p>
    <w:p w:rsidR="00000000" w:rsidDel="00000000" w:rsidP="00000000" w:rsidRDefault="00000000" w:rsidRPr="00000000" w14:paraId="00000157">
      <w:pPr>
        <w:shd w:fill="ffffff" w:val="clear"/>
        <w:spacing w:after="0" w:lineRule="auto"/>
        <w:rPr>
          <w:color w:val="222222"/>
          <w:sz w:val="24"/>
          <w:szCs w:val="24"/>
        </w:rPr>
      </w:pPr>
      <w:r w:rsidDel="00000000" w:rsidR="00000000" w:rsidRPr="00000000">
        <w:rPr>
          <w:color w:val="222222"/>
          <w:sz w:val="24"/>
          <w:szCs w:val="24"/>
          <w:rtl w:val="0"/>
        </w:rPr>
        <w:t xml:space="preserve">Locatie: de Toneelmakerij, Lauriergracht 99c, 1016 RJ Amsterdam</w:t>
      </w:r>
    </w:p>
    <w:p w:rsidR="00000000" w:rsidDel="00000000" w:rsidP="00000000" w:rsidRDefault="00000000" w:rsidRPr="00000000" w14:paraId="00000158">
      <w:pPr>
        <w:shd w:fill="ffffff" w:val="clear"/>
        <w:spacing w:after="0" w:lineRule="auto"/>
        <w:rPr>
          <w:color w:val="222222"/>
          <w:sz w:val="24"/>
          <w:szCs w:val="24"/>
          <w:u w:val="single"/>
        </w:rPr>
      </w:pPr>
      <w:r w:rsidDel="00000000" w:rsidR="00000000" w:rsidRPr="00000000">
        <w:rPr>
          <w:rtl w:val="0"/>
        </w:rPr>
      </w:r>
    </w:p>
    <w:p w:rsidR="00000000" w:rsidDel="00000000" w:rsidP="00000000" w:rsidRDefault="00000000" w:rsidRPr="00000000" w14:paraId="00000159">
      <w:pPr>
        <w:shd w:fill="ffffff" w:val="clear"/>
        <w:spacing w:after="0" w:lineRule="auto"/>
        <w:rPr>
          <w:i w:val="1"/>
          <w:color w:val="222222"/>
          <w:sz w:val="24"/>
          <w:szCs w:val="24"/>
        </w:rPr>
      </w:pPr>
      <w:r w:rsidDel="00000000" w:rsidR="00000000" w:rsidRPr="00000000">
        <w:rPr>
          <w:i w:val="1"/>
          <w:color w:val="222222"/>
          <w:sz w:val="24"/>
          <w:szCs w:val="24"/>
          <w:rtl w:val="0"/>
        </w:rPr>
        <w:t xml:space="preserve">Doel 27 september:</w:t>
      </w:r>
    </w:p>
    <w:p w:rsidR="00000000" w:rsidDel="00000000" w:rsidP="00000000" w:rsidRDefault="00000000" w:rsidRPr="00000000" w14:paraId="0000015A">
      <w:pPr>
        <w:shd w:fill="ffffff" w:val="clear"/>
        <w:spacing w:after="0" w:lineRule="auto"/>
        <w:rPr>
          <w:color w:val="222222"/>
          <w:sz w:val="24"/>
          <w:szCs w:val="24"/>
        </w:rPr>
      </w:pPr>
      <w:r w:rsidDel="00000000" w:rsidR="00000000" w:rsidRPr="00000000">
        <w:rPr>
          <w:color w:val="222222"/>
          <w:sz w:val="24"/>
          <w:szCs w:val="24"/>
          <w:rtl w:val="0"/>
        </w:rPr>
        <w:t xml:space="preserve">Eerste input en handvatten voor in de klas verzamelen. Ervaren hoe het is om een voorstelling te maken en op te treden zodat deze kennis gebruikt kan worden bij het vormgeven van het open podium in de klas. </w:t>
      </w:r>
    </w:p>
    <w:p w:rsidR="00000000" w:rsidDel="00000000" w:rsidP="00000000" w:rsidRDefault="00000000" w:rsidRPr="00000000" w14:paraId="0000015B">
      <w:pPr>
        <w:shd w:fill="ffffff" w:val="clear"/>
        <w:spacing w:after="0" w:lineRule="auto"/>
        <w:rPr>
          <w:color w:val="222222"/>
          <w:sz w:val="24"/>
          <w:szCs w:val="24"/>
        </w:rPr>
      </w:pPr>
      <w:r w:rsidDel="00000000" w:rsidR="00000000" w:rsidRPr="00000000">
        <w:rPr>
          <w:rtl w:val="0"/>
        </w:rPr>
      </w:r>
    </w:p>
    <w:p w:rsidR="00000000" w:rsidDel="00000000" w:rsidP="00000000" w:rsidRDefault="00000000" w:rsidRPr="00000000" w14:paraId="0000015C">
      <w:pPr>
        <w:shd w:fill="ffffff" w:val="clear"/>
        <w:spacing w:after="0" w:lineRule="auto"/>
        <w:rPr>
          <w:color w:val="222222"/>
          <w:sz w:val="24"/>
          <w:szCs w:val="24"/>
          <w:u w:val="single"/>
        </w:rPr>
      </w:pPr>
      <w:r w:rsidDel="00000000" w:rsidR="00000000" w:rsidRPr="00000000">
        <w:rPr>
          <w:color w:val="222222"/>
          <w:sz w:val="24"/>
          <w:szCs w:val="24"/>
          <w:u w:val="single"/>
          <w:rtl w:val="0"/>
        </w:rPr>
        <w:t xml:space="preserve">Evaluatie:</w:t>
      </w:r>
    </w:p>
    <w:p w:rsidR="00000000" w:rsidDel="00000000" w:rsidP="00000000" w:rsidRDefault="00000000" w:rsidRPr="00000000" w14:paraId="0000015D">
      <w:pPr>
        <w:shd w:fill="ffffff" w:val="clear"/>
        <w:spacing w:after="0" w:lineRule="auto"/>
        <w:rPr>
          <w:color w:val="222222"/>
          <w:sz w:val="24"/>
          <w:szCs w:val="24"/>
        </w:rPr>
      </w:pPr>
      <w:r w:rsidDel="00000000" w:rsidR="00000000" w:rsidRPr="00000000">
        <w:rPr>
          <w:color w:val="222222"/>
          <w:sz w:val="24"/>
          <w:szCs w:val="24"/>
          <w:rtl w:val="0"/>
        </w:rPr>
        <w:t xml:space="preserve">Er is een plan gemaakt om het open podium te versterken. In verband met Corona hebben wij dit plan niet helemaal kunnen uitvoeren zoals we wilden. De lessen met de kinderen waren gepland in februari en maart. Door de lockdown is dit deels niet doorgegaan. </w:t>
      </w:r>
    </w:p>
    <w:p w:rsidR="00000000" w:rsidDel="00000000" w:rsidP="00000000" w:rsidRDefault="00000000" w:rsidRPr="00000000" w14:paraId="0000015E">
      <w:pPr>
        <w:shd w:fill="ffffff" w:val="clear"/>
        <w:spacing w:after="0" w:lineRule="auto"/>
        <w:rPr>
          <w:color w:val="222222"/>
          <w:sz w:val="24"/>
          <w:szCs w:val="24"/>
        </w:rPr>
      </w:pPr>
      <w:r w:rsidDel="00000000" w:rsidR="00000000" w:rsidRPr="00000000">
        <w:rPr>
          <w:color w:val="222222"/>
          <w:sz w:val="24"/>
          <w:szCs w:val="24"/>
          <w:rtl w:val="0"/>
        </w:rPr>
        <w:t xml:space="preserve">De studiedag bij de toneelmakerij was daarentegen wel een succes. Wij hebben handvatten gekregen om in de klas te werken met verschillende cultuurdisciplines. Deze zijn gedurende het jaar ook ingezet door de leerkrachten. En het het was ook een teambuildings moment. </w:t>
      </w:r>
    </w:p>
    <w:p w:rsidR="00000000" w:rsidDel="00000000" w:rsidP="00000000" w:rsidRDefault="00000000" w:rsidRPr="00000000" w14:paraId="0000015F">
      <w:pPr>
        <w:shd w:fill="ffffff" w:val="clear"/>
        <w:spacing w:after="0" w:lineRule="auto"/>
        <w:rPr>
          <w:color w:val="222222"/>
          <w:sz w:val="24"/>
          <w:szCs w:val="24"/>
        </w:rPr>
      </w:pPr>
      <w:r w:rsidDel="00000000" w:rsidR="00000000" w:rsidRPr="00000000">
        <w:rPr>
          <w:rtl w:val="0"/>
        </w:rPr>
      </w:r>
    </w:p>
    <w:p w:rsidR="00000000" w:rsidDel="00000000" w:rsidP="00000000" w:rsidRDefault="00000000" w:rsidRPr="00000000" w14:paraId="00000160">
      <w:pPr>
        <w:spacing w:after="0" w:lineRule="auto"/>
        <w:rPr>
          <w:b w:val="1"/>
          <w:sz w:val="24"/>
          <w:szCs w:val="24"/>
        </w:rPr>
      </w:pPr>
      <w:r w:rsidDel="00000000" w:rsidR="00000000" w:rsidRPr="00000000">
        <w:rPr>
          <w:b w:val="1"/>
          <w:sz w:val="24"/>
          <w:szCs w:val="24"/>
          <w:rtl w:val="0"/>
        </w:rPr>
        <w:t xml:space="preserve">Teambeurs scholing met Joost Maarschalkerweerd van Bazalt.</w:t>
      </w:r>
    </w:p>
    <w:p w:rsidR="00000000" w:rsidDel="00000000" w:rsidP="00000000" w:rsidRDefault="00000000" w:rsidRPr="00000000" w14:paraId="00000161">
      <w:pPr>
        <w:spacing w:after="0" w:lineRule="auto"/>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194263</wp:posOffset>
            </wp:positionV>
            <wp:extent cx="1476375" cy="2238375"/>
            <wp:effectExtent b="0" l="0" r="0" t="0"/>
            <wp:wrapSquare wrapText="bothSides" distB="114300" distT="114300" distL="114300" distR="114300"/>
            <wp:docPr id="31"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1476375" cy="2238375"/>
                    </a:xfrm>
                    <a:prstGeom prst="rect"/>
                    <a:ln/>
                  </pic:spPr>
                </pic:pic>
              </a:graphicData>
            </a:graphic>
          </wp:anchor>
        </w:drawing>
      </w:r>
    </w:p>
    <w:p w:rsidR="00000000" w:rsidDel="00000000" w:rsidP="00000000" w:rsidRDefault="00000000" w:rsidRPr="00000000" w14:paraId="00000162">
      <w:pPr>
        <w:shd w:fill="ffffff" w:val="clear"/>
        <w:spacing w:after="0" w:line="240" w:lineRule="auto"/>
        <w:rPr>
          <w:sz w:val="24"/>
          <w:szCs w:val="24"/>
        </w:rPr>
      </w:pPr>
      <w:r w:rsidDel="00000000" w:rsidR="00000000" w:rsidRPr="00000000">
        <w:rPr>
          <w:i w:val="1"/>
          <w:sz w:val="24"/>
          <w:szCs w:val="24"/>
          <w:rtl w:val="0"/>
        </w:rPr>
        <w:t xml:space="preserve">Trainingsdag 1</w:t>
      </w:r>
      <w:r w:rsidDel="00000000" w:rsidR="00000000" w:rsidRPr="00000000">
        <w:rPr>
          <w:sz w:val="24"/>
          <w:szCs w:val="24"/>
          <w:rtl w:val="0"/>
        </w:rPr>
        <w:t xml:space="preserve">: De Grondslag (voor het hele team)</w:t>
      </w:r>
    </w:p>
    <w:p w:rsidR="00000000" w:rsidDel="00000000" w:rsidP="00000000" w:rsidRDefault="00000000" w:rsidRPr="00000000" w14:paraId="00000163">
      <w:pPr>
        <w:shd w:fill="ffffff" w:val="clear"/>
        <w:spacing w:after="0" w:line="240" w:lineRule="auto"/>
        <w:rPr>
          <w:sz w:val="24"/>
          <w:szCs w:val="24"/>
        </w:rPr>
      </w:pPr>
      <w:r w:rsidDel="00000000" w:rsidR="00000000" w:rsidRPr="00000000">
        <w:rPr>
          <w:sz w:val="24"/>
          <w:szCs w:val="24"/>
          <w:rtl w:val="0"/>
        </w:rPr>
        <w:t xml:space="preserve">Deze dag bestaat uit 5 sessies:</w:t>
      </w:r>
    </w:p>
    <w:p w:rsidR="00000000" w:rsidDel="00000000" w:rsidP="00000000" w:rsidRDefault="00000000" w:rsidRPr="00000000" w14:paraId="00000164">
      <w:pPr>
        <w:shd w:fill="ffffff" w:val="clear"/>
        <w:spacing w:after="0" w:line="240" w:lineRule="auto"/>
        <w:rPr>
          <w:sz w:val="24"/>
          <w:szCs w:val="24"/>
        </w:rPr>
      </w:pPr>
      <w:r w:rsidDel="00000000" w:rsidR="00000000" w:rsidRPr="00000000">
        <w:rPr>
          <w:sz w:val="24"/>
          <w:szCs w:val="24"/>
          <w:rtl w:val="0"/>
        </w:rPr>
        <w:t xml:space="preserve">Sessie 1: Het Visible Learning Onderzoek: Wat zegt het onderzoek van prof. Hattie ons, hoe moeten we het lezen?</w:t>
      </w:r>
    </w:p>
    <w:p w:rsidR="00000000" w:rsidDel="00000000" w:rsidP="00000000" w:rsidRDefault="00000000" w:rsidRPr="00000000" w14:paraId="00000165">
      <w:pPr>
        <w:shd w:fill="ffffff" w:val="clear"/>
        <w:spacing w:after="0" w:line="240" w:lineRule="auto"/>
        <w:rPr>
          <w:sz w:val="24"/>
          <w:szCs w:val="24"/>
        </w:rPr>
      </w:pPr>
      <w:r w:rsidDel="00000000" w:rsidR="00000000" w:rsidRPr="00000000">
        <w:rPr>
          <w:sz w:val="24"/>
          <w:szCs w:val="24"/>
          <w:rtl w:val="0"/>
        </w:rPr>
        <w:t xml:space="preserve">Sessie 2: Zichtbaar lerende leerlingen: Hoe ziet dit eruit en wat zijn beoordelingsbekwame leerlingen?</w:t>
      </w:r>
    </w:p>
    <w:p w:rsidR="00000000" w:rsidDel="00000000" w:rsidP="00000000" w:rsidRDefault="00000000" w:rsidRPr="00000000" w14:paraId="00000166">
      <w:pPr>
        <w:shd w:fill="ffffff" w:val="clear"/>
        <w:spacing w:after="0" w:line="240" w:lineRule="auto"/>
        <w:rPr>
          <w:sz w:val="24"/>
          <w:szCs w:val="24"/>
        </w:rPr>
      </w:pPr>
      <w:r w:rsidDel="00000000" w:rsidR="00000000" w:rsidRPr="00000000">
        <w:rPr>
          <w:sz w:val="24"/>
          <w:szCs w:val="24"/>
          <w:rtl w:val="0"/>
        </w:rPr>
        <w:t xml:space="preserve">Sessie 3: Ken uw impact: Hoe kun je effectgroottes gebruiken om op een praktische manier vooruitgang te meten?</w:t>
      </w:r>
    </w:p>
    <w:p w:rsidR="00000000" w:rsidDel="00000000" w:rsidP="00000000" w:rsidRDefault="00000000" w:rsidRPr="00000000" w14:paraId="00000167">
      <w:pPr>
        <w:shd w:fill="ffffff" w:val="clear"/>
        <w:spacing w:after="0" w:line="240" w:lineRule="auto"/>
        <w:rPr>
          <w:sz w:val="24"/>
          <w:szCs w:val="24"/>
        </w:rPr>
      </w:pPr>
      <w:r w:rsidDel="00000000" w:rsidR="00000000" w:rsidRPr="00000000">
        <w:rPr>
          <w:sz w:val="24"/>
          <w:szCs w:val="24"/>
          <w:rtl w:val="0"/>
        </w:rPr>
        <w:t xml:space="preserve">Sessie 4: Effectieve feedback: Op welke manier functioneert</w:t>
      </w:r>
    </w:p>
    <w:p w:rsidR="00000000" w:rsidDel="00000000" w:rsidP="00000000" w:rsidRDefault="00000000" w:rsidRPr="00000000" w14:paraId="00000168">
      <w:pPr>
        <w:shd w:fill="ffffff" w:val="clear"/>
        <w:spacing w:after="0" w:line="240" w:lineRule="auto"/>
        <w:rPr>
          <w:sz w:val="24"/>
          <w:szCs w:val="24"/>
        </w:rPr>
      </w:pPr>
      <w:r w:rsidDel="00000000" w:rsidR="00000000" w:rsidRPr="00000000">
        <w:rPr>
          <w:sz w:val="24"/>
          <w:szCs w:val="24"/>
          <w:rtl w:val="0"/>
        </w:rPr>
        <w:t xml:space="preserve">feedback en wanneer is het effectief?</w:t>
      </w:r>
    </w:p>
    <w:p w:rsidR="00000000" w:rsidDel="00000000" w:rsidP="00000000" w:rsidRDefault="00000000" w:rsidRPr="00000000" w14:paraId="00000169">
      <w:pPr>
        <w:shd w:fill="ffffff" w:val="clear"/>
        <w:spacing w:after="0" w:line="240" w:lineRule="auto"/>
        <w:rPr>
          <w:sz w:val="24"/>
          <w:szCs w:val="24"/>
        </w:rPr>
      </w:pPr>
      <w:r w:rsidDel="00000000" w:rsidR="00000000" w:rsidRPr="00000000">
        <w:rPr>
          <w:sz w:val="24"/>
          <w:szCs w:val="24"/>
          <w:rtl w:val="0"/>
        </w:rPr>
        <w:t xml:space="preserve">Sessie 5: Denkkaders: Welke denkkaders hebben grote invloed op</w:t>
      </w:r>
    </w:p>
    <w:p w:rsidR="00000000" w:rsidDel="00000000" w:rsidP="00000000" w:rsidRDefault="00000000" w:rsidRPr="00000000" w14:paraId="0000016A">
      <w:pPr>
        <w:shd w:fill="ffffff" w:val="clear"/>
        <w:spacing w:after="0" w:line="240" w:lineRule="auto"/>
        <w:rPr>
          <w:sz w:val="24"/>
          <w:szCs w:val="24"/>
        </w:rPr>
      </w:pPr>
      <w:r w:rsidDel="00000000" w:rsidR="00000000" w:rsidRPr="00000000">
        <w:rPr>
          <w:sz w:val="24"/>
          <w:szCs w:val="24"/>
          <w:rtl w:val="0"/>
        </w:rPr>
        <w:t xml:space="preserve">de prestaties van leerlingen?</w:t>
      </w:r>
    </w:p>
    <w:p w:rsidR="00000000" w:rsidDel="00000000" w:rsidP="00000000" w:rsidRDefault="00000000" w:rsidRPr="00000000" w14:paraId="0000016B">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6C">
      <w:pPr>
        <w:shd w:fill="ffffff" w:val="clear"/>
        <w:spacing w:after="0" w:line="240" w:lineRule="auto"/>
        <w:rPr>
          <w:sz w:val="24"/>
          <w:szCs w:val="24"/>
        </w:rPr>
      </w:pPr>
      <w:r w:rsidDel="00000000" w:rsidR="00000000" w:rsidRPr="00000000">
        <w:rPr>
          <w:i w:val="1"/>
          <w:sz w:val="24"/>
          <w:szCs w:val="24"/>
          <w:rtl w:val="0"/>
        </w:rPr>
        <w:t xml:space="preserve">Trainingsdagen 2 en 3</w:t>
      </w:r>
      <w:r w:rsidDel="00000000" w:rsidR="00000000" w:rsidRPr="00000000">
        <w:rPr>
          <w:sz w:val="24"/>
          <w:szCs w:val="24"/>
          <w:rtl w:val="0"/>
        </w:rPr>
        <w:t xml:space="preserve">: Bewijs in actie (voor het verbeterteam)</w:t>
      </w:r>
    </w:p>
    <w:p w:rsidR="00000000" w:rsidDel="00000000" w:rsidP="00000000" w:rsidRDefault="00000000" w:rsidRPr="00000000" w14:paraId="0000016D">
      <w:pPr>
        <w:shd w:fill="ffffff" w:val="clear"/>
        <w:spacing w:after="0" w:line="240" w:lineRule="auto"/>
        <w:rPr>
          <w:sz w:val="24"/>
          <w:szCs w:val="24"/>
        </w:rPr>
      </w:pPr>
      <w:r w:rsidDel="00000000" w:rsidR="00000000" w:rsidRPr="00000000">
        <w:rPr>
          <w:i w:val="1"/>
          <w:sz w:val="24"/>
          <w:szCs w:val="24"/>
          <w:rtl w:val="0"/>
        </w:rPr>
        <w:t xml:space="preserve">Trainingsdagen 4 en 5</w:t>
      </w:r>
      <w:r w:rsidDel="00000000" w:rsidR="00000000" w:rsidRPr="00000000">
        <w:rPr>
          <w:sz w:val="24"/>
          <w:szCs w:val="24"/>
          <w:rtl w:val="0"/>
        </w:rPr>
        <w:t xml:space="preserve">: Leren Zichtbaar Maken in actie (voor leerkrachten)</w:t>
      </w:r>
    </w:p>
    <w:p w:rsidR="00000000" w:rsidDel="00000000" w:rsidP="00000000" w:rsidRDefault="00000000" w:rsidRPr="00000000" w14:paraId="0000016E">
      <w:pPr>
        <w:shd w:fill="ffffff" w:val="clear"/>
        <w:spacing w:after="0" w:line="240" w:lineRule="auto"/>
        <w:rPr>
          <w:sz w:val="24"/>
          <w:szCs w:val="24"/>
        </w:rPr>
      </w:pPr>
      <w:r w:rsidDel="00000000" w:rsidR="00000000" w:rsidRPr="00000000">
        <w:rPr>
          <w:sz w:val="24"/>
          <w:szCs w:val="24"/>
          <w:rtl w:val="0"/>
        </w:rPr>
        <w:t xml:space="preserve">Doelstellingen en resultaten</w:t>
      </w:r>
    </w:p>
    <w:p w:rsidR="00000000" w:rsidDel="00000000" w:rsidP="00000000" w:rsidRDefault="00000000" w:rsidRPr="00000000" w14:paraId="0000016F">
      <w:pPr>
        <w:shd w:fill="ffffff" w:val="clear"/>
        <w:spacing w:after="0" w:line="240" w:lineRule="auto"/>
        <w:rPr>
          <w:sz w:val="24"/>
          <w:szCs w:val="24"/>
        </w:rPr>
      </w:pPr>
      <w:r w:rsidDel="00000000" w:rsidR="00000000" w:rsidRPr="00000000">
        <w:rPr>
          <w:sz w:val="24"/>
          <w:szCs w:val="24"/>
          <w:rtl w:val="0"/>
        </w:rPr>
        <w:t xml:space="preserve">Wij kiezen voor een programma met activerende en motiverende werkvormen. Het resultaat is dat de deelnemers na afloop bekend zijn met de research en het gedachtegoed van John Hattie en geschoold zijn in de aanpak van Leren Zichtbaar Maken. Ze kunnen de vertaalslag maken van de research naar de werkvloer.</w:t>
      </w:r>
    </w:p>
    <w:p w:rsidR="00000000" w:rsidDel="00000000" w:rsidP="00000000" w:rsidRDefault="00000000" w:rsidRPr="00000000" w14:paraId="00000170">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71">
      <w:pPr>
        <w:shd w:fill="ffffff" w:val="clear"/>
        <w:spacing w:after="0" w:line="240" w:lineRule="auto"/>
        <w:rPr>
          <w:sz w:val="24"/>
          <w:szCs w:val="24"/>
        </w:rPr>
      </w:pPr>
      <w:r w:rsidDel="00000000" w:rsidR="00000000" w:rsidRPr="00000000">
        <w:rPr>
          <w:sz w:val="24"/>
          <w:szCs w:val="24"/>
          <w:rtl w:val="0"/>
        </w:rPr>
        <w:t xml:space="preserve">Na De Grondslag (dag 1) hebben de deelnemers kennis gemaakt met het onderzoek van John Hattie, hebben zij een beeld bij wat Zichtbaar Lerende Leerlingen zijn en de Zichtbaar leren school, kennen zij het model voor feedback en weten zij hoe de aanpak Leren Zichtbaar Maken in de praktijk er uit kan zien.</w:t>
      </w:r>
    </w:p>
    <w:p w:rsidR="00000000" w:rsidDel="00000000" w:rsidP="00000000" w:rsidRDefault="00000000" w:rsidRPr="00000000" w14:paraId="00000172">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73">
      <w:pPr>
        <w:shd w:fill="ffffff" w:val="clear"/>
        <w:spacing w:after="0" w:line="240" w:lineRule="auto"/>
        <w:rPr>
          <w:sz w:val="24"/>
          <w:szCs w:val="24"/>
        </w:rPr>
      </w:pPr>
      <w:r w:rsidDel="00000000" w:rsidR="00000000" w:rsidRPr="00000000">
        <w:rPr>
          <w:sz w:val="24"/>
          <w:szCs w:val="24"/>
          <w:rtl w:val="0"/>
        </w:rPr>
        <w:t xml:space="preserve">Na Bewijs in actie-1 (dag 2) heeft het verbeterteam kennis gemaakt met onderzoeksinstrumenten en geïnventariseerd welke informatie u nodig hebt om een goede schoolanalyse te maken.</w:t>
      </w:r>
    </w:p>
    <w:p w:rsidR="00000000" w:rsidDel="00000000" w:rsidP="00000000" w:rsidRDefault="00000000" w:rsidRPr="00000000" w14:paraId="00000174">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75">
      <w:pPr>
        <w:shd w:fill="ffffff" w:val="clear"/>
        <w:spacing w:after="0" w:line="240" w:lineRule="auto"/>
        <w:rPr>
          <w:sz w:val="24"/>
          <w:szCs w:val="24"/>
        </w:rPr>
      </w:pPr>
      <w:r w:rsidDel="00000000" w:rsidR="00000000" w:rsidRPr="00000000">
        <w:rPr>
          <w:sz w:val="24"/>
          <w:szCs w:val="24"/>
          <w:rtl w:val="0"/>
        </w:rPr>
        <w:t xml:space="preserve">Na Bewijs in actie-2 (dag 3) heeft het verbeterteam een actieplan klaar om uw schoolontwikkeling vorm te gaan geven. In dit plan staan vervolgacties op school- en klassenniveau.</w:t>
      </w:r>
    </w:p>
    <w:p w:rsidR="00000000" w:rsidDel="00000000" w:rsidP="00000000" w:rsidRDefault="00000000" w:rsidRPr="00000000" w14:paraId="00000176">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77">
      <w:pPr>
        <w:shd w:fill="ffffff" w:val="clear"/>
        <w:spacing w:after="0" w:line="240" w:lineRule="auto"/>
        <w:rPr>
          <w:sz w:val="24"/>
          <w:szCs w:val="24"/>
        </w:rPr>
      </w:pPr>
      <w:r w:rsidDel="00000000" w:rsidR="00000000" w:rsidRPr="00000000">
        <w:rPr>
          <w:sz w:val="24"/>
          <w:szCs w:val="24"/>
          <w:rtl w:val="0"/>
        </w:rPr>
        <w:t xml:space="preserve">Na Leren Zichtbaar Maken in actie 1 en 2 (dag 4 en 5) hebben de leerkrachten zich gericht geprofessionaliseerd in leercycli. Deze leercycli leveren afhankelijk van het gekozen onderwerp concrete afspraken en werkwijzen op. Na dag 4 hebben deelnemers hun eigen stappenplan gemaakt om uit te gaan voeren. Na dag 5 hebben deelnemers strategieën en middelen geleerd om het onderwijs in hun klas te versterken en hebben zij een antwoord op de vragen: Ben ik een bevlogen leraar met impact? Heb ik een klaslokaal waarin leren zichtbaar wordt?</w:t>
      </w:r>
    </w:p>
    <w:p w:rsidR="00000000" w:rsidDel="00000000" w:rsidP="00000000" w:rsidRDefault="00000000" w:rsidRPr="00000000" w14:paraId="00000178">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79">
      <w:pPr>
        <w:shd w:fill="ffffff" w:val="clear"/>
        <w:spacing w:after="0" w:line="240" w:lineRule="auto"/>
        <w:rPr>
          <w:sz w:val="24"/>
          <w:szCs w:val="24"/>
        </w:rPr>
      </w:pPr>
      <w:r w:rsidDel="00000000" w:rsidR="00000000" w:rsidRPr="00000000">
        <w:rPr>
          <w:sz w:val="24"/>
          <w:szCs w:val="24"/>
          <w:rtl w:val="0"/>
        </w:rPr>
        <w:t xml:space="preserve">Op het niveau van de leerling zijn de opbrengsten dat leerlingen meer actief betrokken zijn bij hun eigen leerproces en meer verantwoordelijkheid hiervoor dragen. Dit bijvoorbeeld in de vorm van een groter bewustzijn van hetgeen leerlingen leren en keuzes kunnen maken in hun eigen leerproces. Dit uiteraard passend bij de visie op leren en onderwijs van de school.</w:t>
      </w:r>
    </w:p>
    <w:p w:rsidR="00000000" w:rsidDel="00000000" w:rsidP="00000000" w:rsidRDefault="00000000" w:rsidRPr="00000000" w14:paraId="0000017A">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7B">
      <w:pPr>
        <w:shd w:fill="ffffff" w:val="clear"/>
        <w:spacing w:after="0" w:line="240" w:lineRule="auto"/>
        <w:rPr>
          <w:sz w:val="24"/>
          <w:szCs w:val="24"/>
        </w:rPr>
      </w:pPr>
      <w:r w:rsidDel="00000000" w:rsidR="00000000" w:rsidRPr="00000000">
        <w:rPr>
          <w:sz w:val="24"/>
          <w:szCs w:val="24"/>
          <w:rtl w:val="0"/>
        </w:rPr>
        <w:t xml:space="preserve">De schoolcultuur ontwikkelt zich in de richting van een cultuur:</w:t>
      </w:r>
    </w:p>
    <w:p w:rsidR="00000000" w:rsidDel="00000000" w:rsidP="00000000" w:rsidRDefault="00000000" w:rsidRPr="00000000" w14:paraId="0000017C">
      <w:pPr>
        <w:shd w:fill="ffffff" w:val="clear"/>
        <w:spacing w:after="0" w:line="240" w:lineRule="auto"/>
        <w:ind w:left="420" w:firstLine="0"/>
        <w:rPr>
          <w:sz w:val="24"/>
          <w:szCs w:val="24"/>
        </w:rPr>
      </w:pPr>
      <w:r w:rsidDel="00000000" w:rsidR="00000000" w:rsidRPr="00000000">
        <w:rPr>
          <w:sz w:val="24"/>
          <w:szCs w:val="24"/>
          <w:rtl w:val="0"/>
        </w:rPr>
        <w:t xml:space="preserve">·           waar leraren meer naar het leren kijken door de ogen van de leerling,</w:t>
      </w:r>
    </w:p>
    <w:p w:rsidR="00000000" w:rsidDel="00000000" w:rsidP="00000000" w:rsidRDefault="00000000" w:rsidRPr="00000000" w14:paraId="0000017D">
      <w:pPr>
        <w:shd w:fill="ffffff" w:val="clear"/>
        <w:spacing w:after="0" w:line="240" w:lineRule="auto"/>
        <w:ind w:left="420" w:firstLine="0"/>
        <w:rPr>
          <w:sz w:val="24"/>
          <w:szCs w:val="24"/>
        </w:rPr>
      </w:pPr>
      <w:r w:rsidDel="00000000" w:rsidR="00000000" w:rsidRPr="00000000">
        <w:rPr>
          <w:sz w:val="24"/>
          <w:szCs w:val="24"/>
          <w:rtl w:val="0"/>
        </w:rPr>
        <w:t xml:space="preserve">·           waar leraren hun vaardigheden uitbreiden en hun denkkaders bijstellen rond het leerproces van leerlingen mede gebaseerd op het onderzoek van John Hattie en het effect van eigen handelen (impactcycli),</w:t>
      </w:r>
    </w:p>
    <w:p w:rsidR="00000000" w:rsidDel="00000000" w:rsidP="00000000" w:rsidRDefault="00000000" w:rsidRPr="00000000" w14:paraId="0000017E">
      <w:pPr>
        <w:shd w:fill="ffffff" w:val="clear"/>
        <w:spacing w:after="0" w:line="240" w:lineRule="auto"/>
        <w:ind w:left="420" w:firstLine="0"/>
        <w:rPr>
          <w:sz w:val="24"/>
          <w:szCs w:val="24"/>
        </w:rPr>
      </w:pPr>
      <w:r w:rsidDel="00000000" w:rsidR="00000000" w:rsidRPr="00000000">
        <w:rPr>
          <w:sz w:val="24"/>
          <w:szCs w:val="24"/>
          <w:rtl w:val="0"/>
        </w:rPr>
        <w:t xml:space="preserve">·           waar directie de leerkrachten en leerlingen ondersteunt in het meer verantwoordelijkheid nemen voor eigen leerproces, kansrijke keuzes (met wetenschappelijke basis) te maken en dit te delen met elkaar,</w:t>
      </w:r>
    </w:p>
    <w:p w:rsidR="00000000" w:rsidDel="00000000" w:rsidP="00000000" w:rsidRDefault="00000000" w:rsidRPr="00000000" w14:paraId="0000017F">
      <w:pPr>
        <w:shd w:fill="ffffff" w:val="clear"/>
        <w:spacing w:after="0" w:line="240" w:lineRule="auto"/>
        <w:ind w:left="420" w:firstLine="0"/>
        <w:rPr>
          <w:sz w:val="24"/>
          <w:szCs w:val="24"/>
        </w:rPr>
      </w:pPr>
      <w:r w:rsidDel="00000000" w:rsidR="00000000" w:rsidRPr="00000000">
        <w:rPr>
          <w:sz w:val="24"/>
          <w:szCs w:val="24"/>
          <w:rtl w:val="0"/>
        </w:rPr>
        <w:t xml:space="preserve">·           waar positief kritisch gekeken wordt naar de impact van het eigen handelen.</w:t>
      </w:r>
    </w:p>
    <w:p w:rsidR="00000000" w:rsidDel="00000000" w:rsidP="00000000" w:rsidRDefault="00000000" w:rsidRPr="00000000" w14:paraId="00000180">
      <w:pPr>
        <w:shd w:fill="ffffff" w:val="clear"/>
        <w:spacing w:after="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81">
      <w:pPr>
        <w:shd w:fill="ffffff" w:val="clear"/>
        <w:spacing w:after="0" w:lineRule="auto"/>
        <w:rPr>
          <w:b w:val="1"/>
          <w:sz w:val="24"/>
          <w:szCs w:val="24"/>
        </w:rPr>
      </w:pPr>
      <w:r w:rsidDel="00000000" w:rsidR="00000000" w:rsidRPr="00000000">
        <w:rPr>
          <w:b w:val="1"/>
          <w:sz w:val="24"/>
          <w:szCs w:val="24"/>
          <w:rtl w:val="0"/>
        </w:rPr>
        <w:t xml:space="preserve">Data voor dit traject:</w:t>
      </w:r>
    </w:p>
    <w:p w:rsidR="00000000" w:rsidDel="00000000" w:rsidP="00000000" w:rsidRDefault="00000000" w:rsidRPr="00000000" w14:paraId="00000182">
      <w:pPr>
        <w:shd w:fill="ffffff" w:val="clear"/>
        <w:spacing w:after="0" w:lineRule="auto"/>
        <w:rPr>
          <w:i w:val="1"/>
          <w:sz w:val="24"/>
          <w:szCs w:val="24"/>
        </w:rPr>
      </w:pPr>
      <w:r w:rsidDel="00000000" w:rsidR="00000000" w:rsidRPr="00000000">
        <w:rPr>
          <w:i w:val="1"/>
          <w:sz w:val="24"/>
          <w:szCs w:val="24"/>
          <w:rtl w:val="0"/>
        </w:rPr>
        <w:t xml:space="preserve">Verbeterteam Leren Zichtbaar Maken zijn de bouwcoördinatoren. </w:t>
      </w:r>
    </w:p>
    <w:p w:rsidR="00000000" w:rsidDel="00000000" w:rsidP="00000000" w:rsidRDefault="00000000" w:rsidRPr="00000000" w14:paraId="00000183">
      <w:pPr>
        <w:shd w:fill="ffffff" w:val="clear"/>
        <w:spacing w:after="0" w:lineRule="auto"/>
        <w:rPr>
          <w:i w:val="1"/>
          <w:sz w:val="24"/>
          <w:szCs w:val="24"/>
        </w:rPr>
      </w:pPr>
      <w:r w:rsidDel="00000000" w:rsidR="00000000" w:rsidRPr="00000000">
        <w:rPr>
          <w:rtl w:val="0"/>
        </w:rPr>
      </w:r>
    </w:p>
    <w:p w:rsidR="00000000" w:rsidDel="00000000" w:rsidP="00000000" w:rsidRDefault="00000000" w:rsidRPr="00000000" w14:paraId="00000184">
      <w:pPr>
        <w:shd w:fill="ffffff" w:val="clear"/>
        <w:spacing w:after="0" w:lineRule="auto"/>
        <w:rPr>
          <w:b w:val="1"/>
          <w:sz w:val="24"/>
          <w:szCs w:val="24"/>
        </w:rPr>
      </w:pPr>
      <w:r w:rsidDel="00000000" w:rsidR="00000000" w:rsidRPr="00000000">
        <w:rPr>
          <w:sz w:val="24"/>
          <w:szCs w:val="24"/>
          <w:rtl w:val="0"/>
        </w:rPr>
        <w:t xml:space="preserve">Bewijs in actie dag, met verbeterteam leren zichtbaar maken </w:t>
      </w:r>
      <w:r w:rsidDel="00000000" w:rsidR="00000000" w:rsidRPr="00000000">
        <w:rPr>
          <w:b w:val="1"/>
          <w:sz w:val="24"/>
          <w:szCs w:val="24"/>
          <w:rtl w:val="0"/>
        </w:rPr>
        <w:t xml:space="preserve">12 september</w:t>
      </w:r>
    </w:p>
    <w:p w:rsidR="00000000" w:rsidDel="00000000" w:rsidP="00000000" w:rsidRDefault="00000000" w:rsidRPr="00000000" w14:paraId="00000185">
      <w:pPr>
        <w:shd w:fill="ffffff" w:val="clear"/>
        <w:spacing w:after="0" w:lineRule="auto"/>
        <w:rPr>
          <w:b w:val="1"/>
          <w:sz w:val="24"/>
          <w:szCs w:val="24"/>
        </w:rPr>
      </w:pPr>
      <w:r w:rsidDel="00000000" w:rsidR="00000000" w:rsidRPr="00000000">
        <w:rPr>
          <w:sz w:val="24"/>
          <w:szCs w:val="24"/>
          <w:rtl w:val="0"/>
        </w:rPr>
        <w:t xml:space="preserve">De Grondslag</w:t>
      </w:r>
      <w:r w:rsidDel="00000000" w:rsidR="00000000" w:rsidRPr="00000000">
        <w:rPr>
          <w:b w:val="1"/>
          <w:sz w:val="24"/>
          <w:szCs w:val="24"/>
          <w:rtl w:val="0"/>
        </w:rPr>
        <w:t xml:space="preserve"> 28 oktober 2019</w:t>
      </w:r>
    </w:p>
    <w:p w:rsidR="00000000" w:rsidDel="00000000" w:rsidP="00000000" w:rsidRDefault="00000000" w:rsidRPr="00000000" w14:paraId="00000186">
      <w:pPr>
        <w:shd w:fill="ffffff" w:val="clear"/>
        <w:spacing w:after="0" w:lineRule="auto"/>
        <w:rPr>
          <w:b w:val="1"/>
          <w:sz w:val="24"/>
          <w:szCs w:val="24"/>
        </w:rPr>
      </w:pPr>
      <w:r w:rsidDel="00000000" w:rsidR="00000000" w:rsidRPr="00000000">
        <w:rPr>
          <w:sz w:val="24"/>
          <w:szCs w:val="24"/>
          <w:rtl w:val="0"/>
        </w:rPr>
        <w:t xml:space="preserve">Bewijs in actie dag,</w:t>
      </w:r>
      <w:r w:rsidDel="00000000" w:rsidR="00000000" w:rsidRPr="00000000">
        <w:rPr>
          <w:b w:val="1"/>
          <w:sz w:val="24"/>
          <w:szCs w:val="24"/>
          <w:rtl w:val="0"/>
        </w:rPr>
        <w:t xml:space="preserve"> </w:t>
      </w:r>
      <w:r w:rsidDel="00000000" w:rsidR="00000000" w:rsidRPr="00000000">
        <w:rPr>
          <w:sz w:val="24"/>
          <w:szCs w:val="24"/>
          <w:rtl w:val="0"/>
        </w:rPr>
        <w:t xml:space="preserve">met verbeterteam leren zichtbaar maken </w:t>
      </w:r>
      <w:r w:rsidDel="00000000" w:rsidR="00000000" w:rsidRPr="00000000">
        <w:rPr>
          <w:b w:val="1"/>
          <w:sz w:val="24"/>
          <w:szCs w:val="24"/>
          <w:rtl w:val="0"/>
        </w:rPr>
        <w:t xml:space="preserve">26 november</w:t>
      </w:r>
    </w:p>
    <w:p w:rsidR="00000000" w:rsidDel="00000000" w:rsidP="00000000" w:rsidRDefault="00000000" w:rsidRPr="00000000" w14:paraId="00000187">
      <w:pPr>
        <w:shd w:fill="ffffff" w:val="clear"/>
        <w:spacing w:after="0" w:lineRule="auto"/>
        <w:rPr>
          <w:b w:val="1"/>
          <w:sz w:val="24"/>
          <w:szCs w:val="24"/>
        </w:rPr>
      </w:pPr>
      <w:r w:rsidDel="00000000" w:rsidR="00000000" w:rsidRPr="00000000">
        <w:rPr>
          <w:sz w:val="24"/>
          <w:szCs w:val="24"/>
          <w:rtl w:val="0"/>
        </w:rPr>
        <w:t xml:space="preserve">Leren zichtbaar maken in actie voor het team</w:t>
      </w:r>
      <w:r w:rsidDel="00000000" w:rsidR="00000000" w:rsidRPr="00000000">
        <w:rPr>
          <w:b w:val="1"/>
          <w:sz w:val="24"/>
          <w:szCs w:val="24"/>
          <w:rtl w:val="0"/>
        </w:rPr>
        <w:t xml:space="preserve"> dag 1 10 januari 2020</w:t>
      </w:r>
    </w:p>
    <w:p w:rsidR="00000000" w:rsidDel="00000000" w:rsidP="00000000" w:rsidRDefault="00000000" w:rsidRPr="00000000" w14:paraId="00000188">
      <w:pPr>
        <w:shd w:fill="ffffff" w:val="clear"/>
        <w:spacing w:after="0" w:lineRule="auto"/>
        <w:rPr>
          <w:b w:val="1"/>
          <w:sz w:val="24"/>
          <w:szCs w:val="24"/>
        </w:rPr>
      </w:pPr>
      <w:r w:rsidDel="00000000" w:rsidR="00000000" w:rsidRPr="00000000">
        <w:rPr>
          <w:sz w:val="24"/>
          <w:szCs w:val="24"/>
          <w:rtl w:val="0"/>
        </w:rPr>
        <w:t xml:space="preserve">Leren zichtbaar maken in actie voor het team</w:t>
      </w:r>
      <w:r w:rsidDel="00000000" w:rsidR="00000000" w:rsidRPr="00000000">
        <w:rPr>
          <w:b w:val="1"/>
          <w:sz w:val="24"/>
          <w:szCs w:val="24"/>
          <w:rtl w:val="0"/>
        </w:rPr>
        <w:t xml:space="preserve"> dag 2 14 april 2020</w:t>
      </w:r>
    </w:p>
    <w:p w:rsidR="00000000" w:rsidDel="00000000" w:rsidP="00000000" w:rsidRDefault="00000000" w:rsidRPr="00000000" w14:paraId="00000189">
      <w:pPr>
        <w:shd w:fill="ffffff" w:val="clear"/>
        <w:spacing w:after="0" w:lineRule="auto"/>
        <w:rPr>
          <w:b w:val="1"/>
          <w:sz w:val="24"/>
          <w:szCs w:val="24"/>
        </w:rPr>
      </w:pPr>
      <w:r w:rsidDel="00000000" w:rsidR="00000000" w:rsidRPr="00000000">
        <w:rPr>
          <w:sz w:val="24"/>
          <w:szCs w:val="24"/>
          <w:rtl w:val="0"/>
        </w:rPr>
        <w:t xml:space="preserve">Extra bijeenkomsten met verbeterteam </w:t>
      </w:r>
      <w:r w:rsidDel="00000000" w:rsidR="00000000" w:rsidRPr="00000000">
        <w:rPr>
          <w:b w:val="1"/>
          <w:sz w:val="24"/>
          <w:szCs w:val="24"/>
          <w:rtl w:val="0"/>
        </w:rPr>
        <w:t xml:space="preserve">25 maart en 5 juni</w:t>
      </w:r>
    </w:p>
    <w:p w:rsidR="00000000" w:rsidDel="00000000" w:rsidP="00000000" w:rsidRDefault="00000000" w:rsidRPr="00000000" w14:paraId="0000018A">
      <w:pPr>
        <w:shd w:fill="ffffff" w:val="clear"/>
        <w:spacing w:after="0" w:line="327" w:lineRule="auto"/>
        <w:rPr>
          <w:b w:val="1"/>
          <w:sz w:val="24"/>
          <w:szCs w:val="24"/>
        </w:rPr>
      </w:pPr>
      <w:r w:rsidDel="00000000" w:rsidR="00000000" w:rsidRPr="00000000">
        <w:rPr>
          <w:rtl w:val="0"/>
        </w:rPr>
      </w:r>
    </w:p>
    <w:p w:rsidR="00000000" w:rsidDel="00000000" w:rsidP="00000000" w:rsidRDefault="00000000" w:rsidRPr="00000000" w14:paraId="0000018B">
      <w:pPr>
        <w:spacing w:after="0" w:lineRule="auto"/>
        <w:rPr>
          <w:b w:val="1"/>
          <w:sz w:val="24"/>
          <w:szCs w:val="24"/>
        </w:rPr>
      </w:pPr>
      <w:r w:rsidDel="00000000" w:rsidR="00000000" w:rsidRPr="00000000">
        <w:rPr>
          <w:b w:val="1"/>
          <w:sz w:val="24"/>
          <w:szCs w:val="24"/>
          <w:rtl w:val="0"/>
        </w:rPr>
        <w:t xml:space="preserve">Studiedagen vervallen door Corona en lockdown</w:t>
      </w:r>
    </w:p>
    <w:p w:rsidR="00000000" w:rsidDel="00000000" w:rsidP="00000000" w:rsidRDefault="00000000" w:rsidRPr="00000000" w14:paraId="0000018C">
      <w:pPr>
        <w:numPr>
          <w:ilvl w:val="0"/>
          <w:numId w:val="4"/>
        </w:numPr>
        <w:spacing w:after="0" w:lineRule="auto"/>
        <w:ind w:left="720" w:hanging="360"/>
        <w:rPr>
          <w:sz w:val="24"/>
          <w:szCs w:val="24"/>
        </w:rPr>
      </w:pPr>
      <w:r w:rsidDel="00000000" w:rsidR="00000000" w:rsidRPr="00000000">
        <w:rPr>
          <w:sz w:val="24"/>
          <w:szCs w:val="24"/>
          <w:rtl w:val="0"/>
        </w:rPr>
        <w:t xml:space="preserve">extra bijeenkomsten Leren zichtbaar maken met verbeterteam 25 maart en 5 juni</w:t>
      </w:r>
    </w:p>
    <w:p w:rsidR="00000000" w:rsidDel="00000000" w:rsidP="00000000" w:rsidRDefault="00000000" w:rsidRPr="00000000" w14:paraId="0000018D">
      <w:pPr>
        <w:numPr>
          <w:ilvl w:val="0"/>
          <w:numId w:val="4"/>
        </w:numPr>
        <w:spacing w:after="0" w:lineRule="auto"/>
        <w:ind w:left="720" w:hanging="360"/>
        <w:rPr>
          <w:sz w:val="24"/>
          <w:szCs w:val="24"/>
        </w:rPr>
      </w:pPr>
      <w:r w:rsidDel="00000000" w:rsidR="00000000" w:rsidRPr="00000000">
        <w:rPr>
          <w:sz w:val="24"/>
          <w:szCs w:val="24"/>
          <w:rtl w:val="0"/>
        </w:rPr>
        <w:t xml:space="preserve">2 de trainingsdag Leren Zichtbaar maken op 14 april</w:t>
      </w:r>
    </w:p>
    <w:p w:rsidR="00000000" w:rsidDel="00000000" w:rsidP="00000000" w:rsidRDefault="00000000" w:rsidRPr="00000000" w14:paraId="0000018E">
      <w:pPr>
        <w:numPr>
          <w:ilvl w:val="0"/>
          <w:numId w:val="4"/>
        </w:numPr>
        <w:spacing w:after="0" w:lineRule="auto"/>
        <w:ind w:left="720" w:hanging="360"/>
        <w:rPr>
          <w:sz w:val="24"/>
          <w:szCs w:val="24"/>
        </w:rPr>
      </w:pPr>
      <w:r w:rsidDel="00000000" w:rsidR="00000000" w:rsidRPr="00000000">
        <w:rPr>
          <w:sz w:val="24"/>
          <w:szCs w:val="24"/>
          <w:rtl w:val="0"/>
        </w:rPr>
        <w:t xml:space="preserve">juniweek (studiedag: resultaten Cito analyseren op schoolniveau, presentaties ontwikkelingen expertgroepen, schrijven van rapporten, verhuisdagen)</w:t>
      </w:r>
    </w:p>
    <w:p w:rsidR="00000000" w:rsidDel="00000000" w:rsidP="00000000" w:rsidRDefault="00000000" w:rsidRPr="00000000" w14:paraId="0000018F">
      <w:pPr>
        <w:spacing w:after="0" w:line="240" w:lineRule="auto"/>
        <w:rPr>
          <w:color w:val="00b050"/>
          <w:sz w:val="24"/>
          <w:szCs w:val="24"/>
        </w:rPr>
      </w:pPr>
      <w:r w:rsidDel="00000000" w:rsidR="00000000" w:rsidRPr="00000000">
        <w:rPr>
          <w:rtl w:val="0"/>
        </w:rPr>
      </w:r>
    </w:p>
    <w:p w:rsidR="00000000" w:rsidDel="00000000" w:rsidP="00000000" w:rsidRDefault="00000000" w:rsidRPr="00000000" w14:paraId="00000190">
      <w:pPr>
        <w:spacing w:after="0" w:line="240" w:lineRule="auto"/>
        <w:rPr>
          <w:color w:val="00b050"/>
          <w:sz w:val="24"/>
          <w:szCs w:val="24"/>
        </w:rPr>
      </w:pPr>
      <w:r w:rsidDel="00000000" w:rsidR="00000000" w:rsidRPr="00000000">
        <w:rPr>
          <w:rtl w:val="0"/>
        </w:rPr>
      </w:r>
    </w:p>
    <w:p w:rsidR="00000000" w:rsidDel="00000000" w:rsidP="00000000" w:rsidRDefault="00000000" w:rsidRPr="00000000" w14:paraId="00000191">
      <w:pPr>
        <w:spacing w:after="160" w:line="259" w:lineRule="auto"/>
        <w:rPr>
          <w:sz w:val="40"/>
          <w:szCs w:val="40"/>
        </w:rPr>
      </w:pPr>
      <w:r w:rsidDel="00000000" w:rsidR="00000000" w:rsidRPr="00000000">
        <w:rPr>
          <w:sz w:val="40"/>
          <w:szCs w:val="40"/>
          <w:rtl w:val="0"/>
        </w:rPr>
        <w:t xml:space="preserve">5. Analyse resultaten 2019-2020</w:t>
      </w:r>
    </w:p>
    <w:p w:rsidR="00000000" w:rsidDel="00000000" w:rsidP="00000000" w:rsidRDefault="00000000" w:rsidRPr="00000000" w14:paraId="00000192">
      <w:pPr>
        <w:spacing w:after="160" w:line="259" w:lineRule="auto"/>
        <w:rPr>
          <w:sz w:val="24"/>
          <w:szCs w:val="24"/>
        </w:rPr>
      </w:pPr>
      <w:r w:rsidDel="00000000" w:rsidR="00000000" w:rsidRPr="00000000">
        <w:rPr>
          <w:sz w:val="24"/>
          <w:szCs w:val="24"/>
          <w:rtl w:val="0"/>
        </w:rPr>
        <w:t xml:space="preserve">Om de resultaten goed te blijven monitoren werken wij met schoolambities voor de kernvakken; het OPO-principe (Opbrengstgericht passend onderwijs.) Daarvoor werken wij met Leeruniek. De schoolambitie voor de verschillende vakken zijn;</w:t>
      </w:r>
    </w:p>
    <w:tbl>
      <w:tblPr>
        <w:tblStyle w:val="Table9"/>
        <w:tblW w:w="8931.0" w:type="dxa"/>
        <w:jc w:val="left"/>
        <w:tblInd w:w="0.0" w:type="dxa"/>
        <w:tblLayout w:type="fixed"/>
        <w:tblLook w:val="0000"/>
      </w:tblPr>
      <w:tblGrid>
        <w:gridCol w:w="4714"/>
        <w:gridCol w:w="2100"/>
        <w:gridCol w:w="2117"/>
        <w:tblGridChange w:id="0">
          <w:tblGrid>
            <w:gridCol w:w="4714"/>
            <w:gridCol w:w="2100"/>
            <w:gridCol w:w="2117"/>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3">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4">
            <w:pPr>
              <w:spacing w:after="0" w:line="240" w:lineRule="auto"/>
              <w:rPr/>
            </w:pPr>
            <w:r w:rsidDel="00000000" w:rsidR="00000000" w:rsidRPr="00000000">
              <w:rPr>
                <w:b w:val="1"/>
                <w:sz w:val="24"/>
                <w:szCs w:val="24"/>
                <w:rtl w:val="0"/>
              </w:rPr>
              <w:t xml:space="preserve">P 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5">
            <w:pPr>
              <w:spacing w:after="0" w:line="240" w:lineRule="auto"/>
              <w:rPr/>
            </w:pPr>
            <w:r w:rsidDel="00000000" w:rsidR="00000000" w:rsidRPr="00000000">
              <w:rPr>
                <w:b w:val="1"/>
                <w:sz w:val="24"/>
                <w:szCs w:val="24"/>
                <w:rtl w:val="0"/>
              </w:rPr>
              <w:t xml:space="preserve">P 75</w:t>
            </w: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6">
            <w:pPr>
              <w:spacing w:after="0" w:line="240" w:lineRule="auto"/>
              <w:rPr/>
            </w:pPr>
            <w:r w:rsidDel="00000000" w:rsidR="00000000" w:rsidRPr="00000000">
              <w:rPr>
                <w:sz w:val="24"/>
                <w:szCs w:val="24"/>
                <w:rtl w:val="0"/>
              </w:rPr>
              <w:t xml:space="preserve">Rekenen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7">
            <w:pPr>
              <w:spacing w:after="0" w:line="240" w:lineRule="auto"/>
              <w:rPr>
                <w:i w:val="1"/>
              </w:rPr>
            </w:pPr>
            <w:r w:rsidDel="00000000" w:rsidR="00000000" w:rsidRPr="00000000">
              <w:rPr>
                <w:i w:val="1"/>
                <w:sz w:val="24"/>
                <w:szCs w:val="24"/>
                <w:rtl w:val="0"/>
              </w:rPr>
              <w:t xml:space="preserve">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8">
            <w:pPr>
              <w:spacing w:after="0" w:line="240" w:lineRule="auto"/>
              <w:rPr>
                <w:i w:val="1"/>
              </w:rPr>
            </w:pPr>
            <w:r w:rsidDel="00000000" w:rsidR="00000000" w:rsidRPr="00000000">
              <w:rPr>
                <w:i w:val="1"/>
                <w:sz w:val="24"/>
                <w:szCs w:val="24"/>
                <w:rtl w:val="0"/>
              </w:rPr>
              <w:t xml:space="preserve">2.8</w:t>
            </w: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9">
            <w:pPr>
              <w:spacing w:after="0" w:line="240" w:lineRule="auto"/>
              <w:rPr/>
            </w:pPr>
            <w:r w:rsidDel="00000000" w:rsidR="00000000" w:rsidRPr="00000000">
              <w:rPr>
                <w:sz w:val="24"/>
                <w:szCs w:val="24"/>
                <w:rtl w:val="0"/>
              </w:rPr>
              <w:t xml:space="preserve">Begrijpend Lezen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A">
            <w:pPr>
              <w:spacing w:after="0" w:line="240" w:lineRule="auto"/>
              <w:rPr>
                <w:i w:val="1"/>
              </w:rPr>
            </w:pPr>
            <w:r w:rsidDel="00000000" w:rsidR="00000000" w:rsidRPr="00000000">
              <w:rPr>
                <w:i w:val="1"/>
                <w:sz w:val="24"/>
                <w:szCs w:val="24"/>
                <w:rtl w:val="0"/>
              </w:rPr>
              <w:t xml:space="preserve">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B">
            <w:pPr>
              <w:spacing w:after="0" w:line="240" w:lineRule="auto"/>
              <w:rPr>
                <w:i w:val="1"/>
              </w:rPr>
            </w:pPr>
            <w:r w:rsidDel="00000000" w:rsidR="00000000" w:rsidRPr="00000000">
              <w:rPr>
                <w:i w:val="1"/>
                <w:sz w:val="24"/>
                <w:szCs w:val="24"/>
                <w:rtl w:val="0"/>
              </w:rPr>
              <w:t xml:space="preserve">2.7</w:t>
            </w: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C">
            <w:pPr>
              <w:spacing w:after="0" w:line="240" w:lineRule="auto"/>
              <w:rPr/>
            </w:pPr>
            <w:r w:rsidDel="00000000" w:rsidR="00000000" w:rsidRPr="00000000">
              <w:rPr>
                <w:sz w:val="24"/>
                <w:szCs w:val="24"/>
                <w:rtl w:val="0"/>
              </w:rPr>
              <w:t xml:space="preserve">Technisch Lezen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D">
            <w:pPr>
              <w:spacing w:after="0" w:line="240" w:lineRule="auto"/>
              <w:rPr>
                <w:i w:val="1"/>
              </w:rPr>
            </w:pPr>
            <w:r w:rsidDel="00000000" w:rsidR="00000000" w:rsidRPr="00000000">
              <w:rPr>
                <w:i w:val="1"/>
                <w:sz w:val="24"/>
                <w:szCs w:val="24"/>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E">
            <w:pPr>
              <w:spacing w:after="0" w:line="240" w:lineRule="auto"/>
              <w:rPr>
                <w:i w:val="1"/>
              </w:rPr>
            </w:pPr>
            <w:r w:rsidDel="00000000" w:rsidR="00000000" w:rsidRPr="00000000">
              <w:rPr>
                <w:i w:val="1"/>
                <w:sz w:val="24"/>
                <w:szCs w:val="24"/>
                <w:rtl w:val="0"/>
              </w:rPr>
              <w:t xml:space="preserve">2.5</w:t>
            </w: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F">
            <w:pPr>
              <w:spacing w:after="0" w:line="240" w:lineRule="auto"/>
              <w:rPr/>
            </w:pPr>
            <w:r w:rsidDel="00000000" w:rsidR="00000000" w:rsidRPr="00000000">
              <w:rPr>
                <w:sz w:val="24"/>
                <w:szCs w:val="24"/>
                <w:rtl w:val="0"/>
              </w:rPr>
              <w:t xml:space="preserve">Spelling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0">
            <w:pPr>
              <w:spacing w:after="0" w:line="240" w:lineRule="auto"/>
              <w:rPr>
                <w:i w:val="1"/>
              </w:rPr>
            </w:pPr>
            <w:r w:rsidDel="00000000" w:rsidR="00000000" w:rsidRPr="00000000">
              <w:rPr>
                <w:i w:val="1"/>
                <w:sz w:val="24"/>
                <w:szCs w:val="24"/>
                <w:rtl w:val="0"/>
              </w:rPr>
              <w:t xml:space="preserve">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1">
            <w:pPr>
              <w:spacing w:after="0" w:line="240" w:lineRule="auto"/>
              <w:rPr>
                <w:i w:val="1"/>
              </w:rPr>
            </w:pPr>
            <w:r w:rsidDel="00000000" w:rsidR="00000000" w:rsidRPr="00000000">
              <w:rPr>
                <w:i w:val="1"/>
                <w:sz w:val="24"/>
                <w:szCs w:val="24"/>
                <w:rtl w:val="0"/>
              </w:rPr>
              <w:t xml:space="preserve">2.5</w:t>
            </w:r>
            <w:r w:rsidDel="00000000" w:rsidR="00000000" w:rsidRPr="00000000">
              <w:rPr>
                <w:rtl w:val="0"/>
              </w:rPr>
            </w:r>
          </w:p>
        </w:tc>
      </w:tr>
    </w:tbl>
    <w:p w:rsidR="00000000" w:rsidDel="00000000" w:rsidP="00000000" w:rsidRDefault="00000000" w:rsidRPr="00000000" w14:paraId="000001A2">
      <w:pPr>
        <w:spacing w:after="160" w:line="259" w:lineRule="auto"/>
        <w:rPr>
          <w:sz w:val="24"/>
          <w:szCs w:val="24"/>
        </w:rPr>
      </w:pPr>
      <w:r w:rsidDel="00000000" w:rsidR="00000000" w:rsidRPr="00000000">
        <w:rPr>
          <w:rtl w:val="0"/>
        </w:rPr>
      </w:r>
    </w:p>
    <w:p w:rsidR="00000000" w:rsidDel="00000000" w:rsidP="00000000" w:rsidRDefault="00000000" w:rsidRPr="00000000" w14:paraId="000001A3">
      <w:pPr>
        <w:spacing w:after="160" w:line="259" w:lineRule="auto"/>
        <w:rPr>
          <w:sz w:val="24"/>
          <w:szCs w:val="24"/>
        </w:rPr>
      </w:pPr>
      <w:r w:rsidDel="00000000" w:rsidR="00000000" w:rsidRPr="00000000">
        <w:rPr>
          <w:sz w:val="24"/>
          <w:szCs w:val="24"/>
          <w:rtl w:val="0"/>
        </w:rPr>
        <w:t xml:space="preserve">Toelichting schoolambitie:</w:t>
      </w:r>
    </w:p>
    <w:p w:rsidR="00000000" w:rsidDel="00000000" w:rsidP="00000000" w:rsidRDefault="00000000" w:rsidRPr="00000000" w14:paraId="000001A4">
      <w:pPr>
        <w:numPr>
          <w:ilvl w:val="0"/>
          <w:numId w:val="6"/>
        </w:numPr>
        <w:pBdr>
          <w:top w:space="0" w:sz="0" w:val="nil"/>
          <w:left w:space="0" w:sz="0" w:val="nil"/>
          <w:bottom w:space="0" w:sz="0" w:val="nil"/>
          <w:right w:space="0" w:sz="0" w:val="nil"/>
          <w:between w:space="0" w:sz="0" w:val="nil"/>
        </w:pBdr>
        <w:spacing w:after="0" w:line="259" w:lineRule="auto"/>
        <w:ind w:left="720" w:hanging="360"/>
        <w:rPr>
          <w:color w:val="000000"/>
          <w:sz w:val="24"/>
          <w:szCs w:val="24"/>
        </w:rPr>
      </w:pPr>
      <w:r w:rsidDel="00000000" w:rsidR="00000000" w:rsidRPr="00000000">
        <w:rPr>
          <w:sz w:val="24"/>
          <w:szCs w:val="24"/>
          <w:rtl w:val="0"/>
        </w:rPr>
        <w:t xml:space="preserve">Een van de uitgangspunten van OPO is de middenmoot als vertrekpunt. Daarom is de schoolambitie gericht op de middelste 50%. P betekent procent. </w:t>
      </w:r>
      <w:r w:rsidDel="00000000" w:rsidR="00000000" w:rsidRPr="00000000">
        <w:rPr>
          <w:rtl w:val="0"/>
        </w:rPr>
      </w:r>
    </w:p>
    <w:p w:rsidR="00000000" w:rsidDel="00000000" w:rsidP="00000000" w:rsidRDefault="00000000" w:rsidRPr="00000000" w14:paraId="000001A5">
      <w:pPr>
        <w:numPr>
          <w:ilvl w:val="0"/>
          <w:numId w:val="6"/>
        </w:numPr>
        <w:pBdr>
          <w:top w:space="0" w:sz="0" w:val="nil"/>
          <w:left w:space="0" w:sz="0" w:val="nil"/>
          <w:bottom w:space="0" w:sz="0" w:val="nil"/>
          <w:right w:space="0" w:sz="0" w:val="nil"/>
          <w:between w:space="0" w:sz="0" w:val="nil"/>
        </w:pBdr>
        <w:spacing w:after="0" w:line="259" w:lineRule="auto"/>
        <w:ind w:left="720" w:hanging="360"/>
        <w:rPr>
          <w:color w:val="000000"/>
          <w:sz w:val="24"/>
          <w:szCs w:val="24"/>
        </w:rPr>
      </w:pPr>
      <w:r w:rsidDel="00000000" w:rsidR="00000000" w:rsidRPr="00000000">
        <w:rPr>
          <w:sz w:val="24"/>
          <w:szCs w:val="24"/>
          <w:rtl w:val="0"/>
        </w:rPr>
        <w:t xml:space="preserve">Als je naar rekenen kijkt dan betekent dit: </w:t>
      </w:r>
      <w:r w:rsidDel="00000000" w:rsidR="00000000" w:rsidRPr="00000000">
        <w:rPr>
          <w:rtl w:val="0"/>
        </w:rPr>
      </w:r>
    </w:p>
    <w:p w:rsidR="00000000" w:rsidDel="00000000" w:rsidP="00000000" w:rsidRDefault="00000000" w:rsidRPr="00000000" w14:paraId="000001A6">
      <w:pPr>
        <w:numPr>
          <w:ilvl w:val="2"/>
          <w:numId w:val="6"/>
        </w:numPr>
        <w:pBdr>
          <w:top w:space="0" w:sz="0" w:val="nil"/>
          <w:left w:space="0" w:sz="0" w:val="nil"/>
          <w:bottom w:space="0" w:sz="0" w:val="nil"/>
          <w:right w:space="0" w:sz="0" w:val="nil"/>
          <w:between w:space="0" w:sz="0" w:val="nil"/>
        </w:pBdr>
        <w:spacing w:after="0" w:line="259" w:lineRule="auto"/>
        <w:ind w:left="2160" w:hanging="360"/>
        <w:rPr>
          <w:sz w:val="24"/>
          <w:szCs w:val="24"/>
        </w:rPr>
      </w:pPr>
      <w:r w:rsidDel="00000000" w:rsidR="00000000" w:rsidRPr="00000000">
        <w:rPr>
          <w:sz w:val="24"/>
          <w:szCs w:val="24"/>
          <w:rtl w:val="0"/>
        </w:rPr>
        <w:t xml:space="preserve">de hoogst scorende 25% scoort tussen 5.0 en 4.3</w:t>
      </w:r>
    </w:p>
    <w:p w:rsidR="00000000" w:rsidDel="00000000" w:rsidP="00000000" w:rsidRDefault="00000000" w:rsidRPr="00000000" w14:paraId="000001A7">
      <w:pPr>
        <w:numPr>
          <w:ilvl w:val="2"/>
          <w:numId w:val="6"/>
        </w:numPr>
        <w:pBdr>
          <w:top w:space="0" w:sz="0" w:val="nil"/>
          <w:left w:space="0" w:sz="0" w:val="nil"/>
          <w:bottom w:space="0" w:sz="0" w:val="nil"/>
          <w:right w:space="0" w:sz="0" w:val="nil"/>
          <w:between w:space="0" w:sz="0" w:val="nil"/>
        </w:pBdr>
        <w:spacing w:after="0" w:line="259" w:lineRule="auto"/>
        <w:ind w:left="2160" w:hanging="360"/>
        <w:rPr>
          <w:sz w:val="24"/>
          <w:szCs w:val="24"/>
        </w:rPr>
      </w:pPr>
      <w:r w:rsidDel="00000000" w:rsidR="00000000" w:rsidRPr="00000000">
        <w:rPr>
          <w:sz w:val="24"/>
          <w:szCs w:val="24"/>
          <w:rtl w:val="0"/>
        </w:rPr>
        <w:t xml:space="preserve">de 50% kinderen in de middenmoot scoren tussen 4.3 en 2.8. </w:t>
      </w:r>
    </w:p>
    <w:p w:rsidR="00000000" w:rsidDel="00000000" w:rsidP="00000000" w:rsidRDefault="00000000" w:rsidRPr="00000000" w14:paraId="000001A8">
      <w:pPr>
        <w:numPr>
          <w:ilvl w:val="2"/>
          <w:numId w:val="6"/>
        </w:numPr>
        <w:pBdr>
          <w:top w:space="0" w:sz="0" w:val="nil"/>
          <w:left w:space="0" w:sz="0" w:val="nil"/>
          <w:bottom w:space="0" w:sz="0" w:val="nil"/>
          <w:right w:space="0" w:sz="0" w:val="nil"/>
          <w:between w:space="0" w:sz="0" w:val="nil"/>
        </w:pBdr>
        <w:spacing w:after="0" w:line="259" w:lineRule="auto"/>
        <w:ind w:left="2160" w:hanging="360"/>
        <w:rPr>
          <w:sz w:val="24"/>
          <w:szCs w:val="24"/>
        </w:rPr>
      </w:pPr>
      <w:r w:rsidDel="00000000" w:rsidR="00000000" w:rsidRPr="00000000">
        <w:rPr>
          <w:sz w:val="24"/>
          <w:szCs w:val="24"/>
          <w:rtl w:val="0"/>
        </w:rPr>
        <w:t xml:space="preserve">de laagst scorende 25% scoort tussen de 2.8 en 0</w:t>
      </w:r>
    </w:p>
    <w:p w:rsidR="00000000" w:rsidDel="00000000" w:rsidP="00000000" w:rsidRDefault="00000000" w:rsidRPr="00000000" w14:paraId="000001A9">
      <w:pPr>
        <w:numPr>
          <w:ilvl w:val="0"/>
          <w:numId w:val="6"/>
        </w:numPr>
        <w:pBdr>
          <w:top w:space="0" w:sz="0" w:val="nil"/>
          <w:left w:space="0" w:sz="0" w:val="nil"/>
          <w:bottom w:space="0" w:sz="0" w:val="nil"/>
          <w:right w:space="0" w:sz="0" w:val="nil"/>
          <w:between w:space="0" w:sz="0" w:val="nil"/>
        </w:pBdr>
        <w:spacing w:after="0" w:line="259" w:lineRule="auto"/>
        <w:ind w:left="720" w:hanging="360"/>
        <w:rPr>
          <w:color w:val="000000"/>
          <w:sz w:val="24"/>
          <w:szCs w:val="24"/>
        </w:rPr>
      </w:pPr>
      <w:r w:rsidDel="00000000" w:rsidR="00000000" w:rsidRPr="00000000">
        <w:rPr>
          <w:sz w:val="24"/>
          <w:szCs w:val="24"/>
          <w:rtl w:val="0"/>
        </w:rPr>
        <w:t xml:space="preserve">De landelijke standaard voor P25 is 4.0 en voor P75 2.0</w:t>
      </w:r>
      <w:r w:rsidDel="00000000" w:rsidR="00000000" w:rsidRPr="00000000">
        <w:rPr>
          <w:rtl w:val="0"/>
        </w:rPr>
      </w:r>
    </w:p>
    <w:p w:rsidR="00000000" w:rsidDel="00000000" w:rsidP="00000000" w:rsidRDefault="00000000" w:rsidRPr="00000000" w14:paraId="000001AA">
      <w:pPr>
        <w:numPr>
          <w:ilvl w:val="0"/>
          <w:numId w:val="6"/>
        </w:numPr>
        <w:pBdr>
          <w:top w:space="0" w:sz="0" w:val="nil"/>
          <w:left w:space="0" w:sz="0" w:val="nil"/>
          <w:bottom w:space="0" w:sz="0" w:val="nil"/>
          <w:right w:space="0" w:sz="0" w:val="nil"/>
          <w:between w:space="0" w:sz="0" w:val="nil"/>
        </w:pBdr>
        <w:spacing w:after="160" w:line="259" w:lineRule="auto"/>
        <w:ind w:left="720" w:hanging="360"/>
        <w:rPr>
          <w:color w:val="000000"/>
          <w:sz w:val="24"/>
          <w:szCs w:val="24"/>
        </w:rPr>
      </w:pPr>
      <w:r w:rsidDel="00000000" w:rsidR="00000000" w:rsidRPr="00000000">
        <w:rPr>
          <w:sz w:val="24"/>
          <w:szCs w:val="24"/>
          <w:rtl w:val="0"/>
        </w:rPr>
        <w:t xml:space="preserve">Wij zien dat wij een hogere uitstroom hebben dan het landelijke gemiddelde. Daar horen ook hogere ambities bij.</w:t>
      </w:r>
      <w:r w:rsidDel="00000000" w:rsidR="00000000" w:rsidRPr="00000000">
        <w:rPr>
          <w:rtl w:val="0"/>
        </w:rPr>
      </w:r>
    </w:p>
    <w:p w:rsidR="00000000" w:rsidDel="00000000" w:rsidP="00000000" w:rsidRDefault="00000000" w:rsidRPr="00000000" w14:paraId="000001AB">
      <w:pPr>
        <w:spacing w:after="160" w:line="259" w:lineRule="auto"/>
        <w:rPr>
          <w:b w:val="1"/>
          <w:sz w:val="24"/>
          <w:szCs w:val="24"/>
        </w:rPr>
      </w:pPr>
      <w:r w:rsidDel="00000000" w:rsidR="00000000" w:rsidRPr="00000000">
        <w:rPr>
          <w:rtl w:val="0"/>
        </w:rPr>
      </w:r>
    </w:p>
    <w:p w:rsidR="00000000" w:rsidDel="00000000" w:rsidP="00000000" w:rsidRDefault="00000000" w:rsidRPr="00000000" w14:paraId="000001AC">
      <w:pPr>
        <w:spacing w:after="160" w:line="259" w:lineRule="auto"/>
        <w:rPr>
          <w:b w:val="1"/>
          <w:sz w:val="28"/>
          <w:szCs w:val="28"/>
        </w:rPr>
      </w:pPr>
      <w:r w:rsidDel="00000000" w:rsidR="00000000" w:rsidRPr="00000000">
        <w:rPr>
          <w:b w:val="1"/>
          <w:sz w:val="28"/>
          <w:szCs w:val="28"/>
          <w:rtl w:val="0"/>
        </w:rPr>
        <w:t xml:space="preserve">5.1  Schoolfoto Cito-toetsen 2019-2020</w:t>
      </w:r>
    </w:p>
    <w:p w:rsidR="00000000" w:rsidDel="00000000" w:rsidP="00000000" w:rsidRDefault="00000000" w:rsidRPr="00000000" w14:paraId="000001AD">
      <w:pPr>
        <w:spacing w:after="160" w:line="259" w:lineRule="auto"/>
        <w:rPr>
          <w:b w:val="1"/>
          <w:sz w:val="24"/>
          <w:szCs w:val="24"/>
        </w:rPr>
      </w:pPr>
      <w:r w:rsidDel="00000000" w:rsidR="00000000" w:rsidRPr="00000000">
        <w:rPr/>
        <w:drawing>
          <wp:inline distB="114300" distT="114300" distL="114300" distR="114300">
            <wp:extent cx="6800850" cy="4171950"/>
            <wp:effectExtent b="0" l="0" r="0" t="0"/>
            <wp:docPr id="2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6800850" cy="4171950"/>
                    </a:xfrm>
                    <a:prstGeom prst="rect"/>
                    <a:ln/>
                  </pic:spPr>
                </pic:pic>
              </a:graphicData>
            </a:graphic>
          </wp:inline>
        </w:drawing>
      </w:r>
      <w:r w:rsidDel="00000000" w:rsidR="00000000" w:rsidRPr="00000000">
        <w:rPr>
          <w:rtl w:val="0"/>
        </w:rPr>
      </w:r>
    </w:p>
    <w:p w:rsidR="00000000" w:rsidDel="00000000" w:rsidP="00000000" w:rsidRDefault="00000000" w:rsidRPr="00000000" w14:paraId="000001AE">
      <w:pPr>
        <w:spacing w:after="160" w:line="259" w:lineRule="auto"/>
        <w:rPr>
          <w:b w:val="1"/>
          <w:sz w:val="24"/>
          <w:szCs w:val="24"/>
        </w:rPr>
      </w:pPr>
      <w:r w:rsidDel="00000000" w:rsidR="00000000" w:rsidRPr="00000000">
        <w:rPr>
          <w:rtl w:val="0"/>
        </w:rPr>
      </w:r>
    </w:p>
    <w:p w:rsidR="00000000" w:rsidDel="00000000" w:rsidP="00000000" w:rsidRDefault="00000000" w:rsidRPr="00000000" w14:paraId="000001AF">
      <w:pPr>
        <w:spacing w:after="160" w:line="259" w:lineRule="auto"/>
        <w:rPr>
          <w:sz w:val="24"/>
          <w:szCs w:val="24"/>
        </w:rPr>
      </w:pPr>
      <w:r w:rsidDel="00000000" w:rsidR="00000000" w:rsidRPr="00000000">
        <w:rPr>
          <w:sz w:val="24"/>
          <w:szCs w:val="24"/>
          <w:rtl w:val="0"/>
        </w:rPr>
        <w:t xml:space="preserve">Hierboven de “schoolfoto” uit Leeruniek met daarin de resultaten van de Midden en Eindtoetsen van het schooljaar 2019-2020. Te zien zijn de vakken rekenen (blauw), spelling (geel), begrijpend lezen (paars) en technisch lezen (rood). </w:t>
      </w:r>
    </w:p>
    <w:p w:rsidR="00000000" w:rsidDel="00000000" w:rsidP="00000000" w:rsidRDefault="00000000" w:rsidRPr="00000000" w14:paraId="000001B0">
      <w:pPr>
        <w:spacing w:after="160" w:line="259" w:lineRule="auto"/>
        <w:rPr>
          <w:sz w:val="24"/>
          <w:szCs w:val="24"/>
        </w:rPr>
      </w:pPr>
      <w:r w:rsidDel="00000000" w:rsidR="00000000" w:rsidRPr="00000000">
        <w:rPr>
          <w:sz w:val="24"/>
          <w:szCs w:val="24"/>
          <w:rtl w:val="0"/>
        </w:rPr>
        <w:t xml:space="preserve">De schoolfoto geeft een beeld van de 50% van de leerlingen in de middengroep. De onderste 25% en de bovenste 25% staan niet weergegeven</w:t>
      </w:r>
      <w:r w:rsidDel="00000000" w:rsidR="00000000" w:rsidRPr="00000000">
        <w:rPr>
          <w:b w:val="1"/>
          <w:sz w:val="24"/>
          <w:szCs w:val="24"/>
          <w:rtl w:val="0"/>
        </w:rPr>
        <w:t xml:space="preserve">. </w:t>
      </w:r>
      <w:r w:rsidDel="00000000" w:rsidR="00000000" w:rsidRPr="00000000">
        <w:rPr>
          <w:sz w:val="24"/>
          <w:szCs w:val="24"/>
          <w:rtl w:val="0"/>
        </w:rPr>
        <w:t xml:space="preserve">De verticale lijnen geven de schoolambitie aan.</w:t>
      </w:r>
    </w:p>
    <w:p w:rsidR="00000000" w:rsidDel="00000000" w:rsidP="00000000" w:rsidRDefault="00000000" w:rsidRPr="00000000" w14:paraId="000001B1">
      <w:pPr>
        <w:spacing w:after="160" w:line="259" w:lineRule="auto"/>
        <w:rPr>
          <w:sz w:val="24"/>
          <w:szCs w:val="24"/>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Aanvullingen schoolfoto </w:t>
      </w:r>
    </w:p>
    <w:p w:rsidR="00000000" w:rsidDel="00000000" w:rsidP="00000000" w:rsidRDefault="00000000" w:rsidRPr="00000000" w14:paraId="000001B3">
      <w:pPr>
        <w:numPr>
          <w:ilvl w:val="0"/>
          <w:numId w:val="1"/>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de begrijpend lezen toets wordt niet in groep 3 gemaakt; vanaf groep 4 nemen wij de Midden- en Eindtoetsen af. </w:t>
      </w:r>
    </w:p>
    <w:p w:rsidR="00000000" w:rsidDel="00000000" w:rsidP="00000000" w:rsidRDefault="00000000" w:rsidRPr="00000000" w14:paraId="000001B4">
      <w:pPr>
        <w:numPr>
          <w:ilvl w:val="0"/>
          <w:numId w:val="1"/>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de leerlingen van groep 8 maken de E-toetsen niet. Zij maken de Centrale eindtoets. </w:t>
      </w:r>
    </w:p>
    <w:p w:rsidR="00000000" w:rsidDel="00000000" w:rsidP="00000000" w:rsidRDefault="00000000" w:rsidRPr="00000000" w14:paraId="000001B5">
      <w:pPr>
        <w:numPr>
          <w:ilvl w:val="0"/>
          <w:numId w:val="1"/>
        </w:numPr>
        <w:pBdr>
          <w:top w:space="0" w:sz="0" w:val="nil"/>
          <w:left w:space="0" w:sz="0" w:val="nil"/>
          <w:bottom w:space="0" w:sz="0" w:val="nil"/>
          <w:right w:space="0" w:sz="0" w:val="nil"/>
          <w:between w:space="0" w:sz="0" w:val="nil"/>
        </w:pBdr>
        <w:spacing w:after="0" w:line="259" w:lineRule="auto"/>
        <w:ind w:left="720" w:hanging="360"/>
        <w:rPr>
          <w:sz w:val="24"/>
          <w:szCs w:val="24"/>
        </w:rPr>
      </w:pPr>
      <w:r w:rsidDel="00000000" w:rsidR="00000000" w:rsidRPr="00000000">
        <w:rPr>
          <w:sz w:val="24"/>
          <w:szCs w:val="24"/>
          <w:rtl w:val="0"/>
        </w:rPr>
        <w:t xml:space="preserve">Er zijn in de loop van tijden nieuwe versies van de bestaande Cito-toetsen ingevoerd- de versies 3.0. Alleen de groep 8 leerlingen maken nog de ‘oude versies”</w:t>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160" w:line="259"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1B7">
      <w:pPr>
        <w:spacing w:after="160" w:line="259" w:lineRule="auto"/>
        <w:rPr>
          <w:sz w:val="24"/>
          <w:szCs w:val="24"/>
        </w:rPr>
      </w:pPr>
      <w:r w:rsidDel="00000000" w:rsidR="00000000" w:rsidRPr="00000000">
        <w:rPr>
          <w:sz w:val="24"/>
          <w:szCs w:val="24"/>
          <w:rtl w:val="0"/>
        </w:rPr>
        <w:t xml:space="preserve">Aanvullingen resultaten:</w:t>
      </w:r>
    </w:p>
    <w:p w:rsidR="00000000" w:rsidDel="00000000" w:rsidP="00000000" w:rsidRDefault="00000000" w:rsidRPr="00000000" w14:paraId="000001B8">
      <w:pPr>
        <w:numPr>
          <w:ilvl w:val="0"/>
          <w:numId w:val="2"/>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Rekenen: de ambitie is schoolbreed behaald. </w:t>
      </w:r>
    </w:p>
    <w:p w:rsidR="00000000" w:rsidDel="00000000" w:rsidP="00000000" w:rsidRDefault="00000000" w:rsidRPr="00000000" w14:paraId="000001B9">
      <w:pPr>
        <w:numPr>
          <w:ilvl w:val="0"/>
          <w:numId w:val="2"/>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Spelling: de ambitie is schoolbreed behaald. </w:t>
      </w:r>
    </w:p>
    <w:p w:rsidR="00000000" w:rsidDel="00000000" w:rsidP="00000000" w:rsidRDefault="00000000" w:rsidRPr="00000000" w14:paraId="000001BA">
      <w:pPr>
        <w:numPr>
          <w:ilvl w:val="0"/>
          <w:numId w:val="2"/>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Begrijpend lezen: de ambitie is schoolbreed behaald </w:t>
      </w:r>
    </w:p>
    <w:p w:rsidR="00000000" w:rsidDel="00000000" w:rsidP="00000000" w:rsidRDefault="00000000" w:rsidRPr="00000000" w14:paraId="000001BB">
      <w:pPr>
        <w:numPr>
          <w:ilvl w:val="0"/>
          <w:numId w:val="2"/>
        </w:numPr>
        <w:pBdr>
          <w:top w:space="0" w:sz="0" w:val="nil"/>
          <w:left w:space="0" w:sz="0" w:val="nil"/>
          <w:bottom w:space="0" w:sz="0" w:val="nil"/>
          <w:right w:space="0" w:sz="0" w:val="nil"/>
          <w:between w:space="0" w:sz="0" w:val="nil"/>
        </w:pBdr>
        <w:spacing w:after="160" w:line="259" w:lineRule="auto"/>
        <w:ind w:left="720" w:hanging="360"/>
        <w:rPr>
          <w:b w:val="1"/>
          <w:sz w:val="24"/>
          <w:szCs w:val="24"/>
        </w:rPr>
      </w:pPr>
      <w:r w:rsidDel="00000000" w:rsidR="00000000" w:rsidRPr="00000000">
        <w:rPr>
          <w:sz w:val="24"/>
          <w:szCs w:val="24"/>
          <w:rtl w:val="0"/>
        </w:rPr>
        <w:t xml:space="preserve">Technisch lezen : ambitie is schoolbreed behaald </w:t>
      </w:r>
      <w:r w:rsidDel="00000000" w:rsidR="00000000" w:rsidRPr="00000000">
        <w:rPr>
          <w:rtl w:val="0"/>
        </w:rPr>
      </w:r>
    </w:p>
    <w:p w:rsidR="00000000" w:rsidDel="00000000" w:rsidP="00000000" w:rsidRDefault="00000000" w:rsidRPr="00000000" w14:paraId="000001BC">
      <w:pPr>
        <w:spacing w:after="160" w:line="259" w:lineRule="auto"/>
        <w:rPr>
          <w:b w:val="1"/>
          <w:color w:val="ff0000"/>
          <w:sz w:val="24"/>
          <w:szCs w:val="24"/>
        </w:rPr>
      </w:pPr>
      <w:r w:rsidDel="00000000" w:rsidR="00000000" w:rsidRPr="00000000">
        <w:rPr>
          <w:rtl w:val="0"/>
        </w:rPr>
      </w:r>
    </w:p>
    <w:p w:rsidR="00000000" w:rsidDel="00000000" w:rsidP="00000000" w:rsidRDefault="00000000" w:rsidRPr="00000000" w14:paraId="000001BD">
      <w:pPr>
        <w:spacing w:after="160" w:line="259" w:lineRule="auto"/>
        <w:rPr>
          <w:b w:val="1"/>
          <w:color w:val="ff0000"/>
          <w:sz w:val="24"/>
          <w:szCs w:val="24"/>
        </w:rPr>
      </w:pPr>
      <w:r w:rsidDel="00000000" w:rsidR="00000000" w:rsidRPr="00000000">
        <w:rPr>
          <w:rtl w:val="0"/>
        </w:rPr>
      </w:r>
    </w:p>
    <w:p w:rsidR="00000000" w:rsidDel="00000000" w:rsidP="00000000" w:rsidRDefault="00000000" w:rsidRPr="00000000" w14:paraId="000001BE">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BF">
      <w:pPr>
        <w:rPr>
          <w:b w:val="1"/>
          <w:sz w:val="28"/>
          <w:szCs w:val="28"/>
        </w:rPr>
      </w:pPr>
      <w:r w:rsidDel="00000000" w:rsidR="00000000" w:rsidRPr="00000000">
        <w:rPr>
          <w:b w:val="1"/>
          <w:sz w:val="28"/>
          <w:szCs w:val="28"/>
          <w:rtl w:val="0"/>
        </w:rPr>
        <w:t xml:space="preserve">5.2  Technisch lezen</w:t>
      </w:r>
    </w:p>
    <w:p w:rsidR="00000000" w:rsidDel="00000000" w:rsidP="00000000" w:rsidRDefault="00000000" w:rsidRPr="00000000" w14:paraId="000001C0">
      <w:pPr>
        <w:rPr/>
      </w:pPr>
      <w:r w:rsidDel="00000000" w:rsidR="00000000" w:rsidRPr="00000000">
        <w:rPr/>
        <w:drawing>
          <wp:inline distB="0" distT="0" distL="0" distR="0">
            <wp:extent cx="6877050" cy="2200233"/>
            <wp:effectExtent b="0" l="0" r="0" t="0"/>
            <wp:docPr id="25" name="image6.png"/>
            <a:graphic>
              <a:graphicData uri="http://schemas.openxmlformats.org/drawingml/2006/picture">
                <pic:pic>
                  <pic:nvPicPr>
                    <pic:cNvPr id="0" name="image6.png"/>
                    <pic:cNvPicPr preferRelativeResize="0"/>
                  </pic:nvPicPr>
                  <pic:blipFill>
                    <a:blip r:embed="rId13"/>
                    <a:srcRect b="18086" l="0" r="0" t="0"/>
                    <a:stretch>
                      <a:fillRect/>
                    </a:stretch>
                  </pic:blipFill>
                  <pic:spPr>
                    <a:xfrm>
                      <a:off x="0" y="0"/>
                      <a:ext cx="6877050" cy="2200233"/>
                    </a:xfrm>
                    <a:prstGeom prst="rect"/>
                    <a:ln/>
                  </pic:spPr>
                </pic:pic>
              </a:graphicData>
            </a:graphic>
          </wp:inline>
        </w:drawing>
      </w:r>
      <w:r w:rsidDel="00000000" w:rsidR="00000000" w:rsidRPr="00000000">
        <w:rPr>
          <w:rtl w:val="0"/>
        </w:rPr>
      </w:r>
    </w:p>
    <w:p w:rsidR="00000000" w:rsidDel="00000000" w:rsidP="00000000" w:rsidRDefault="00000000" w:rsidRPr="00000000" w14:paraId="000001C1">
      <w:pPr>
        <w:rPr/>
      </w:pPr>
      <w:r w:rsidDel="00000000" w:rsidR="00000000" w:rsidRPr="00000000">
        <w:rPr/>
        <w:drawing>
          <wp:inline distB="0" distT="0" distL="0" distR="0">
            <wp:extent cx="6819900" cy="1812703"/>
            <wp:effectExtent b="0" l="0" r="0" t="0"/>
            <wp:docPr id="24" name="image7.png"/>
            <a:graphic>
              <a:graphicData uri="http://schemas.openxmlformats.org/drawingml/2006/picture">
                <pic:pic>
                  <pic:nvPicPr>
                    <pic:cNvPr id="0" name="image7.png"/>
                    <pic:cNvPicPr preferRelativeResize="0"/>
                  </pic:nvPicPr>
                  <pic:blipFill>
                    <a:blip r:embed="rId14"/>
                    <a:srcRect b="19360" l="0" r="0" t="0"/>
                    <a:stretch>
                      <a:fillRect/>
                    </a:stretch>
                  </pic:blipFill>
                  <pic:spPr>
                    <a:xfrm>
                      <a:off x="0" y="0"/>
                      <a:ext cx="6819900" cy="1812703"/>
                    </a:xfrm>
                    <a:prstGeom prst="rect"/>
                    <a:ln/>
                  </pic:spPr>
                </pic:pic>
              </a:graphicData>
            </a:graphic>
          </wp:inline>
        </w:drawing>
      </w: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Groep 3: </w:t>
        <w:br w:type="textWrapping"/>
        <w:t xml:space="preserve">Het werken met de KIM-versie van Veilig Leren Lezen </w:t>
      </w:r>
      <w:sdt>
        <w:sdtPr>
          <w:tag w:val="goog_rdk_5"/>
        </w:sdtPr>
        <w:sdtContent>
          <w:ins w:author="José van Nispen - Schnell" w:id="3" w:date="2020-10-26T13:13:02Z">
            <w:r w:rsidDel="00000000" w:rsidR="00000000" w:rsidRPr="00000000">
              <w:rPr>
                <w:rtl w:val="0"/>
              </w:rPr>
              <w:t xml:space="preserve">moet hier ook niet bij: en het werken met ZLKLS in de groepen 1,2 en het beleidsplan doorgaande </w:t>
            </w:r>
            <w:r w:rsidDel="00000000" w:rsidR="00000000" w:rsidRPr="00000000">
              <w:rPr>
                <w:rtl w:val="0"/>
              </w:rPr>
              <w:t xml:space="preserve">leerlijn</w:t>
            </w:r>
            <w:r w:rsidDel="00000000" w:rsidR="00000000" w:rsidRPr="00000000">
              <w:rPr>
                <w:rtl w:val="0"/>
              </w:rPr>
              <w:t xml:space="preserve"> groep 1,2,3) Je benoemt dit wel </w:t>
            </w:r>
            <w:r w:rsidDel="00000000" w:rsidR="00000000" w:rsidRPr="00000000">
              <w:rPr>
                <w:rtl w:val="0"/>
              </w:rPr>
              <w:t xml:space="preserve">helemaal</w:t>
            </w:r>
            <w:r w:rsidDel="00000000" w:rsidR="00000000" w:rsidRPr="00000000">
              <w:rPr>
                <w:rtl w:val="0"/>
              </w:rPr>
              <w:t xml:space="preserve"> aan het einde! </w:t>
            </w:r>
          </w:ins>
        </w:sdtContent>
      </w:sdt>
      <w:r w:rsidDel="00000000" w:rsidR="00000000" w:rsidRPr="00000000">
        <w:rPr>
          <w:rtl w:val="0"/>
        </w:rPr>
        <w:t xml:space="preserve">heeft duidelijk zijn vruchten afgeworpen. De resultaten van de DMT toetsen zijn aanzienlijk gestegen en zijn nu op hoog niveau. </w:t>
      </w:r>
    </w:p>
    <w:p w:rsidR="00000000" w:rsidDel="00000000" w:rsidP="00000000" w:rsidRDefault="00000000" w:rsidRPr="00000000" w14:paraId="000001C4">
      <w:pPr>
        <w:rPr/>
      </w:pPr>
      <w:r w:rsidDel="00000000" w:rsidR="00000000" w:rsidRPr="00000000">
        <w:rPr>
          <w:rtl w:val="0"/>
        </w:rPr>
        <w:t xml:space="preserve">Groep 4: </w:t>
        <w:br w:type="textWrapping"/>
        <w:t xml:space="preserve">De leerkrachten van groep 4 zetten intensief in op het leesonderwijs met ‘Estafette’ en de daarbij ingedeelde instructiegroepen. De leerlingen die vanuit groep 3 doorstroomden komen binnen met goede resultaten en de groepen 4 weten deze resultaten te behouden. </w:t>
      </w:r>
    </w:p>
    <w:p w:rsidR="00000000" w:rsidDel="00000000" w:rsidP="00000000" w:rsidRDefault="00000000" w:rsidRPr="00000000" w14:paraId="000001C5">
      <w:pPr>
        <w:rPr/>
      </w:pPr>
      <w:r w:rsidDel="00000000" w:rsidR="00000000" w:rsidRPr="00000000">
        <w:rPr>
          <w:rtl w:val="0"/>
        </w:rPr>
        <w:t xml:space="preserve">Groepen 5 tot en met 8: </w:t>
        <w:br w:type="textWrapping"/>
        <w:t xml:space="preserve">De groepen 6, 7 en 8 laten mooie resultaten zien op het gebied van technisch lezen. De vaardigheidsscore liggen (sinds schooljaar 2016-2017) per leerjaar ver boven het landelijk gemiddelde. In groep 8 (2018-2019) behaalden de leerlingen een gemiddelde vaardigheidsscore van 102.4 het landelijk gemiddelde is 96. </w:t>
        <w:br w:type="textWrapping"/>
        <w:t xml:space="preserve">Alleen in leerjaar 5 in het schooljaar 2018-2019 is te zien dat er minder goede resultaten zijn behaald in vergelijking met andere groepen. Als we verder terug kijken zien we dat de middenmoot uit deze groep 5 ook in het voorgaande schooljaar (groep 4 2017-2018) de ondergrens (2.5) niet behaalt. In deze groep 5 lichting zit een grote groep zwakke lezers die onvoldoende profiteert van ons onderwijsaanbod. De resultaten liggen wel boven het landelijk gemiddelde, maar komen niet overeen met wat wij verwachten van onze populatie. </w:t>
        <w:br w:type="textWrapping"/>
        <w:t xml:space="preserve">In het eerste halfjaar van het nieuwe schooljaar (groep 6 2019-2020) zien we dat deze groep wel vooruit is gegaan. Helaas heeft de groei niet doorgezet en zien we dat de resultaten aan eind van het schooljaar weer flink kelderen. De leerlingen hebben door Corona veel onderwijstijd gemist, waardoor we deze groep leerlingen onvoldoende hebben kunnen ondersteunen. Lezen is een vaardigheid die je moet trainen, veel oefenen en veel leeskilometers maken is erg belangrijk. Dat betekent dat de groepen 7 komend jaar extra tijd moeten inruimen voor technisch lezen, zodat er weer een stijgende lijn in de leesresultaten te zien zal zijn. </w:t>
      </w:r>
    </w:p>
    <w:p w:rsidR="00000000" w:rsidDel="00000000" w:rsidP="00000000" w:rsidRDefault="00000000" w:rsidRPr="00000000" w14:paraId="000001C6">
      <w:pPr>
        <w:rPr/>
      </w:pPr>
      <w:r w:rsidDel="00000000" w:rsidR="00000000" w:rsidRPr="00000000">
        <w:rPr>
          <w:rtl w:val="0"/>
        </w:rPr>
        <w:t xml:space="preserve">Naast DMT toetsen, nemen we ook twee keer per jaar AVI toetsen af. Allereerst om een vollediger beeld te krijgen van de leesvaardigheden van de leerlingen (DMT test de snelheid en de nauwkeurigheid van het verklanken van woorden en met AVI wordt de vlotheid en de nauwkeurigheid waarmee de leerlingen teksten verklanken getoetst) en daarnaast om een goede indeling te maken voor de  Estafette-groepjes.</w:t>
      </w:r>
    </w:p>
    <w:p w:rsidR="00000000" w:rsidDel="00000000" w:rsidP="00000000" w:rsidRDefault="00000000" w:rsidRPr="00000000" w14:paraId="000001C7">
      <w:pPr>
        <w:spacing w:after="160" w:line="256" w:lineRule="auto"/>
        <w:rPr>
          <w:color w:val="ff0000"/>
        </w:rPr>
      </w:pPr>
      <w:r w:rsidDel="00000000" w:rsidR="00000000" w:rsidRPr="00000000">
        <w:rPr>
          <w:color w:val="ff0000"/>
          <w:rtl w:val="0"/>
        </w:rPr>
        <w:t xml:space="preserve"> </w:t>
      </w:r>
    </w:p>
    <w:p w:rsidR="00000000" w:rsidDel="00000000" w:rsidP="00000000" w:rsidRDefault="00000000" w:rsidRPr="00000000" w14:paraId="000001C8">
      <w:pPr>
        <w:spacing w:after="160" w:line="256" w:lineRule="auto"/>
        <w:rPr>
          <w:b w:val="1"/>
        </w:rPr>
      </w:pPr>
      <w:r w:rsidDel="00000000" w:rsidR="00000000" w:rsidRPr="00000000">
        <w:rPr>
          <w:b w:val="1"/>
          <w:rtl w:val="0"/>
        </w:rPr>
        <w:t xml:space="preserve"> </w:t>
      </w:r>
    </w:p>
    <w:p w:rsidR="00000000" w:rsidDel="00000000" w:rsidP="00000000" w:rsidRDefault="00000000" w:rsidRPr="00000000" w14:paraId="000001C9">
      <w:pPr>
        <w:rPr>
          <w:b w:val="1"/>
          <w:sz w:val="28"/>
          <w:szCs w:val="28"/>
        </w:rPr>
      </w:pPr>
      <w:r w:rsidDel="00000000" w:rsidR="00000000" w:rsidRPr="00000000">
        <w:rPr>
          <w:b w:val="1"/>
          <w:sz w:val="28"/>
          <w:szCs w:val="28"/>
          <w:rtl w:val="0"/>
        </w:rPr>
        <w:t xml:space="preserve">5.3 Spelling</w:t>
      </w:r>
    </w:p>
    <w:p w:rsidR="00000000" w:rsidDel="00000000" w:rsidP="00000000" w:rsidRDefault="00000000" w:rsidRPr="00000000" w14:paraId="000001CA">
      <w:pPr>
        <w:rPr>
          <w:b w:val="1"/>
          <w:sz w:val="28"/>
          <w:szCs w:val="28"/>
        </w:rPr>
      </w:pPr>
      <w:r w:rsidDel="00000000" w:rsidR="00000000" w:rsidRPr="00000000">
        <w:rPr/>
        <w:drawing>
          <wp:inline distB="0" distT="0" distL="0" distR="0">
            <wp:extent cx="6962775" cy="2428875"/>
            <wp:effectExtent b="0" l="0" r="0" t="0"/>
            <wp:docPr id="28"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696277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1CB">
      <w:pPr>
        <w:rPr>
          <w:b w:val="1"/>
        </w:rPr>
      </w:pPr>
      <w:r w:rsidDel="00000000" w:rsidR="00000000" w:rsidRPr="00000000">
        <w:rPr>
          <w:rtl w:val="0"/>
        </w:rPr>
      </w:r>
    </w:p>
    <w:p w:rsidR="00000000" w:rsidDel="00000000" w:rsidP="00000000" w:rsidRDefault="00000000" w:rsidRPr="00000000" w14:paraId="000001CC">
      <w:pPr>
        <w:rPr>
          <w:b w:val="1"/>
        </w:rPr>
      </w:pPr>
      <w:r w:rsidDel="00000000" w:rsidR="00000000" w:rsidRPr="00000000">
        <w:rPr/>
        <w:drawing>
          <wp:inline distB="0" distT="0" distL="0" distR="0">
            <wp:extent cx="5457825" cy="1781175"/>
            <wp:effectExtent b="0" l="0" r="0" t="0"/>
            <wp:docPr id="26"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5457825" cy="1781175"/>
                    </a:xfrm>
                    <a:prstGeom prst="rect"/>
                    <a:ln/>
                  </pic:spPr>
                </pic:pic>
              </a:graphicData>
            </a:graphic>
          </wp:inline>
        </w:drawing>
      </w:r>
      <w:r w:rsidDel="00000000" w:rsidR="00000000" w:rsidRPr="00000000">
        <w:rPr>
          <w:rtl w:val="0"/>
        </w:rPr>
      </w:r>
    </w:p>
    <w:p w:rsidR="00000000" w:rsidDel="00000000" w:rsidP="00000000" w:rsidRDefault="00000000" w:rsidRPr="00000000" w14:paraId="000001CD">
      <w:pPr>
        <w:spacing w:line="240" w:lineRule="auto"/>
        <w:rPr>
          <w:b w:val="1"/>
        </w:rPr>
      </w:pPr>
      <w:r w:rsidDel="00000000" w:rsidR="00000000" w:rsidRPr="00000000">
        <w:rPr>
          <w:rtl w:val="0"/>
        </w:rPr>
      </w:r>
    </w:p>
    <w:p w:rsidR="00000000" w:rsidDel="00000000" w:rsidP="00000000" w:rsidRDefault="00000000" w:rsidRPr="00000000" w14:paraId="000001CE">
      <w:pPr>
        <w:spacing w:line="240" w:lineRule="auto"/>
        <w:rPr>
          <w:b w:val="1"/>
        </w:rPr>
      </w:pPr>
      <w:r w:rsidDel="00000000" w:rsidR="00000000" w:rsidRPr="00000000">
        <w:rPr>
          <w:rtl w:val="0"/>
        </w:rPr>
      </w:r>
    </w:p>
    <w:p w:rsidR="00000000" w:rsidDel="00000000" w:rsidP="00000000" w:rsidRDefault="00000000" w:rsidRPr="00000000" w14:paraId="000001CF">
      <w:pPr>
        <w:spacing w:line="240" w:lineRule="auto"/>
        <w:rPr>
          <w:b w:val="1"/>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Groep 3</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Vaker een dictee geven is een van de interventies die heeft geleid tot hogere resultaten op het gebied van spelling voor de groepen 3. En nog steeds stijgen de spellingresultaten. Er zijn duidelijke afspraken gemaakt over didactiek, leertijd en leerdoelen (volgens de methode) en daardoor presteren beide groepen nagenoeg gelijk. </w:t>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Groep 4:</w:t>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In het schooljaar 2018-2019 zijn meer en duidelijker afspraken gemaakt over didactiek, leertijd, en leerdoelen. We wilden vooral het verschil in resultaten tussen de twee groepen 4 terugbrengen. Uit Leeruniek blijkt nu duidelijk dat het verschil tussen de groepen inderdaad sterk is afgenomen.  </w:t>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0" w:line="240" w:lineRule="auto"/>
        <w:rPr>
          <w:color w:val="0000ff"/>
          <w:sz w:val="24"/>
          <w:szCs w:val="24"/>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Groepen 5 t/m 8:</w:t>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0" w:line="240" w:lineRule="auto"/>
        <w:rPr>
          <w:color w:val="0000ff"/>
          <w:sz w:val="24"/>
          <w:szCs w:val="24"/>
        </w:rPr>
      </w:pPr>
      <w:r w:rsidDel="00000000" w:rsidR="00000000" w:rsidRPr="00000000">
        <w:rPr>
          <w:sz w:val="24"/>
          <w:szCs w:val="24"/>
          <w:rtl w:val="0"/>
        </w:rPr>
        <w:t xml:space="preserve">Je ziet een schommeling in de resultaten van de groepen 5. In groep 4 (schooljaar 2018/2019) lag het gemiddelde rond de 4.1 het daarop daalden de resultaten. We zien wel weer een stijging in de juni toetsen ten opzichte van de januari toetsen. In juni lag het gemiddelde op een 4.0  (0.1 punt lager dan het gemiddelde uit leerjaar groep 4). Als we naar de groepen 6 kijken (schooljaar 2019/2020) zie we ook een daling in de resultaten. Deze daling in resultaten zien we ook bij de andere lichting leerlingen. In de grafieken van Leeruniek is een duidelijke schommeling te zien waarbij de resultaten in groep 5-6 beduidend lager zijn dan in de groepen 4, 7 en 8. Waar deze schommeling vandaan komt, daar kunnen we nog geen eenduidig antwoord op geven. Mogelijk heeft dit te maken met de rijping van de hersenen, of het ligt aan de opzet of uitvoering van ons onderwijsplan. Op de zorginhoud vergadering (schooljaar 2020/2021) gaan we dit nader onderzoeken</w:t>
      </w:r>
      <w:r w:rsidDel="00000000" w:rsidR="00000000" w:rsidRPr="00000000">
        <w:rPr>
          <w:color w:val="0000ff"/>
          <w:sz w:val="24"/>
          <w:szCs w:val="24"/>
          <w:rtl w:val="0"/>
        </w:rPr>
        <w:t xml:space="preserve">. </w:t>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0" w:line="240" w:lineRule="auto"/>
        <w:rPr>
          <w:color w:val="0000ff"/>
          <w:sz w:val="24"/>
          <w:szCs w:val="24"/>
        </w:rPr>
      </w:pPr>
      <w:r w:rsidDel="00000000" w:rsidR="00000000" w:rsidRPr="00000000">
        <w:rPr>
          <w:sz w:val="24"/>
          <w:szCs w:val="24"/>
          <w:rtl w:val="0"/>
        </w:rPr>
        <w:t xml:space="preserve">Tot slot, in de groepen 7 en 8 zien we hoge resultaten, die ver boven het landelijk gemiddelde uitstijgen. </w:t>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0" w:line="240" w:lineRule="auto"/>
        <w:rPr>
          <w:color w:val="0000ff"/>
          <w:sz w:val="24"/>
          <w:szCs w:val="24"/>
        </w:rPr>
      </w:pPr>
      <w:r w:rsidDel="00000000" w:rsidR="00000000" w:rsidRPr="00000000">
        <w:rPr>
          <w:color w:val="0000ff"/>
          <w:sz w:val="24"/>
          <w:szCs w:val="24"/>
          <w:rtl w:val="0"/>
        </w:rPr>
        <w:t xml:space="preserve"> </w:t>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0" w:line="240" w:lineRule="auto"/>
        <w:rPr>
          <w:color w:val="0000ff"/>
          <w:sz w:val="24"/>
          <w:szCs w:val="24"/>
        </w:rPr>
      </w:pPr>
      <w:r w:rsidDel="00000000" w:rsidR="00000000" w:rsidRPr="00000000">
        <w:rPr>
          <w:rtl w:val="0"/>
        </w:rPr>
      </w:r>
    </w:p>
    <w:p w:rsidR="00000000" w:rsidDel="00000000" w:rsidP="00000000" w:rsidRDefault="00000000" w:rsidRPr="00000000" w14:paraId="000001DB">
      <w:pPr>
        <w:rPr>
          <w:b w:val="1"/>
          <w:sz w:val="32"/>
          <w:szCs w:val="32"/>
        </w:rPr>
      </w:pPr>
      <w:r w:rsidDel="00000000" w:rsidR="00000000" w:rsidRPr="00000000">
        <w:rPr>
          <w:b w:val="1"/>
          <w:sz w:val="32"/>
          <w:szCs w:val="32"/>
          <w:rtl w:val="0"/>
        </w:rPr>
        <w:t xml:space="preserve">5.4  Begrijpend lezen</w:t>
      </w:r>
    </w:p>
    <w:p w:rsidR="00000000" w:rsidDel="00000000" w:rsidP="00000000" w:rsidRDefault="00000000" w:rsidRPr="00000000" w14:paraId="000001DC">
      <w:pPr>
        <w:rPr>
          <w:b w:val="1"/>
        </w:rPr>
      </w:pPr>
      <w:r w:rsidDel="00000000" w:rsidR="00000000" w:rsidRPr="00000000">
        <w:rPr/>
        <w:drawing>
          <wp:inline distB="0" distT="0" distL="0" distR="0">
            <wp:extent cx="5200650" cy="2395855"/>
            <wp:effectExtent b="0" l="0" r="0" t="0"/>
            <wp:docPr id="27" name="image10.png"/>
            <a:graphic>
              <a:graphicData uri="http://schemas.openxmlformats.org/drawingml/2006/picture">
                <pic:pic>
                  <pic:nvPicPr>
                    <pic:cNvPr id="0" name="image10.png"/>
                    <pic:cNvPicPr preferRelativeResize="0"/>
                  </pic:nvPicPr>
                  <pic:blipFill>
                    <a:blip r:embed="rId17"/>
                    <a:srcRect b="20148" l="0" r="0" t="0"/>
                    <a:stretch>
                      <a:fillRect/>
                    </a:stretch>
                  </pic:blipFill>
                  <pic:spPr>
                    <a:xfrm>
                      <a:off x="0" y="0"/>
                      <a:ext cx="5200650" cy="2395855"/>
                    </a:xfrm>
                    <a:prstGeom prst="rect"/>
                    <a:ln/>
                  </pic:spPr>
                </pic:pic>
              </a:graphicData>
            </a:graphic>
          </wp:inline>
        </w:drawing>
      </w:r>
      <w:r w:rsidDel="00000000" w:rsidR="00000000" w:rsidRPr="00000000">
        <w:rPr/>
        <w:drawing>
          <wp:inline distB="0" distT="0" distL="0" distR="0">
            <wp:extent cx="5514975" cy="2190750"/>
            <wp:effectExtent b="0" l="0" r="0" t="0"/>
            <wp:docPr id="29"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5514975" cy="2190750"/>
                    </a:xfrm>
                    <a:prstGeom prst="rect"/>
                    <a:ln/>
                  </pic:spPr>
                </pic:pic>
              </a:graphicData>
            </a:graphic>
          </wp:inline>
        </w:drawing>
      </w: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Onze resultaten van begrijpend lezen zijn zeer hoog. Dit komt overeen met onze verwachtingen van onze schoolpopulatie. </w:t>
      </w:r>
    </w:p>
    <w:p w:rsidR="00000000" w:rsidDel="00000000" w:rsidP="00000000" w:rsidRDefault="00000000" w:rsidRPr="00000000" w14:paraId="000001E0">
      <w:pPr>
        <w:rPr/>
      </w:pPr>
      <w:r w:rsidDel="00000000" w:rsidR="00000000" w:rsidRPr="00000000">
        <w:rPr>
          <w:rtl w:val="0"/>
        </w:rPr>
        <w:t xml:space="preserve">Bij de groepen 5 (schooljaar 2018-2019) zien we echter minder hoge resultaten in vergelijking met de groepen 5 uit voorgaande leerjaren. Een belangrijke voorwaarde om een begrijpend lezen toets (goed) te kunnen maken is dat leerlingen kunnen lezen. De leesresultaten van deze groep 5 (schooljaar 2018-2019) zijn eveneens minder hoog in vergelijking met andere groepen 5 uit de voorgaande schooljaren. Speerpunt was om in de groepen 6 in te zetten op technisch lezen en begrijpend lezen. Dat hebben de groepen 6 consequent gedaan en dat is terug te zien in de resultaten. </w:t>
      </w:r>
    </w:p>
    <w:p w:rsidR="00000000" w:rsidDel="00000000" w:rsidP="00000000" w:rsidRDefault="00000000" w:rsidRPr="00000000" w14:paraId="000001E1">
      <w:pPr>
        <w:rPr/>
      </w:pPr>
      <w:r w:rsidDel="00000000" w:rsidR="00000000" w:rsidRPr="00000000">
        <w:rPr>
          <w:rtl w:val="0"/>
        </w:rPr>
        <w:t xml:space="preserve">Onze lesmethode Nieuwsbegrip XL, is sinds schooljaar (‘19-’20) vernieuwd. De basislessen krijgen een nieuw format. De nadruk komt meer te liggen op  inhoudsgerichte aanpak van de teksten in plaats van het aanleren van de strategieën. Leerlingen leren actief te lezen door inhoudelijke vragen te stellen/ te bespreken tijdens het lezen. De verwachting is dat deze vernieuwde aanpak zal bijdrage aan positieve resultaten. Onze onderwijsplannen worden hierop aangepast.</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br w:type="page"/>
      </w:r>
      <w:r w:rsidDel="00000000" w:rsidR="00000000" w:rsidRPr="00000000">
        <w:rPr>
          <w:rtl w:val="0"/>
        </w:rPr>
      </w:r>
    </w:p>
    <w:p w:rsidR="00000000" w:rsidDel="00000000" w:rsidP="00000000" w:rsidRDefault="00000000" w:rsidRPr="00000000" w14:paraId="000001E4">
      <w:pPr>
        <w:rPr>
          <w:b w:val="1"/>
          <w:sz w:val="28"/>
          <w:szCs w:val="28"/>
        </w:rPr>
      </w:pPr>
      <w:r w:rsidDel="00000000" w:rsidR="00000000" w:rsidRPr="00000000">
        <w:rPr>
          <w:b w:val="1"/>
          <w:sz w:val="28"/>
          <w:szCs w:val="28"/>
          <w:rtl w:val="0"/>
        </w:rPr>
        <w:t xml:space="preserve">5.5 Rekenen </w:t>
      </w:r>
    </w:p>
    <w:p w:rsidR="00000000" w:rsidDel="00000000" w:rsidP="00000000" w:rsidRDefault="00000000" w:rsidRPr="00000000" w14:paraId="000001E5">
      <w:pPr>
        <w:rPr>
          <w:b w:val="1"/>
          <w:sz w:val="28"/>
          <w:szCs w:val="28"/>
        </w:rPr>
      </w:pPr>
      <w:r w:rsidDel="00000000" w:rsidR="00000000" w:rsidRPr="00000000">
        <w:rPr/>
        <w:drawing>
          <wp:inline distB="0" distT="0" distL="0" distR="0">
            <wp:extent cx="6705600" cy="1819275"/>
            <wp:effectExtent b="0" l="0" r="0" t="0"/>
            <wp:docPr id="30"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6705600" cy="1819275"/>
                    </a:xfrm>
                    <a:prstGeom prst="rect"/>
                    <a:ln/>
                  </pic:spPr>
                </pic:pic>
              </a:graphicData>
            </a:graphic>
          </wp:inline>
        </w:drawing>
      </w:r>
      <w:r w:rsidDel="00000000" w:rsidR="00000000" w:rsidRPr="00000000">
        <w:rPr>
          <w:rtl w:val="0"/>
        </w:rPr>
      </w:r>
    </w:p>
    <w:p w:rsidR="00000000" w:rsidDel="00000000" w:rsidP="00000000" w:rsidRDefault="00000000" w:rsidRPr="00000000" w14:paraId="000001E6">
      <w:pPr>
        <w:rPr>
          <w:b w:val="1"/>
        </w:rPr>
      </w:pPr>
      <w:r w:rsidDel="00000000" w:rsidR="00000000" w:rsidRPr="00000000">
        <w:rPr/>
        <w:drawing>
          <wp:inline distB="0" distT="0" distL="0" distR="0">
            <wp:extent cx="4772025" cy="2400300"/>
            <wp:effectExtent b="0" l="0" r="0" t="0"/>
            <wp:docPr id="32"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4772025" cy="2400300"/>
                    </a:xfrm>
                    <a:prstGeom prst="rect"/>
                    <a:ln/>
                  </pic:spPr>
                </pic:pic>
              </a:graphicData>
            </a:graphic>
          </wp:inline>
        </w:drawing>
      </w:r>
      <w:r w:rsidDel="00000000" w:rsidR="00000000" w:rsidRPr="00000000">
        <w:rPr>
          <w:rtl w:val="0"/>
        </w:rPr>
      </w:r>
    </w:p>
    <w:p w:rsidR="00000000" w:rsidDel="00000000" w:rsidP="00000000" w:rsidRDefault="00000000" w:rsidRPr="00000000" w14:paraId="000001E7">
      <w:pPr>
        <w:rPr>
          <w:b w:val="1"/>
        </w:rPr>
      </w:pPr>
      <w:r w:rsidDel="00000000" w:rsidR="00000000" w:rsidRPr="00000000">
        <w:rPr>
          <w:rtl w:val="0"/>
        </w:rPr>
      </w:r>
    </w:p>
    <w:p w:rsidR="00000000" w:rsidDel="00000000" w:rsidP="00000000" w:rsidRDefault="00000000" w:rsidRPr="00000000" w14:paraId="000001E8">
      <w:pPr>
        <w:rPr>
          <w:b w:val="1"/>
        </w:rPr>
      </w:pPr>
      <w:r w:rsidDel="00000000" w:rsidR="00000000" w:rsidRPr="00000000">
        <w:rPr>
          <w:b w:val="1"/>
          <w:rtl w:val="0"/>
        </w:rPr>
        <w:t xml:space="preserve">Algemeen beeld.</w:t>
      </w:r>
    </w:p>
    <w:p w:rsidR="00000000" w:rsidDel="00000000" w:rsidP="00000000" w:rsidRDefault="00000000" w:rsidRPr="00000000" w14:paraId="000001E9">
      <w:pPr>
        <w:pBdr>
          <w:top w:space="0" w:sz="0" w:val="nil"/>
          <w:left w:space="0" w:sz="0" w:val="nil"/>
          <w:bottom w:space="0" w:sz="0" w:val="nil"/>
          <w:right w:space="0" w:sz="0" w:val="nil"/>
          <w:between w:space="0" w:sz="0" w:val="nil"/>
        </w:pBdr>
        <w:rPr/>
      </w:pPr>
      <w:r w:rsidDel="00000000" w:rsidR="00000000" w:rsidRPr="00000000">
        <w:rPr>
          <w:rtl w:val="0"/>
        </w:rPr>
        <w:t xml:space="preserve">We halen bovengemiddelde resultaten in alle groepen voor rekenen.  Dit is een stabiel beeld. Aanvulling:</w:t>
      </w:r>
    </w:p>
    <w:p w:rsidR="00000000" w:rsidDel="00000000" w:rsidP="00000000" w:rsidRDefault="00000000" w:rsidRPr="00000000" w14:paraId="000001EA">
      <w:pPr>
        <w:pBdr>
          <w:top w:space="0" w:sz="0" w:val="nil"/>
          <w:left w:space="0" w:sz="0" w:val="nil"/>
          <w:bottom w:space="0" w:sz="0" w:val="nil"/>
          <w:right w:space="0" w:sz="0" w:val="nil"/>
          <w:between w:space="0" w:sz="0" w:val="nil"/>
        </w:pBdr>
        <w:rPr/>
      </w:pPr>
      <w:r w:rsidDel="00000000" w:rsidR="00000000" w:rsidRPr="00000000">
        <w:rPr>
          <w:rtl w:val="0"/>
        </w:rPr>
        <w:t xml:space="preserve">De groepen 3 hebben de toetsen in januari beter gemaakt dat het jaar daarvoor; een vaardigheidsscore van 0,3 hoger.  </w:t>
      </w:r>
    </w:p>
    <w:p w:rsidR="00000000" w:rsidDel="00000000" w:rsidP="00000000" w:rsidRDefault="00000000" w:rsidRPr="00000000" w14:paraId="000001EB">
      <w:pPr>
        <w:pBdr>
          <w:top w:space="0" w:sz="0" w:val="nil"/>
          <w:left w:space="0" w:sz="0" w:val="nil"/>
          <w:bottom w:space="0" w:sz="0" w:val="nil"/>
          <w:right w:space="0" w:sz="0" w:val="nil"/>
          <w:between w:space="0" w:sz="0" w:val="nil"/>
        </w:pBdr>
        <w:rPr/>
      </w:pPr>
      <w:r w:rsidDel="00000000" w:rsidR="00000000" w:rsidRPr="00000000">
        <w:rPr>
          <w:rtl w:val="0"/>
        </w:rPr>
        <w:t xml:space="preserve">In de groepen 5 zien we dat de toets in juni beter is gemaakt dan het jaar daarvoor, maar het laat wel een consistent beeld zien in hoe dezelfde groepen van 5 naar 6 scoren. Daar zien we dat de groep 6 het in groep 5 ook lastiger vond om de juni toets te maken. Wel is het belangrijk om deze groepen met rekenen goed in de gaten te houden omdat zij gemiddeld 0,6 punt zijn gezakt. In deze groep zitten 4 leerlingen met een eigen leerlijn voor rekenen. Deze kinderen kunnen niet meekomen met het reguliere onderwijsaanbod en volgen een aangepast programma. </w:t>
      </w:r>
    </w:p>
    <w:p w:rsidR="00000000" w:rsidDel="00000000" w:rsidP="00000000" w:rsidRDefault="00000000" w:rsidRPr="00000000" w14:paraId="000001EC">
      <w:pPr>
        <w:pBdr>
          <w:top w:space="0" w:sz="0" w:val="nil"/>
          <w:left w:space="0" w:sz="0" w:val="nil"/>
          <w:bottom w:space="0" w:sz="0" w:val="nil"/>
          <w:right w:space="0" w:sz="0" w:val="nil"/>
          <w:between w:space="0" w:sz="0" w:val="nil"/>
        </w:pBdr>
        <w:rPr/>
      </w:pPr>
      <w:r w:rsidDel="00000000" w:rsidR="00000000" w:rsidRPr="00000000">
        <w:rPr>
          <w:rtl w:val="0"/>
        </w:rPr>
        <w:t xml:space="preserve">Gezien de hoge resultaten gaan we uitzoeken of het zinvol is om vooruit te toetsen, in het kader van Leren Zichtbaar Maken. Het is nu van belang om ons vooral op de plusleerlingen te richten. Om te zorgen voor goede feedback op gemaakt pluswerk, en voor goede, uitdagende instructie en motiverende verdiepingsopdrachten. </w:t>
      </w:r>
    </w:p>
    <w:p w:rsidR="00000000" w:rsidDel="00000000" w:rsidP="00000000" w:rsidRDefault="00000000" w:rsidRPr="00000000" w14:paraId="000001ED">
      <w:pPr>
        <w:rPr>
          <w:b w:val="1"/>
        </w:rPr>
      </w:pPr>
      <w:r w:rsidDel="00000000" w:rsidR="00000000" w:rsidRPr="00000000">
        <w:rPr>
          <w:rtl w:val="0"/>
        </w:rPr>
      </w:r>
    </w:p>
    <w:p w:rsidR="00000000" w:rsidDel="00000000" w:rsidP="00000000" w:rsidRDefault="00000000" w:rsidRPr="00000000" w14:paraId="000001EE">
      <w:pPr>
        <w:rPr>
          <w:b w:val="1"/>
          <w:sz w:val="28"/>
          <w:szCs w:val="28"/>
        </w:rPr>
      </w:pPr>
      <w:r w:rsidDel="00000000" w:rsidR="00000000" w:rsidRPr="00000000">
        <w:rPr>
          <w:b w:val="1"/>
          <w:sz w:val="28"/>
          <w:szCs w:val="28"/>
          <w:rtl w:val="0"/>
        </w:rPr>
        <w:t xml:space="preserve">5.6 Studievaardigheden </w:t>
      </w:r>
    </w:p>
    <w:p w:rsidR="00000000" w:rsidDel="00000000" w:rsidP="00000000" w:rsidRDefault="00000000" w:rsidRPr="00000000" w14:paraId="000001EF">
      <w:pPr>
        <w:rPr/>
      </w:pPr>
      <w:r w:rsidDel="00000000" w:rsidR="00000000" w:rsidRPr="00000000">
        <w:rPr/>
        <w:drawing>
          <wp:inline distB="0" distT="0" distL="0" distR="0">
            <wp:extent cx="5648325" cy="1866900"/>
            <wp:effectExtent b="0" l="0" r="0" t="0"/>
            <wp:docPr id="33" name="image12.png"/>
            <a:graphic>
              <a:graphicData uri="http://schemas.openxmlformats.org/drawingml/2006/picture">
                <pic:pic>
                  <pic:nvPicPr>
                    <pic:cNvPr id="0" name="image12.png"/>
                    <pic:cNvPicPr preferRelativeResize="0"/>
                  </pic:nvPicPr>
                  <pic:blipFill>
                    <a:blip r:embed="rId21"/>
                    <a:srcRect b="0" l="0" r="0" t="0"/>
                    <a:stretch>
                      <a:fillRect/>
                    </a:stretch>
                  </pic:blipFill>
                  <pic:spPr>
                    <a:xfrm>
                      <a:off x="0" y="0"/>
                      <a:ext cx="564832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1F0">
      <w:pPr>
        <w:rPr>
          <w:b w:val="1"/>
        </w:rPr>
      </w:pPr>
      <w:r w:rsidDel="00000000" w:rsidR="00000000" w:rsidRPr="00000000">
        <w:rPr>
          <w:rtl w:val="0"/>
        </w:rPr>
      </w:r>
    </w:p>
    <w:p w:rsidR="00000000" w:rsidDel="00000000" w:rsidP="00000000" w:rsidRDefault="00000000" w:rsidRPr="00000000" w14:paraId="000001F1">
      <w:pPr>
        <w:rPr>
          <w:b w:val="1"/>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De resultaten van studievaardigheden zijn erg hoog. Sinds afgelopen schooljaar wordt de toets studievaardigheden eind groep 5 niet meer afgenomen. De groepen 5 maken de 3.0 toetsen, waardoor zij twee keer per jaar een begrijpend lezen toets maken (ipv 1 keer per jaar). Er is dus een extra toets bijgekomen. Sinds dit schooljaar 2020 - 2021 is in een breed bestuurlijk overleg besloten dat studievaardigheden niet langer verplicht worden getoetst. De vaardigheden die worden getoetst zijn in de 3.0 toetsen opgenomen bij rekenen en begrijpend lezen.</w:t>
      </w:r>
      <w:r w:rsidDel="00000000" w:rsidR="00000000" w:rsidRPr="00000000">
        <w:rPr>
          <w:color w:val="ff0000"/>
          <w:rtl w:val="0"/>
        </w:rPr>
        <w:t xml:space="preserve"> </w:t>
      </w:r>
      <w:r w:rsidDel="00000000" w:rsidR="00000000" w:rsidRPr="00000000">
        <w:rPr>
          <w:rtl w:val="0"/>
        </w:rPr>
        <w:t xml:space="preserve">Deze is dan ook door OOADA geschrapt van de minimum toetsstandaard. Wij hebben echter besloten om de studievaardigheden toets wel af te blijven nemen in de groepen 7 en 8. Studievaardigheden zegt namelijk iets over de vaardigheden efficiënt en effectief te leren. Wij nemen deze informatie mee bij het opstellen van het VO advies. </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sz w:val="40"/>
          <w:szCs w:val="40"/>
          <w:rtl w:val="0"/>
        </w:rPr>
        <w:t xml:space="preserve">6.  Evaluatie onderwijskundige ontwikkelingen </w:t>
      </w:r>
      <w:r w:rsidDel="00000000" w:rsidR="00000000" w:rsidRPr="00000000">
        <w:rPr>
          <w:rtl w:val="0"/>
        </w:rPr>
      </w:r>
    </w:p>
    <w:p w:rsidR="00000000" w:rsidDel="00000000" w:rsidP="00000000" w:rsidRDefault="00000000" w:rsidRPr="00000000" w14:paraId="000001F5">
      <w:pPr>
        <w:spacing w:after="160" w:line="259" w:lineRule="auto"/>
        <w:rPr>
          <w:b w:val="1"/>
          <w:sz w:val="28"/>
          <w:szCs w:val="28"/>
        </w:rPr>
      </w:pPr>
      <w:r w:rsidDel="00000000" w:rsidR="00000000" w:rsidRPr="00000000">
        <w:rPr>
          <w:b w:val="1"/>
          <w:sz w:val="28"/>
          <w:szCs w:val="28"/>
          <w:rtl w:val="0"/>
        </w:rPr>
        <w:t xml:space="preserve">6.1 Leren Zichtbaar maken </w:t>
      </w:r>
    </w:p>
    <w:tbl>
      <w:tblPr>
        <w:tblStyle w:val="Table10"/>
        <w:tblW w:w="13886.000000000002" w:type="dxa"/>
        <w:jc w:val="left"/>
        <w:tblInd w:w="0.0" w:type="dxa"/>
        <w:tblLayout w:type="fixed"/>
        <w:tblLook w:val="0000"/>
      </w:tblPr>
      <w:tblGrid>
        <w:gridCol w:w="1792"/>
        <w:gridCol w:w="10843"/>
        <w:gridCol w:w="394"/>
        <w:gridCol w:w="430"/>
        <w:gridCol w:w="427"/>
        <w:tblGridChange w:id="0">
          <w:tblGrid>
            <w:gridCol w:w="1792"/>
            <w:gridCol w:w="10843"/>
            <w:gridCol w:w="394"/>
            <w:gridCol w:w="430"/>
            <w:gridCol w:w="427"/>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1F6">
            <w:pPr>
              <w:spacing w:after="0" w:line="240" w:lineRule="auto"/>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1F7">
            <w:pPr>
              <w:spacing w:after="0" w:line="240" w:lineRule="auto"/>
              <w:rPr>
                <w:b w:val="1"/>
                <w:sz w:val="24"/>
                <w:szCs w:val="24"/>
              </w:rPr>
            </w:pPr>
            <w:r w:rsidDel="00000000" w:rsidR="00000000" w:rsidRPr="00000000">
              <w:rPr>
                <w:b w:val="1"/>
                <w:sz w:val="24"/>
                <w:szCs w:val="24"/>
                <w:rtl w:val="0"/>
              </w:rPr>
              <w:t xml:space="preserve">Beginsituatie </w:t>
            </w:r>
          </w:p>
          <w:p w:rsidR="00000000" w:rsidDel="00000000" w:rsidP="00000000" w:rsidRDefault="00000000" w:rsidRPr="00000000" w14:paraId="000001F8">
            <w:pPr>
              <w:spacing w:after="0" w:line="240" w:lineRule="auto"/>
              <w:rPr>
                <w:sz w:val="24"/>
                <w:szCs w:val="24"/>
              </w:rPr>
            </w:pPr>
            <w:r w:rsidDel="00000000" w:rsidR="00000000" w:rsidRPr="00000000">
              <w:rPr>
                <w:sz w:val="24"/>
                <w:szCs w:val="24"/>
                <w:rtl w:val="0"/>
              </w:rPr>
              <w:t xml:space="preserve">Afgelopen schooljaren hebben we ingezet op de basis op orde. We hebben twee focusperiodes per jaar gehad waarin de indicatoren 1 t/m 4 aan bod kwamen. Daarnaast hebben we schoolbreed de technieken van Teach Like a Champion toegepast. Het onderdeel feedback binnen de indicator ‘pedagogisch handelen’ van de Kijkwijzer blijft een aandachtspunt. Volgens John Hattie is feedback één van de meest effectieve interventies voor leerlingen om tot leren te komen. In het boek “Visible Learning’ heeft Hattie de uitkomsten beschreven van wetenschappelijk onderzoek, verricht naar de effecten van interventies op het leren en hij heeft onderzocht welke interventies het meest effectief zijn. Om goed te kunnen lesgeven is het essentieel te zien wat de impact van onderwijs is op de leerlingen. Als je wilt weten wat jouw leerlingen leren van jouw onderwijs, aldus Hattie, dan moet je zichtbaar maken wat er precies gebeurt, dan pas kan er sprake zijn van effectieve feedback.</w:t>
            </w:r>
          </w:p>
          <w:p w:rsidR="00000000" w:rsidDel="00000000" w:rsidP="00000000" w:rsidRDefault="00000000" w:rsidRPr="00000000" w14:paraId="000001F9">
            <w:pPr>
              <w:spacing w:after="0" w:line="240" w:lineRule="auto"/>
              <w:rPr>
                <w:sz w:val="24"/>
                <w:szCs w:val="24"/>
              </w:rPr>
            </w:pPr>
            <w:r w:rsidDel="00000000" w:rsidR="00000000" w:rsidRPr="00000000">
              <w:rPr>
                <w:sz w:val="24"/>
                <w:szCs w:val="24"/>
                <w:rtl w:val="0"/>
              </w:rPr>
              <w:t xml:space="preserve">Dit schooljaar zijn we gestart met een studiedag over Leren Zichtbaar Maken. Het team is daar erg enthousiast over geraakt. In alle klassen hebben leerkrachten dit jaar geoefend met hoe en met welke vakken je goede succescriteria kunt opstellen. Pas daarna kun je gerichte feedback geven. Door te oefenen met het Leren Zichtbaar te maken worden kinderen eigenaar van hun eigen leerproces en dit is één van de doelen die wij hebben verwoord in onze visie. Komende twee jaar zullen we een intensief scholingstraject starten met Bazalt om het Leren Zichtbaar te maken te implementeren binnen ons onderwijs. We hebben hier ook een teambeurs voor aangevraagd en die is toegekend.</w:t>
            </w:r>
          </w:p>
          <w:p w:rsidR="00000000" w:rsidDel="00000000" w:rsidP="00000000" w:rsidRDefault="00000000" w:rsidRPr="00000000" w14:paraId="000001FA">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1FE">
            <w:pPr>
              <w:spacing w:after="0" w:line="240" w:lineRule="auto"/>
              <w:rPr/>
            </w:pPr>
            <w:r w:rsidDel="00000000" w:rsidR="00000000" w:rsidRPr="00000000">
              <w:rPr>
                <w:rtl w:val="0"/>
              </w:rPr>
              <w:t xml:space="preserve">Doelen team</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1FF">
            <w:pPr>
              <w:spacing w:after="0" w:line="240" w:lineRule="auto"/>
              <w:rPr>
                <w:sz w:val="24"/>
                <w:szCs w:val="24"/>
              </w:rPr>
            </w:pPr>
            <w:r w:rsidDel="00000000" w:rsidR="00000000" w:rsidRPr="00000000">
              <w:rPr>
                <w:sz w:val="24"/>
                <w:szCs w:val="24"/>
                <w:rtl w:val="0"/>
              </w:rPr>
              <w:t xml:space="preserve">Het team heeft kennis gemaakt met het onderzoek van John Hattie</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00">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01">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Mar>
              <w:left w:w="108.0" w:type="dxa"/>
              <w:right w:w="108.0" w:type="dxa"/>
            </w:tcMar>
          </w:tcPr>
          <w:p w:rsidR="00000000" w:rsidDel="00000000" w:rsidP="00000000" w:rsidRDefault="00000000" w:rsidRPr="00000000" w14:paraId="00000202">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03">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04">
            <w:pPr>
              <w:spacing w:after="0" w:line="240" w:lineRule="auto"/>
              <w:rPr>
                <w:sz w:val="24"/>
                <w:szCs w:val="24"/>
              </w:rPr>
            </w:pPr>
            <w:r w:rsidDel="00000000" w:rsidR="00000000" w:rsidRPr="00000000">
              <w:rPr>
                <w:sz w:val="24"/>
                <w:szCs w:val="24"/>
                <w:rtl w:val="0"/>
              </w:rPr>
              <w:t xml:space="preserve">Het team heeft een beeld bij wat Zichtbaar Lerende leerlingen zijn en de Zichtbaar Lerende school</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05">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tcMar>
              <w:left w:w="108.0" w:type="dxa"/>
              <w:right w:w="108.0" w:type="dxa"/>
            </w:tcMar>
          </w:tcPr>
          <w:p w:rsidR="00000000" w:rsidDel="00000000" w:rsidP="00000000" w:rsidRDefault="00000000" w:rsidRPr="00000000" w14:paraId="00000206">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7">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08">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09">
            <w:pPr>
              <w:spacing w:after="0" w:line="240" w:lineRule="auto"/>
              <w:rPr>
                <w:sz w:val="24"/>
                <w:szCs w:val="24"/>
              </w:rPr>
            </w:pPr>
            <w:r w:rsidDel="00000000" w:rsidR="00000000" w:rsidRPr="00000000">
              <w:rPr>
                <w:sz w:val="24"/>
                <w:szCs w:val="24"/>
                <w:rtl w:val="0"/>
              </w:rPr>
              <w:t xml:space="preserve">Het team kent het model voor feedback en weten hoe zij de aanpak Leren Zichtbaar maken in de praktijk er uit kan zien</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tcMar>
              <w:left w:w="108.0" w:type="dxa"/>
              <w:right w:w="108.0" w:type="dxa"/>
            </w:tcMar>
          </w:tcPr>
          <w:p w:rsidR="00000000" w:rsidDel="00000000" w:rsidP="00000000" w:rsidRDefault="00000000" w:rsidRPr="00000000" w14:paraId="0000020B">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C">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0D">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0E">
            <w:pPr>
              <w:spacing w:after="0" w:line="240" w:lineRule="auto"/>
              <w:rPr>
                <w:sz w:val="24"/>
                <w:szCs w:val="24"/>
              </w:rPr>
            </w:pPr>
            <w:r w:rsidDel="00000000" w:rsidR="00000000" w:rsidRPr="00000000">
              <w:rPr>
                <w:sz w:val="24"/>
                <w:szCs w:val="24"/>
                <w:rtl w:val="0"/>
              </w:rPr>
              <w:t xml:space="preserve">Het team kan werken met leercycli waarin concrete afspraken en werkwijzen zijn opgenomen</w:t>
            </w:r>
          </w:p>
        </w:tc>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tcPr>
          <w:p w:rsidR="00000000" w:rsidDel="00000000" w:rsidP="00000000" w:rsidRDefault="00000000" w:rsidRPr="00000000" w14:paraId="0000020F">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10">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11">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12">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13">
            <w:pPr>
              <w:spacing w:after="0" w:line="240" w:lineRule="auto"/>
              <w:rPr>
                <w:sz w:val="24"/>
                <w:szCs w:val="24"/>
              </w:rPr>
            </w:pPr>
            <w:r w:rsidDel="00000000" w:rsidR="00000000" w:rsidRPr="00000000">
              <w:rPr>
                <w:sz w:val="24"/>
                <w:szCs w:val="24"/>
                <w:rtl w:val="0"/>
              </w:rPr>
              <w:t xml:space="preserve">Het team heeft strategieën en middelen geleerd om het onderwijs in hun klas te versterken </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14">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tcMar>
              <w:left w:w="108.0" w:type="dxa"/>
              <w:right w:w="108.0" w:type="dxa"/>
            </w:tcMar>
          </w:tcPr>
          <w:p w:rsidR="00000000" w:rsidDel="00000000" w:rsidP="00000000" w:rsidRDefault="00000000" w:rsidRPr="00000000" w14:paraId="00000215">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16">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17">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1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19">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1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1B">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1C">
            <w:pPr>
              <w:spacing w:after="0" w:line="240" w:lineRule="auto"/>
              <w:rPr/>
            </w:pPr>
            <w:r w:rsidDel="00000000" w:rsidR="00000000" w:rsidRPr="00000000">
              <w:rPr>
                <w:rtl w:val="0"/>
              </w:rPr>
              <w:t xml:space="preserve">Doelen verbeterteam</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1D">
            <w:pPr>
              <w:spacing w:after="0" w:line="240" w:lineRule="auto"/>
              <w:rPr>
                <w:sz w:val="24"/>
                <w:szCs w:val="24"/>
              </w:rPr>
            </w:pPr>
            <w:r w:rsidDel="00000000" w:rsidR="00000000" w:rsidRPr="00000000">
              <w:rPr>
                <w:sz w:val="24"/>
                <w:szCs w:val="24"/>
                <w:rtl w:val="0"/>
              </w:rPr>
              <w:t xml:space="preserve">Het verbeterteam heeft kennis gemaakt met de onderzoeksinstrumenten en kan komen tot een goede schoolanalyse </w:t>
            </w:r>
          </w:p>
        </w:tc>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tcPr>
          <w:p w:rsidR="00000000" w:rsidDel="00000000" w:rsidP="00000000" w:rsidRDefault="00000000" w:rsidRPr="00000000" w14:paraId="0000021E">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1F">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20">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21">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22">
            <w:pPr>
              <w:spacing w:after="0" w:line="240" w:lineRule="auto"/>
              <w:rPr>
                <w:sz w:val="24"/>
                <w:szCs w:val="24"/>
              </w:rPr>
            </w:pPr>
            <w:r w:rsidDel="00000000" w:rsidR="00000000" w:rsidRPr="00000000">
              <w:rPr>
                <w:sz w:val="24"/>
                <w:szCs w:val="24"/>
                <w:rtl w:val="0"/>
              </w:rPr>
              <w:t xml:space="preserve">Het verbeterteam maakt een actieplan om onze schoolontwikkeling vorm te geven voor leerlingen </w:t>
            </w:r>
          </w:p>
        </w:tc>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tcPr>
          <w:p w:rsidR="00000000" w:rsidDel="00000000" w:rsidP="00000000" w:rsidRDefault="00000000" w:rsidRPr="00000000" w14:paraId="00000223">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24">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25">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26">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27">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2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29">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2A">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2B">
            <w:pPr>
              <w:spacing w:after="0" w:line="240" w:lineRule="auto"/>
              <w:rPr/>
            </w:pPr>
            <w:r w:rsidDel="00000000" w:rsidR="00000000" w:rsidRPr="00000000">
              <w:rPr>
                <w:rtl w:val="0"/>
              </w:rPr>
              <w:t xml:space="preserve">Doelen leerlingen</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2C">
            <w:pPr>
              <w:spacing w:after="0" w:line="240" w:lineRule="auto"/>
              <w:rPr>
                <w:sz w:val="24"/>
                <w:szCs w:val="24"/>
              </w:rPr>
            </w:pPr>
            <w:r w:rsidDel="00000000" w:rsidR="00000000" w:rsidRPr="00000000">
              <w:rPr>
                <w:sz w:val="24"/>
                <w:szCs w:val="24"/>
                <w:rtl w:val="0"/>
              </w:rPr>
              <w:t xml:space="preserve">Leerlingen zijn actief betrokken bij hun eigen leerproces en dragen hier meer verantwoordelijkheid voor </w:t>
            </w:r>
          </w:p>
        </w:tc>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tcPr>
          <w:p w:rsidR="00000000" w:rsidDel="00000000" w:rsidP="00000000" w:rsidRDefault="00000000" w:rsidRPr="00000000" w14:paraId="0000022D">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2E">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2F">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30">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31">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tcPr>
          <w:p w:rsidR="00000000" w:rsidDel="00000000" w:rsidP="00000000" w:rsidRDefault="00000000" w:rsidRPr="00000000" w14:paraId="00000232">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33">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34">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35">
            <w:pPr>
              <w:spacing w:after="0" w:line="240" w:lineRule="auto"/>
              <w:rPr/>
            </w:pPr>
            <w:r w:rsidDel="00000000" w:rsidR="00000000" w:rsidRPr="00000000">
              <w:rPr>
                <w:rtl w:val="0"/>
              </w:rPr>
              <w:t xml:space="preserve">Doelen schoolcultuur</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36">
            <w:pPr>
              <w:spacing w:after="0" w:line="240" w:lineRule="auto"/>
              <w:rPr>
                <w:sz w:val="24"/>
                <w:szCs w:val="24"/>
              </w:rPr>
            </w:pPr>
            <w:r w:rsidDel="00000000" w:rsidR="00000000" w:rsidRPr="00000000">
              <w:rPr>
                <w:sz w:val="24"/>
                <w:szCs w:val="24"/>
                <w:rtl w:val="0"/>
              </w:rPr>
              <w:t xml:space="preserve">Waar leraren leren kijken door de ogen van de leerling</w:t>
            </w:r>
          </w:p>
        </w:tc>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tcPr>
          <w:p w:rsidR="00000000" w:rsidDel="00000000" w:rsidP="00000000" w:rsidRDefault="00000000" w:rsidRPr="00000000" w14:paraId="00000237">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3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39">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3A">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3B">
            <w:pPr>
              <w:spacing w:after="0" w:line="240" w:lineRule="auto"/>
              <w:rPr>
                <w:sz w:val="24"/>
                <w:szCs w:val="24"/>
              </w:rPr>
            </w:pPr>
            <w:r w:rsidDel="00000000" w:rsidR="00000000" w:rsidRPr="00000000">
              <w:rPr>
                <w:sz w:val="24"/>
                <w:szCs w:val="24"/>
                <w:rtl w:val="0"/>
              </w:rPr>
              <w:t xml:space="preserve">Leraren hun vaardigheden uitbreiden en hun denkkaders bijstellen rond het leerproces van leerlingen (effect van eigen handelen)</w:t>
            </w:r>
          </w:p>
        </w:tc>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tcPr>
          <w:p w:rsidR="00000000" w:rsidDel="00000000" w:rsidP="00000000" w:rsidRDefault="00000000" w:rsidRPr="00000000" w14:paraId="0000023C">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3D">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3E">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3F">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40">
            <w:pPr>
              <w:spacing w:after="0" w:line="240" w:lineRule="auto"/>
              <w:rPr>
                <w:sz w:val="24"/>
                <w:szCs w:val="24"/>
              </w:rPr>
            </w:pPr>
            <w:r w:rsidDel="00000000" w:rsidR="00000000" w:rsidRPr="00000000">
              <w:rPr>
                <w:sz w:val="24"/>
                <w:szCs w:val="24"/>
                <w:rtl w:val="0"/>
              </w:rPr>
              <w:t xml:space="preserve">Waar directie de leerkrachten en leerlingen ondersteunt in het meer verantwoordelijk nemen voor eigen leerproces, kansrijke keuzes te maken en dit te delen met elkaar.</w:t>
            </w:r>
          </w:p>
        </w:tc>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tcPr>
          <w:p w:rsidR="00000000" w:rsidDel="00000000" w:rsidP="00000000" w:rsidRDefault="00000000" w:rsidRPr="00000000" w14:paraId="00000241">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42">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43">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44">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45">
            <w:pPr>
              <w:spacing w:after="0" w:line="240" w:lineRule="auto"/>
              <w:rPr>
                <w:sz w:val="24"/>
                <w:szCs w:val="24"/>
              </w:rPr>
            </w:pPr>
            <w:r w:rsidDel="00000000" w:rsidR="00000000" w:rsidRPr="00000000">
              <w:rPr>
                <w:sz w:val="24"/>
                <w:szCs w:val="24"/>
                <w:rtl w:val="0"/>
              </w:rPr>
              <w:t xml:space="preserve">Waar positief kritisch gekeken wordt naar de impact van het eigen handelen. </w:t>
            </w:r>
          </w:p>
        </w:tc>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tcPr>
          <w:p w:rsidR="00000000" w:rsidDel="00000000" w:rsidP="00000000" w:rsidRDefault="00000000" w:rsidRPr="00000000" w14:paraId="00000246">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47">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48">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49">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4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tcPr>
          <w:p w:rsidR="00000000" w:rsidDel="00000000" w:rsidP="00000000" w:rsidRDefault="00000000" w:rsidRPr="00000000" w14:paraId="0000024B">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4C">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4D">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4E">
            <w:pPr>
              <w:spacing w:after="0" w:line="240" w:lineRule="auto"/>
              <w:rPr/>
            </w:pPr>
            <w:r w:rsidDel="00000000" w:rsidR="00000000" w:rsidRPr="00000000">
              <w:rPr>
                <w:rtl w:val="0"/>
              </w:rPr>
              <w:t xml:space="preserve">Evaluatie</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4F">
            <w:pPr>
              <w:spacing w:after="0" w:line="240" w:lineRule="auto"/>
              <w:rPr>
                <w:sz w:val="24"/>
                <w:szCs w:val="24"/>
              </w:rPr>
            </w:pPr>
            <w:r w:rsidDel="00000000" w:rsidR="00000000" w:rsidRPr="00000000">
              <w:rPr>
                <w:sz w:val="24"/>
                <w:szCs w:val="24"/>
                <w:rtl w:val="0"/>
              </w:rPr>
              <w:t xml:space="preserve">Dit afgelopen schooljaar hebben we een studiedag kunnen volgen in het kader van het Leren Zichtbaar maken. Daardoor konden wij onze doelen niet behalen. Wel is het team enthousiast begonnen aan het werken met succescriteria, hebben we een start gemaakt met kinderen zelf te laten bepalen welke lesstof zijn wel/niet beheersen en hangen er in elke klas de leerdoelen van de komende blok.</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50">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51">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52">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53">
            <w:pPr>
              <w:spacing w:after="0" w:line="240" w:lineRule="auto"/>
              <w:rPr/>
            </w:pPr>
            <w:r w:rsidDel="00000000" w:rsidR="00000000" w:rsidRPr="00000000">
              <w:rPr>
                <w:sz w:val="24"/>
                <w:szCs w:val="24"/>
                <w:rtl w:val="0"/>
              </w:rPr>
              <w:t xml:space="preserve">Doelen 2019-2020</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54">
            <w:pPr>
              <w:numPr>
                <w:ilvl w:val="0"/>
                <w:numId w:val="6"/>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Dez</w:t>
            </w:r>
            <w:r w:rsidDel="00000000" w:rsidR="00000000" w:rsidRPr="00000000">
              <w:rPr>
                <w:color w:val="000000"/>
                <w:sz w:val="24"/>
                <w:szCs w:val="24"/>
                <w:rtl w:val="0"/>
              </w:rPr>
              <w:t xml:space="preserve">elfde doelen als in het schooljaar 2018-2019</w:t>
            </w:r>
            <w:r w:rsidDel="00000000" w:rsidR="00000000" w:rsidRPr="00000000">
              <w:rPr>
                <w:rtl w:val="0"/>
              </w:rPr>
            </w:r>
          </w:p>
        </w:tc>
      </w:tr>
    </w:tbl>
    <w:p w:rsidR="00000000" w:rsidDel="00000000" w:rsidP="00000000" w:rsidRDefault="00000000" w:rsidRPr="00000000" w14:paraId="00000258">
      <w:pPr>
        <w:spacing w:after="160" w:line="259" w:lineRule="auto"/>
        <w:rPr/>
      </w:pPr>
      <w:r w:rsidDel="00000000" w:rsidR="00000000" w:rsidRPr="00000000">
        <w:rPr>
          <w:rtl w:val="0"/>
        </w:rPr>
      </w:r>
    </w:p>
    <w:p w:rsidR="00000000" w:rsidDel="00000000" w:rsidP="00000000" w:rsidRDefault="00000000" w:rsidRPr="00000000" w14:paraId="00000259">
      <w:pPr>
        <w:spacing w:after="160" w:line="259" w:lineRule="auto"/>
        <w:rPr/>
      </w:pPr>
      <w:r w:rsidDel="00000000" w:rsidR="00000000" w:rsidRPr="00000000">
        <w:rPr>
          <w:rtl w:val="0"/>
        </w:rPr>
        <w:t xml:space="preserve"> SOM : </w:t>
      </w:r>
    </w:p>
    <w:p w:rsidR="00000000" w:rsidDel="00000000" w:rsidP="00000000" w:rsidRDefault="00000000" w:rsidRPr="00000000" w14:paraId="0000025A">
      <w:pPr>
        <w:spacing w:after="160" w:line="259" w:lineRule="auto"/>
        <w:rPr/>
      </w:pPr>
      <w:r w:rsidDel="00000000" w:rsidR="00000000" w:rsidRPr="00000000">
        <w:rPr>
          <w:rtl w:val="0"/>
        </w:rPr>
      </w:r>
    </w:p>
    <w:p w:rsidR="00000000" w:rsidDel="00000000" w:rsidP="00000000" w:rsidRDefault="00000000" w:rsidRPr="00000000" w14:paraId="0000025B">
      <w:pPr>
        <w:spacing w:after="160" w:line="259" w:lineRule="auto"/>
        <w:rPr/>
      </w:pPr>
      <w:r w:rsidDel="00000000" w:rsidR="00000000" w:rsidRPr="00000000">
        <w:rPr>
          <w:rtl w:val="0"/>
        </w:rPr>
      </w:r>
    </w:p>
    <w:p w:rsidR="00000000" w:rsidDel="00000000" w:rsidP="00000000" w:rsidRDefault="00000000" w:rsidRPr="00000000" w14:paraId="0000025C">
      <w:pPr>
        <w:spacing w:after="160" w:line="259" w:lineRule="auto"/>
        <w:rPr>
          <w:b w:val="1"/>
          <w:sz w:val="28"/>
          <w:szCs w:val="28"/>
        </w:rPr>
      </w:pPr>
      <w:r w:rsidDel="00000000" w:rsidR="00000000" w:rsidRPr="00000000">
        <w:rPr>
          <w:b w:val="1"/>
          <w:sz w:val="24"/>
          <w:szCs w:val="24"/>
          <w:rtl w:val="0"/>
        </w:rPr>
        <w:t xml:space="preserve"> </w:t>
      </w:r>
      <w:r w:rsidDel="00000000" w:rsidR="00000000" w:rsidRPr="00000000">
        <w:rPr>
          <w:b w:val="1"/>
          <w:sz w:val="28"/>
          <w:szCs w:val="28"/>
          <w:rtl w:val="0"/>
        </w:rPr>
        <w:t xml:space="preserve">6.Gedrag en groepsvorming </w:t>
      </w:r>
    </w:p>
    <w:tbl>
      <w:tblPr>
        <w:tblStyle w:val="Table11"/>
        <w:tblW w:w="13886.0" w:type="dxa"/>
        <w:jc w:val="left"/>
        <w:tblInd w:w="0.0" w:type="dxa"/>
        <w:tblLayout w:type="fixed"/>
        <w:tblLook w:val="0000"/>
      </w:tblPr>
      <w:tblGrid>
        <w:gridCol w:w="1549"/>
        <w:gridCol w:w="11096"/>
        <w:gridCol w:w="425"/>
        <w:gridCol w:w="425"/>
        <w:gridCol w:w="391"/>
        <w:tblGridChange w:id="0">
          <w:tblGrid>
            <w:gridCol w:w="1549"/>
            <w:gridCol w:w="11096"/>
            <w:gridCol w:w="425"/>
            <w:gridCol w:w="425"/>
            <w:gridCol w:w="391"/>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5D">
            <w:pPr>
              <w:spacing w:after="160" w:line="256" w:lineRule="auto"/>
              <w:rPr>
                <w:sz w:val="24"/>
                <w:szCs w:val="24"/>
              </w:rPr>
            </w:pPr>
            <w:r w:rsidDel="00000000" w:rsidR="00000000" w:rsidRPr="00000000">
              <w:rPr>
                <w:sz w:val="24"/>
                <w:szCs w:val="24"/>
                <w:rtl w:val="0"/>
              </w:rPr>
              <w:t xml:space="preserve">Beginsituatie</w:t>
            </w:r>
          </w:p>
        </w:tc>
        <w:tc>
          <w:tcPr>
            <w:gridSpan w:val="4"/>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5E">
            <w:pPr>
              <w:spacing w:after="160" w:line="259" w:lineRule="auto"/>
              <w:rPr>
                <w:sz w:val="24"/>
                <w:szCs w:val="24"/>
              </w:rPr>
            </w:pPr>
            <w:r w:rsidDel="00000000" w:rsidR="00000000" w:rsidRPr="00000000">
              <w:rPr>
                <w:sz w:val="24"/>
                <w:szCs w:val="24"/>
                <w:rtl w:val="0"/>
              </w:rPr>
              <w:t xml:space="preserve">Met de overstap naar homogene groepen bemerken we dat een homogene groep iets anders nodig heeft op het gebied van pedagogisch handelen dan met steeds wisselende heterogene groepen. Dit schooljaar zal het pedagogisch handelen een van de speerpunten zijn binnen de Theo Thijssenschool waarbij wij dit jaar ons zullen richten op gedrag en groepsvorming. Het team krijgt inhoudelijke kennis over de verschillende fases binnen een groep en de interventies die daarbij nodig zijn. Onder begeleiding van Gerda Vermeer en Simone de Groot zullen we dit jaar dit vorm  gaan geven.</w:t>
            </w:r>
          </w:p>
          <w:p w:rsidR="00000000" w:rsidDel="00000000" w:rsidP="00000000" w:rsidRDefault="00000000" w:rsidRPr="00000000" w14:paraId="0000025F">
            <w:pPr>
              <w:spacing w:after="160" w:line="259" w:lineRule="auto"/>
              <w:rPr>
                <w:sz w:val="24"/>
                <w:szCs w:val="24"/>
              </w:rPr>
            </w:pP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3">
            <w:pPr>
              <w:spacing w:after="160" w:line="256" w:lineRule="auto"/>
              <w:rPr>
                <w:sz w:val="24"/>
                <w:szCs w:val="24"/>
              </w:rPr>
            </w:pPr>
            <w:r w:rsidDel="00000000" w:rsidR="00000000" w:rsidRPr="00000000">
              <w:rPr>
                <w:sz w:val="24"/>
                <w:szCs w:val="24"/>
                <w:rtl w:val="0"/>
              </w:rPr>
              <w:t xml:space="preserve">Doelen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4">
            <w:pPr>
              <w:spacing w:after="0" w:line="240" w:lineRule="auto"/>
              <w:rPr>
                <w:sz w:val="24"/>
                <w:szCs w:val="24"/>
              </w:rPr>
            </w:pPr>
            <w:r w:rsidDel="00000000" w:rsidR="00000000" w:rsidRPr="00000000">
              <w:rPr>
                <w:sz w:val="24"/>
                <w:szCs w:val="24"/>
                <w:rtl w:val="0"/>
              </w:rPr>
              <w:t xml:space="preserve">De expertgroep Gedrag maakt een visiestuk over gedrag op de Theo Thijssenschool</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65">
            <w:pPr>
              <w:spacing w:after="0" w:line="240" w:lineRule="auto"/>
              <w:ind w:left="720" w:firstLine="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66">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Mar>
              <w:left w:w="108.0" w:type="dxa"/>
              <w:right w:w="108.0" w:type="dxa"/>
            </w:tcMar>
          </w:tcPr>
          <w:p w:rsidR="00000000" w:rsidDel="00000000" w:rsidP="00000000" w:rsidRDefault="00000000" w:rsidRPr="00000000" w14:paraId="00000267">
            <w:pPr>
              <w:spacing w:after="0" w:line="240" w:lineRule="auto"/>
              <w:jc w:val="center"/>
              <w:rPr>
                <w:sz w:val="24"/>
                <w:szCs w:val="24"/>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9">
            <w:pPr>
              <w:spacing w:after="0" w:line="240" w:lineRule="auto"/>
              <w:rPr>
                <w:sz w:val="24"/>
                <w:szCs w:val="24"/>
              </w:rPr>
            </w:pPr>
            <w:r w:rsidDel="00000000" w:rsidR="00000000" w:rsidRPr="00000000">
              <w:rPr>
                <w:sz w:val="24"/>
                <w:szCs w:val="24"/>
                <w:rtl w:val="0"/>
              </w:rPr>
              <w:t xml:space="preserve">Leerkrachten zijn op de hoogte van de verschillende fase van groepsvorming</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6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6B">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Mar>
              <w:left w:w="108.0" w:type="dxa"/>
              <w:right w:w="108.0" w:type="dxa"/>
            </w:tcMar>
          </w:tcPr>
          <w:p w:rsidR="00000000" w:rsidDel="00000000" w:rsidP="00000000" w:rsidRDefault="00000000" w:rsidRPr="00000000" w14:paraId="0000026C">
            <w:pPr>
              <w:spacing w:after="0" w:line="240" w:lineRule="auto"/>
              <w:rPr>
                <w:sz w:val="24"/>
                <w:szCs w:val="24"/>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6E">
            <w:pPr>
              <w:spacing w:after="0" w:line="240" w:lineRule="auto"/>
              <w:rPr>
                <w:sz w:val="24"/>
                <w:szCs w:val="24"/>
              </w:rPr>
            </w:pPr>
            <w:r w:rsidDel="00000000" w:rsidR="00000000" w:rsidRPr="00000000">
              <w:rPr>
                <w:sz w:val="24"/>
                <w:szCs w:val="24"/>
                <w:rtl w:val="0"/>
              </w:rPr>
              <w:t xml:space="preserve">Leerkrachten voeren wekelijks activiteiten uit die bijdragen tot een veilig groepsklimaat</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6F">
            <w:pPr>
              <w:spacing w:after="0" w:line="240" w:lineRule="auto"/>
              <w:ind w:left="720" w:firstLine="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tcMar>
              <w:left w:w="108.0" w:type="dxa"/>
              <w:right w:w="108.0" w:type="dxa"/>
            </w:tcMar>
          </w:tcPr>
          <w:p w:rsidR="00000000" w:rsidDel="00000000" w:rsidP="00000000" w:rsidRDefault="00000000" w:rsidRPr="00000000" w14:paraId="00000270">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71">
            <w:pPr>
              <w:spacing w:after="0" w:line="240" w:lineRule="auto"/>
              <w:rPr>
                <w:sz w:val="24"/>
                <w:szCs w:val="24"/>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3">
            <w:pPr>
              <w:spacing w:after="0" w:line="240" w:lineRule="auto"/>
              <w:rPr>
                <w:sz w:val="24"/>
                <w:szCs w:val="24"/>
              </w:rPr>
            </w:pPr>
            <w:r w:rsidDel="00000000" w:rsidR="00000000" w:rsidRPr="00000000">
              <w:rPr>
                <w:sz w:val="24"/>
                <w:szCs w:val="24"/>
                <w:rtl w:val="0"/>
              </w:rPr>
              <w:t xml:space="preserve">Leerkrachten kunnen hun groep in kaart brengen en weten welke interventies er ingezet moeten worden binnen de verschillende fases van groepsvorming. </w:t>
            </w:r>
          </w:p>
        </w:tc>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tcPr>
          <w:p w:rsidR="00000000" w:rsidDel="00000000" w:rsidP="00000000" w:rsidRDefault="00000000" w:rsidRPr="00000000" w14:paraId="00000274">
            <w:pPr>
              <w:spacing w:after="0" w:line="240" w:lineRule="auto"/>
              <w:ind w:left="720" w:firstLine="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75">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76">
            <w:pPr>
              <w:spacing w:after="0" w:line="240" w:lineRule="auto"/>
              <w:rPr>
                <w:sz w:val="24"/>
                <w:szCs w:val="24"/>
              </w:rPr>
            </w:pP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7">
            <w:pPr>
              <w:spacing w:after="160" w:line="256" w:lineRule="auto"/>
              <w:rPr>
                <w:sz w:val="24"/>
                <w:szCs w:val="24"/>
              </w:rPr>
            </w:pPr>
            <w:r w:rsidDel="00000000" w:rsidR="00000000" w:rsidRPr="00000000">
              <w:rPr>
                <w:sz w:val="24"/>
                <w:szCs w:val="24"/>
                <w:rtl w:val="0"/>
              </w:rPr>
              <w:t xml:space="preserve">Evaluatie</w:t>
            </w:r>
          </w:p>
        </w:tc>
        <w:tc>
          <w:tcPr>
            <w:gridSpan w:val="4"/>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8">
            <w:pPr>
              <w:spacing w:after="0" w:line="240" w:lineRule="auto"/>
              <w:rPr>
                <w:sz w:val="24"/>
                <w:szCs w:val="24"/>
                <w:highlight w:val="magenta"/>
              </w:rPr>
            </w:pPr>
            <w:r w:rsidDel="00000000" w:rsidR="00000000" w:rsidRPr="00000000">
              <w:rPr>
                <w:sz w:val="24"/>
                <w:szCs w:val="24"/>
                <w:rtl w:val="0"/>
              </w:rPr>
              <w:t xml:space="preserve">Wij zijn het schooljaar goed gestart met de Gouden Weken. Wij hebben met alle groepen groepsbevorderende activiteiten gedaan en de leerkrachten hebben voor de vakantie hun groep in beeld gebracht. Ook zijn er met de verschillende groepen, verschillende interventies ingezet. Onze gedragsexpert heeft de opleiding afgerond tot gedragsexpert en heeft het visiestuk gedrag geschreven.  In maart moest de school dicht en hebben de kinderen thuis gezeten. Bij terugkomst op school is duidelijk geworden dat kinderen vooral het sociale aspect gemist hebben tijdens de coronatijd. Voor leerkrachten was bij terugkeer op school vooral de groepsvorming het belangrijkste aandachtspunt. </w:t>
            </w:r>
            <w:r w:rsidDel="00000000" w:rsidR="00000000" w:rsidRPr="00000000">
              <w:rPr>
                <w:sz w:val="24"/>
                <w:szCs w:val="24"/>
                <w:highlight w:val="magenta"/>
                <w:rtl w:val="0"/>
              </w:rPr>
              <w:t xml:space="preserve">We merkten dat kinderen…..</w:t>
            </w:r>
          </w:p>
          <w:p w:rsidR="00000000" w:rsidDel="00000000" w:rsidP="00000000" w:rsidRDefault="00000000" w:rsidRPr="00000000" w14:paraId="00000279">
            <w:pPr>
              <w:spacing w:after="0" w:line="240" w:lineRule="auto"/>
              <w:rPr>
                <w:sz w:val="24"/>
                <w:szCs w:val="24"/>
                <w:highlight w:val="magenta"/>
              </w:rPr>
            </w:pPr>
            <w:sdt>
              <w:sdtPr>
                <w:tag w:val="goog_rdk_7"/>
              </w:sdtPr>
              <w:sdtContent>
                <w:ins w:author="José van Nispen - Schnell" w:id="4" w:date="2020-10-26T13:16:35Z">
                  <w:r w:rsidDel="00000000" w:rsidR="00000000" w:rsidRPr="00000000">
                    <w:rPr>
                      <w:sz w:val="24"/>
                      <w:szCs w:val="24"/>
                      <w:highlight w:val="magenta"/>
                      <w:rtl w:val="0"/>
                    </w:rPr>
                    <w:t xml:space="preserve">in de onderbouw vooral dat kinderen erg moesten wennen om weer met elkaar samen te werken en samen te spelen. Kinderen moesten ook erg wennen aan alle groepsregels. Vooral jongste kleuters waren niet meegegroeid in het voorbeeldgedrag van oudere kleuters uit de groep. Zij waren ook erg onzelfstandig, Er viel dus veel te leren.</w:t>
                  </w:r>
                </w:ins>
              </w:sdtContent>
            </w:sdt>
            <w:r w:rsidDel="00000000" w:rsidR="00000000" w:rsidRPr="00000000">
              <w:rPr>
                <w:rtl w:val="0"/>
              </w:rPr>
            </w:r>
          </w:p>
          <w:p w:rsidR="00000000" w:rsidDel="00000000" w:rsidP="00000000" w:rsidRDefault="00000000" w:rsidRPr="00000000" w14:paraId="0000027A">
            <w:pPr>
              <w:spacing w:after="0" w:line="240" w:lineRule="auto"/>
              <w:rPr>
                <w:sz w:val="24"/>
                <w:szCs w:val="24"/>
              </w:rPr>
            </w:pP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E">
            <w:pPr>
              <w:spacing w:after="0" w:line="240" w:lineRule="auto"/>
              <w:rPr>
                <w:sz w:val="24"/>
                <w:szCs w:val="24"/>
              </w:rPr>
            </w:pPr>
            <w:r w:rsidDel="00000000" w:rsidR="00000000" w:rsidRPr="00000000">
              <w:rPr>
                <w:sz w:val="24"/>
                <w:szCs w:val="24"/>
                <w:rtl w:val="0"/>
              </w:rPr>
              <w:t xml:space="preserve">Doelen  2020-2021</w:t>
            </w:r>
          </w:p>
        </w:tc>
        <w:tc>
          <w:tcPr>
            <w:gridSpan w:val="4"/>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7F">
            <w:pPr>
              <w:rPr/>
            </w:pPr>
            <w:r w:rsidDel="00000000" w:rsidR="00000000" w:rsidRPr="00000000">
              <w:rPr>
                <w:rtl w:val="0"/>
              </w:rPr>
              <w:t xml:space="preserve">Kennis vergaren over ZIEN! en deze kennis overdragen aan het team met als doel dat we meer rendement behalen uit ZIEN!. </w:t>
            </w:r>
          </w:p>
          <w:p w:rsidR="00000000" w:rsidDel="00000000" w:rsidP="00000000" w:rsidRDefault="00000000" w:rsidRPr="00000000" w14:paraId="00000280">
            <w:pPr>
              <w:rPr/>
            </w:pPr>
            <w:r w:rsidDel="00000000" w:rsidR="00000000" w:rsidRPr="00000000">
              <w:rPr>
                <w:rtl w:val="0"/>
              </w:rPr>
              <w:t xml:space="preserve">De klasse!box nieuw leven inblazen. </w:t>
            </w:r>
          </w:p>
          <w:p w:rsidR="00000000" w:rsidDel="00000000" w:rsidP="00000000" w:rsidRDefault="00000000" w:rsidRPr="00000000" w14:paraId="00000281">
            <w:pPr>
              <w:rPr/>
            </w:pPr>
            <w:r w:rsidDel="00000000" w:rsidR="00000000" w:rsidRPr="00000000">
              <w:rPr>
                <w:rtl w:val="0"/>
              </w:rPr>
              <w:t xml:space="preserve">Het opzetten van een visie met betrekking tot gedrag. We zullen daarin beschrijven wat Theo Thijssen gedrag is voor leerkrachten en leerlingen. </w:t>
            </w:r>
          </w:p>
          <w:p w:rsidR="00000000" w:rsidDel="00000000" w:rsidP="00000000" w:rsidRDefault="00000000" w:rsidRPr="00000000" w14:paraId="00000282">
            <w:pPr>
              <w:rPr/>
            </w:pPr>
            <w:r w:rsidDel="00000000" w:rsidR="00000000" w:rsidRPr="00000000">
              <w:rPr>
                <w:rtl w:val="0"/>
              </w:rPr>
              <w:t xml:space="preserve">OPO plan opstellen met betrekking tot gedrag. </w:t>
            </w:r>
          </w:p>
          <w:p w:rsidR="00000000" w:rsidDel="00000000" w:rsidP="00000000" w:rsidRDefault="00000000" w:rsidRPr="00000000" w14:paraId="00000283">
            <w:pPr>
              <w:rPr/>
            </w:pPr>
            <w:r w:rsidDel="00000000" w:rsidR="00000000" w:rsidRPr="00000000">
              <w:rPr>
                <w:rtl w:val="0"/>
              </w:rPr>
              <w:t xml:space="preserve">Het formuleren van doelen met betrekking tot gedrag voor de verschillende groepen tbv de leerlijn gedrag. Ze worden vervolgens toegevoegd aan het OPO. </w:t>
            </w:r>
          </w:p>
          <w:p w:rsidR="00000000" w:rsidDel="00000000" w:rsidP="00000000" w:rsidRDefault="00000000" w:rsidRPr="00000000" w14:paraId="00000284">
            <w:pPr>
              <w:rPr/>
            </w:pPr>
            <w:r w:rsidDel="00000000" w:rsidR="00000000" w:rsidRPr="00000000">
              <w:rPr>
                <w:rtl w:val="0"/>
              </w:rPr>
              <w:t xml:space="preserve">Pestprotocol bekijken en aanpassen. </w:t>
            </w:r>
          </w:p>
        </w:tc>
      </w:tr>
    </w:tbl>
    <w:p w:rsidR="00000000" w:rsidDel="00000000" w:rsidP="00000000" w:rsidRDefault="00000000" w:rsidRPr="00000000" w14:paraId="00000288">
      <w:pPr>
        <w:spacing w:after="160" w:line="240" w:lineRule="auto"/>
        <w:rPr>
          <w:b w:val="1"/>
          <w:sz w:val="28"/>
          <w:szCs w:val="28"/>
        </w:rPr>
      </w:pPr>
      <w:r w:rsidDel="00000000" w:rsidR="00000000" w:rsidRPr="00000000">
        <w:rPr>
          <w:rtl w:val="0"/>
        </w:rPr>
      </w:r>
    </w:p>
    <w:p w:rsidR="00000000" w:rsidDel="00000000" w:rsidP="00000000" w:rsidRDefault="00000000" w:rsidRPr="00000000" w14:paraId="00000289">
      <w:pPr>
        <w:spacing w:after="160" w:line="259" w:lineRule="auto"/>
        <w:rPr>
          <w:b w:val="1"/>
          <w:sz w:val="28"/>
          <w:szCs w:val="28"/>
        </w:rPr>
      </w:pPr>
      <w:r w:rsidDel="00000000" w:rsidR="00000000" w:rsidRPr="00000000">
        <w:rPr>
          <w:b w:val="1"/>
          <w:sz w:val="28"/>
          <w:szCs w:val="28"/>
          <w:rtl w:val="0"/>
        </w:rPr>
        <w:t xml:space="preserve">SOM </w:t>
      </w:r>
    </w:p>
    <w:p w:rsidR="00000000" w:rsidDel="00000000" w:rsidP="00000000" w:rsidRDefault="00000000" w:rsidRPr="00000000" w14:paraId="0000028A">
      <w:pPr>
        <w:spacing w:after="160" w:line="259" w:lineRule="auto"/>
        <w:rPr>
          <w:b w:val="1"/>
          <w:sz w:val="28"/>
          <w:szCs w:val="28"/>
        </w:rPr>
      </w:pPr>
      <w:r w:rsidDel="00000000" w:rsidR="00000000" w:rsidRPr="00000000">
        <w:rPr>
          <w:rtl w:val="0"/>
        </w:rPr>
      </w:r>
    </w:p>
    <w:p w:rsidR="00000000" w:rsidDel="00000000" w:rsidP="00000000" w:rsidRDefault="00000000" w:rsidRPr="00000000" w14:paraId="0000028B">
      <w:pPr>
        <w:spacing w:after="160" w:line="259" w:lineRule="auto"/>
        <w:rPr>
          <w:b w:val="1"/>
          <w:sz w:val="28"/>
          <w:szCs w:val="28"/>
        </w:rPr>
      </w:pPr>
      <w:r w:rsidDel="00000000" w:rsidR="00000000" w:rsidRPr="00000000">
        <w:rPr>
          <w:rtl w:val="0"/>
        </w:rPr>
      </w:r>
    </w:p>
    <w:p w:rsidR="00000000" w:rsidDel="00000000" w:rsidP="00000000" w:rsidRDefault="00000000" w:rsidRPr="00000000" w14:paraId="0000028C">
      <w:pPr>
        <w:spacing w:after="160" w:line="259" w:lineRule="auto"/>
        <w:rPr>
          <w:b w:val="1"/>
          <w:sz w:val="28"/>
          <w:szCs w:val="28"/>
        </w:rPr>
      </w:pPr>
      <w:r w:rsidDel="00000000" w:rsidR="00000000" w:rsidRPr="00000000">
        <w:rPr>
          <w:rtl w:val="0"/>
        </w:rPr>
      </w:r>
    </w:p>
    <w:p w:rsidR="00000000" w:rsidDel="00000000" w:rsidP="00000000" w:rsidRDefault="00000000" w:rsidRPr="00000000" w14:paraId="0000028D">
      <w:pPr>
        <w:spacing w:after="160" w:line="259" w:lineRule="auto"/>
        <w:rPr>
          <w:b w:val="1"/>
          <w:i w:val="1"/>
          <w:sz w:val="28"/>
          <w:szCs w:val="28"/>
        </w:rPr>
      </w:pPr>
      <w:r w:rsidDel="00000000" w:rsidR="00000000" w:rsidRPr="00000000">
        <w:rPr>
          <w:b w:val="1"/>
          <w:sz w:val="28"/>
          <w:szCs w:val="28"/>
          <w:rtl w:val="0"/>
        </w:rPr>
        <w:t xml:space="preserve">6</w:t>
      </w:r>
      <w:r w:rsidDel="00000000" w:rsidR="00000000" w:rsidRPr="00000000">
        <w:rPr>
          <w:b w:val="1"/>
          <w:i w:val="1"/>
          <w:sz w:val="28"/>
          <w:szCs w:val="28"/>
          <w:rtl w:val="0"/>
        </w:rPr>
        <w:t xml:space="preserve">.3  ICT en 21</w:t>
      </w:r>
      <w:r w:rsidDel="00000000" w:rsidR="00000000" w:rsidRPr="00000000">
        <w:rPr>
          <w:b w:val="1"/>
          <w:i w:val="1"/>
          <w:sz w:val="28"/>
          <w:szCs w:val="28"/>
          <w:vertAlign w:val="superscript"/>
          <w:rtl w:val="0"/>
        </w:rPr>
        <w:t xml:space="preserve">ste</w:t>
      </w:r>
      <w:r w:rsidDel="00000000" w:rsidR="00000000" w:rsidRPr="00000000">
        <w:rPr>
          <w:b w:val="1"/>
          <w:i w:val="1"/>
          <w:sz w:val="28"/>
          <w:szCs w:val="28"/>
          <w:rtl w:val="0"/>
        </w:rPr>
        <w:t xml:space="preserve"> eeuwse vaardigheden </w:t>
      </w:r>
    </w:p>
    <w:tbl>
      <w:tblPr>
        <w:tblStyle w:val="Table12"/>
        <w:tblW w:w="13886.000000000002" w:type="dxa"/>
        <w:jc w:val="left"/>
        <w:tblInd w:w="0.0" w:type="dxa"/>
        <w:tblLayout w:type="fixed"/>
        <w:tblLook w:val="0000"/>
      </w:tblPr>
      <w:tblGrid>
        <w:gridCol w:w="1784"/>
        <w:gridCol w:w="10850"/>
        <w:gridCol w:w="394"/>
        <w:gridCol w:w="431"/>
        <w:gridCol w:w="427"/>
        <w:tblGridChange w:id="0">
          <w:tblGrid>
            <w:gridCol w:w="1784"/>
            <w:gridCol w:w="10850"/>
            <w:gridCol w:w="394"/>
            <w:gridCol w:w="431"/>
            <w:gridCol w:w="427"/>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8E">
            <w:pPr>
              <w:spacing w:after="160" w:line="259" w:lineRule="auto"/>
              <w:rPr>
                <w:i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8F">
            <w:pPr>
              <w:spacing w:after="0" w:line="240" w:lineRule="auto"/>
              <w:rPr>
                <w:b w:val="1"/>
                <w:sz w:val="28"/>
                <w:szCs w:val="28"/>
              </w:rPr>
            </w:pPr>
            <w:r w:rsidDel="00000000" w:rsidR="00000000" w:rsidRPr="00000000">
              <w:rPr>
                <w:b w:val="1"/>
                <w:sz w:val="28"/>
                <w:szCs w:val="28"/>
                <w:rtl w:val="0"/>
              </w:rPr>
              <w:t xml:space="preserve">Beginsituatie </w:t>
            </w:r>
          </w:p>
          <w:p w:rsidR="00000000" w:rsidDel="00000000" w:rsidP="00000000" w:rsidRDefault="00000000" w:rsidRPr="00000000" w14:paraId="00000290">
            <w:pPr>
              <w:spacing w:after="160" w:line="259" w:lineRule="auto"/>
              <w:rPr/>
            </w:pPr>
            <w:r w:rsidDel="00000000" w:rsidR="00000000" w:rsidRPr="00000000">
              <w:rPr>
                <w:sz w:val="24"/>
                <w:szCs w:val="24"/>
                <w:rtl w:val="0"/>
              </w:rPr>
              <w:t xml:space="preserve">In onze visie staat duidelijk dat wij onderwijs willen bieden dat de kinderen voorbereidt op hun toekomst. Voor ons betekent dat ICT en 21se eeuwse vaardigheden een belangrijke rol moeten gaan innemen binnen ons onderwijs.  Leerkrachten geven aan dat het belangrijk is om deze vaardigheden veel specifieker te maken. Als leidraad gebruiken wij hiervoor ons ICT-beleidsplan uit 2016-2017.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94">
            <w:pPr>
              <w:spacing w:after="160" w:line="259" w:lineRule="auto"/>
              <w:rPr>
                <w:i w:val="1"/>
              </w:rPr>
            </w:pPr>
            <w:r w:rsidDel="00000000" w:rsidR="00000000" w:rsidRPr="00000000">
              <w:rPr>
                <w:i w:val="1"/>
                <w:rtl w:val="0"/>
              </w:rPr>
              <w:t xml:space="preserve">Doel</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95">
            <w:pPr>
              <w:spacing w:after="0" w:line="240" w:lineRule="auto"/>
              <w:rPr/>
            </w:pPr>
            <w:r w:rsidDel="00000000" w:rsidR="00000000" w:rsidRPr="00000000">
              <w:rPr>
                <w:rtl w:val="0"/>
              </w:rPr>
              <w:t xml:space="preserve">-Onderzoeken in hoeverre Blink een passend aanbod heeft op het gebied van 21</w:t>
            </w:r>
            <w:r w:rsidDel="00000000" w:rsidR="00000000" w:rsidRPr="00000000">
              <w:rPr>
                <w:vertAlign w:val="superscript"/>
                <w:rtl w:val="0"/>
              </w:rPr>
              <w:t xml:space="preserve">ste</w:t>
            </w:r>
            <w:r w:rsidDel="00000000" w:rsidR="00000000" w:rsidRPr="00000000">
              <w:rPr>
                <w:rtl w:val="0"/>
              </w:rPr>
              <w:t xml:space="preserve"> eeuwse vaardigheden en met name de digitale geletterdheid en daar een leerlijn voor opstellen </w:t>
            </w:r>
          </w:p>
        </w:tc>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tcPr>
          <w:p w:rsidR="00000000" w:rsidDel="00000000" w:rsidP="00000000" w:rsidRDefault="00000000" w:rsidRPr="00000000" w14:paraId="00000296">
            <w:pPr>
              <w:spacing w:after="160" w:line="25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97">
            <w:pPr>
              <w:spacing w:after="160" w:line="25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8">
            <w:pPr>
              <w:spacing w:after="160" w:line="259"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99">
            <w:pPr>
              <w:spacing w:after="160" w:line="259" w:lineRule="auto"/>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9A">
            <w:pPr>
              <w:spacing w:after="0" w:line="240" w:lineRule="auto"/>
              <w:rPr/>
            </w:pPr>
            <w:r w:rsidDel="00000000" w:rsidR="00000000" w:rsidRPr="00000000">
              <w:rPr>
                <w:rtl w:val="0"/>
              </w:rPr>
              <w:t xml:space="preserve">Er is een leerlijn ‘informatievaardigheden’ ontwikkeld voor de groepen 1 t/m 8 en de expertgroep geeft hier in de bouwen uitleg over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B">
            <w:pPr>
              <w:spacing w:after="160" w:line="25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9C">
            <w:pPr>
              <w:spacing w:after="160" w:line="259" w:lineRule="auto"/>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9D">
            <w:pPr>
              <w:spacing w:after="160" w:line="259"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9E">
            <w:pPr>
              <w:spacing w:after="160" w:line="259" w:lineRule="auto"/>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9F">
            <w:pPr>
              <w:spacing w:after="0" w:line="240" w:lineRule="auto"/>
              <w:rPr/>
            </w:pPr>
            <w:r w:rsidDel="00000000" w:rsidR="00000000" w:rsidRPr="00000000">
              <w:rPr>
                <w:rtl w:val="0"/>
              </w:rPr>
              <w:t xml:space="preserve">Het team werkt met Google Drive. Dit moet beter vorm gaan krijgen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0">
            <w:pPr>
              <w:spacing w:after="160" w:line="25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A1">
            <w:pPr>
              <w:spacing w:after="160" w:line="25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Mar>
              <w:left w:w="108.0" w:type="dxa"/>
              <w:right w:w="108.0" w:type="dxa"/>
            </w:tcMar>
          </w:tcPr>
          <w:p w:rsidR="00000000" w:rsidDel="00000000" w:rsidP="00000000" w:rsidRDefault="00000000" w:rsidRPr="00000000" w14:paraId="000002A2">
            <w:pPr>
              <w:spacing w:after="160" w:line="259"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A3">
            <w:pPr>
              <w:spacing w:after="160" w:line="259" w:lineRule="auto"/>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A4">
            <w:pPr>
              <w:spacing w:after="0" w:line="240" w:lineRule="auto"/>
              <w:rPr/>
            </w:pPr>
            <w:r w:rsidDel="00000000" w:rsidR="00000000" w:rsidRPr="00000000">
              <w:rPr>
                <w:rtl w:val="0"/>
              </w:rPr>
              <w:t xml:space="preserve">In de onderbouw (groep 1-2) is de inzet van de IPad een aanleiding om de inzet van de </w:t>
            </w:r>
            <w:sdt>
              <w:sdtPr>
                <w:tag w:val="goog_rdk_8"/>
              </w:sdtPr>
              <w:sdtContent>
                <w:ins w:author="José van Nispen - Schnell" w:id="5" w:date="2020-10-26T13:20:28Z">
                  <w:r w:rsidDel="00000000" w:rsidR="00000000" w:rsidRPr="00000000">
                    <w:rPr>
                      <w:rtl w:val="0"/>
                    </w:rPr>
                    <w:t xml:space="preserve">CIT </w:t>
                  </w:r>
                </w:ins>
              </w:sdtContent>
            </w:sdt>
            <w:sdt>
              <w:sdtPr>
                <w:tag w:val="goog_rdk_9"/>
              </w:sdtPr>
              <w:sdtContent>
                <w:del w:author="José van Nispen - Schnell" w:id="5" w:date="2020-10-26T13:20:28Z">
                  <w:r w:rsidDel="00000000" w:rsidR="00000000" w:rsidRPr="00000000">
                    <w:rPr>
                      <w:rtl w:val="0"/>
                    </w:rPr>
                    <w:delText xml:space="preserve">CIT</w:delText>
                  </w:r>
                  <w:r w:rsidDel="00000000" w:rsidR="00000000" w:rsidRPr="00000000">
                    <w:rPr>
                      <w:rtl w:val="0"/>
                    </w:rPr>
                    <w:delText xml:space="preserve"> </w:delText>
                  </w:r>
                </w:del>
              </w:sdtContent>
            </w:sdt>
            <w:r w:rsidDel="00000000" w:rsidR="00000000" w:rsidRPr="00000000">
              <w:rPr>
                <w:rtl w:val="0"/>
              </w:rPr>
              <w:t xml:space="preserve">in kleuteronderwijs vorm te geven. De inzet van de IPad als leermiddel moet versterkt worden </w:t>
            </w:r>
          </w:p>
        </w:tc>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tcPr>
          <w:p w:rsidR="00000000" w:rsidDel="00000000" w:rsidP="00000000" w:rsidRDefault="00000000" w:rsidRPr="00000000" w14:paraId="000002A5">
            <w:pPr>
              <w:spacing w:after="160" w:line="25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A6">
            <w:pPr>
              <w:spacing w:after="160" w:line="25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7">
            <w:pPr>
              <w:spacing w:after="160" w:line="259"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A8">
            <w:pPr>
              <w:spacing w:after="160" w:line="259" w:lineRule="auto"/>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A9">
            <w:pPr>
              <w:spacing w:after="0" w:line="240" w:lineRule="auto"/>
              <w:rPr/>
            </w:pPr>
            <w:r w:rsidDel="00000000" w:rsidR="00000000" w:rsidRPr="00000000">
              <w:rPr>
                <w:rtl w:val="0"/>
              </w:rPr>
              <w:t xml:space="preserve">We starten met een pilot ‘Schoudercom’, een nieuw digitaal communicatie platform tussen school en ouders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AA">
            <w:pPr>
              <w:spacing w:after="160" w:line="25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AB">
            <w:pPr>
              <w:spacing w:after="160" w:line="25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Mar>
              <w:left w:w="108.0" w:type="dxa"/>
              <w:right w:w="108.0" w:type="dxa"/>
            </w:tcMar>
          </w:tcPr>
          <w:p w:rsidR="00000000" w:rsidDel="00000000" w:rsidP="00000000" w:rsidRDefault="00000000" w:rsidRPr="00000000" w14:paraId="000002AC">
            <w:pPr>
              <w:spacing w:after="160" w:line="259"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AD">
            <w:pPr>
              <w:spacing w:after="160" w:line="259" w:lineRule="auto"/>
              <w:rPr>
                <w:i w:val="1"/>
                <w:color w:val="ff0000"/>
              </w:rPr>
            </w:pPr>
            <w:r w:rsidDel="00000000" w:rsidR="00000000" w:rsidRPr="00000000">
              <w:rPr>
                <w:i w:val="1"/>
                <w:rtl w:val="0"/>
              </w:rPr>
              <w:t xml:space="preserve">Evaluatie</w:t>
            </w:r>
            <w:r w:rsidDel="00000000" w:rsidR="00000000" w:rsidRPr="00000000">
              <w:rPr>
                <w:i w:val="1"/>
                <w:color w:val="ff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AE">
            <w:pPr>
              <w:spacing w:after="0" w:line="259" w:lineRule="auto"/>
              <w:rPr>
                <w:sz w:val="24"/>
                <w:szCs w:val="24"/>
              </w:rPr>
            </w:pPr>
            <w:r w:rsidDel="00000000" w:rsidR="00000000" w:rsidRPr="00000000">
              <w:rPr>
                <w:sz w:val="24"/>
                <w:szCs w:val="24"/>
                <w:rtl w:val="0"/>
              </w:rPr>
              <w:t xml:space="preserve">Het digitaal werken heeft een enorme snelle doorstart gehad doordat we in alle haast, binnen een week, met een heel team thuisonderwijs moesten verzorgen. Leerkrachten hebben binnen een week geleerd hoe te werken met Google Classroom, de agenda in de de drive, het werken met Google Meet. De digitale vaardigheden van de leerkrachten zijn hierdoor versneld aangeleerd. Het uitzoeken van leerlijnen voor de kinderen is het afgelopen jaar niet gebeurd. Dat zal komend jaar weer opgepakt moeten worden.  We hebben de pilot schoudercom uitgeprobeerd maar al snel werd duidelijk dat het niet handig is om te werken met twee verschillende digitale systemen (Parnassys en Schoudercom). We zullen in de toekomst moeten kijken of Parro iets is voor onze school. Het is ook belangrijk om niet te veel systemen naast elkaar te hebben om te communiceren met ouders. </w:t>
            </w:r>
          </w:p>
          <w:p w:rsidR="00000000" w:rsidDel="00000000" w:rsidP="00000000" w:rsidRDefault="00000000" w:rsidRPr="00000000" w14:paraId="000002AF">
            <w:pPr>
              <w:spacing w:after="0" w:line="259"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B3">
            <w:pPr>
              <w:spacing w:after="160" w:line="259" w:lineRule="auto"/>
              <w:rPr>
                <w:i w:val="1"/>
                <w:color w:val="ff0000"/>
              </w:rPr>
            </w:pPr>
            <w:r w:rsidDel="00000000" w:rsidR="00000000" w:rsidRPr="00000000">
              <w:rPr>
                <w:i w:val="1"/>
                <w:sz w:val="24"/>
                <w:szCs w:val="24"/>
                <w:rtl w:val="0"/>
              </w:rPr>
              <w:t xml:space="preserve">Doelen 2020 20201</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B4">
            <w:pPr>
              <w:numPr>
                <w:ilvl w:val="0"/>
                <w:numId w:val="6"/>
              </w:numPr>
              <w:pBdr>
                <w:top w:space="0" w:sz="0" w:val="nil"/>
                <w:left w:space="0" w:sz="0" w:val="nil"/>
                <w:bottom w:space="0" w:sz="0" w:val="nil"/>
                <w:right w:space="0" w:sz="0" w:val="nil"/>
                <w:between w:space="0" w:sz="0" w:val="nil"/>
              </w:pBdr>
              <w:spacing w:after="0" w:line="240" w:lineRule="auto"/>
              <w:ind w:left="720" w:hanging="360"/>
              <w:rPr>
                <w:i w:val="1"/>
                <w:sz w:val="24"/>
                <w:szCs w:val="24"/>
              </w:rPr>
            </w:pPr>
            <w:r w:rsidDel="00000000" w:rsidR="00000000" w:rsidRPr="00000000">
              <w:rPr>
                <w:rtl w:val="0"/>
              </w:rPr>
            </w:r>
          </w:p>
        </w:tc>
      </w:tr>
    </w:tbl>
    <w:p w:rsidR="00000000" w:rsidDel="00000000" w:rsidP="00000000" w:rsidRDefault="00000000" w:rsidRPr="00000000" w14:paraId="000002B8">
      <w:pPr>
        <w:spacing w:after="160" w:line="259" w:lineRule="auto"/>
        <w:rPr>
          <w:i w:val="1"/>
        </w:rPr>
      </w:pPr>
      <w:r w:rsidDel="00000000" w:rsidR="00000000" w:rsidRPr="00000000">
        <w:rPr>
          <w:rtl w:val="0"/>
        </w:rPr>
      </w:r>
    </w:p>
    <w:p w:rsidR="00000000" w:rsidDel="00000000" w:rsidP="00000000" w:rsidRDefault="00000000" w:rsidRPr="00000000" w14:paraId="000002B9">
      <w:pPr>
        <w:spacing w:after="160" w:line="259" w:lineRule="auto"/>
        <w:rPr>
          <w:i w:val="1"/>
        </w:rPr>
      </w:pPr>
      <w:r w:rsidDel="00000000" w:rsidR="00000000" w:rsidRPr="00000000">
        <w:rPr>
          <w:rtl w:val="0"/>
        </w:rPr>
      </w:r>
    </w:p>
    <w:p w:rsidR="00000000" w:rsidDel="00000000" w:rsidP="00000000" w:rsidRDefault="00000000" w:rsidRPr="00000000" w14:paraId="000002BA">
      <w:pPr>
        <w:spacing w:after="160" w:line="259" w:lineRule="auto"/>
        <w:rPr>
          <w:i w:val="1"/>
        </w:rPr>
      </w:pPr>
      <w:r w:rsidDel="00000000" w:rsidR="00000000" w:rsidRPr="00000000">
        <w:rPr>
          <w:rtl w:val="0"/>
        </w:rPr>
      </w:r>
    </w:p>
    <w:p w:rsidR="00000000" w:rsidDel="00000000" w:rsidP="00000000" w:rsidRDefault="00000000" w:rsidRPr="00000000" w14:paraId="000002BB">
      <w:pPr>
        <w:spacing w:after="160" w:line="259" w:lineRule="auto"/>
        <w:rPr>
          <w:i w:val="1"/>
        </w:rPr>
      </w:pPr>
      <w:r w:rsidDel="00000000" w:rsidR="00000000" w:rsidRPr="00000000">
        <w:rPr>
          <w:rtl w:val="0"/>
        </w:rPr>
      </w:r>
    </w:p>
    <w:p w:rsidR="00000000" w:rsidDel="00000000" w:rsidP="00000000" w:rsidRDefault="00000000" w:rsidRPr="00000000" w14:paraId="000002BC">
      <w:pPr>
        <w:spacing w:after="160" w:line="259" w:lineRule="auto"/>
        <w:rPr>
          <w:i w:val="1"/>
        </w:rPr>
      </w:pPr>
      <w:r w:rsidDel="00000000" w:rsidR="00000000" w:rsidRPr="00000000">
        <w:rPr>
          <w:rtl w:val="0"/>
        </w:rPr>
      </w:r>
    </w:p>
    <w:p w:rsidR="00000000" w:rsidDel="00000000" w:rsidP="00000000" w:rsidRDefault="00000000" w:rsidRPr="00000000" w14:paraId="000002BD">
      <w:pPr>
        <w:spacing w:after="160" w:line="259" w:lineRule="auto"/>
        <w:rPr>
          <w:b w:val="1"/>
          <w:i w:val="1"/>
          <w:sz w:val="28"/>
          <w:szCs w:val="28"/>
        </w:rPr>
      </w:pPr>
      <w:r w:rsidDel="00000000" w:rsidR="00000000" w:rsidRPr="00000000">
        <w:rPr>
          <w:b w:val="1"/>
          <w:i w:val="1"/>
          <w:sz w:val="28"/>
          <w:szCs w:val="28"/>
          <w:rtl w:val="0"/>
        </w:rPr>
        <w:t xml:space="preserve">6.5   Uitwerken MB-HB Beleid</w:t>
      </w:r>
    </w:p>
    <w:tbl>
      <w:tblPr>
        <w:tblStyle w:val="Table13"/>
        <w:tblW w:w="13886.000000000002" w:type="dxa"/>
        <w:jc w:val="left"/>
        <w:tblInd w:w="0.0" w:type="dxa"/>
        <w:tblLayout w:type="fixed"/>
        <w:tblLook w:val="0000"/>
      </w:tblPr>
      <w:tblGrid>
        <w:gridCol w:w="1782"/>
        <w:gridCol w:w="10852"/>
        <w:gridCol w:w="394"/>
        <w:gridCol w:w="431"/>
        <w:gridCol w:w="427"/>
        <w:tblGridChange w:id="0">
          <w:tblGrid>
            <w:gridCol w:w="1782"/>
            <w:gridCol w:w="10852"/>
            <w:gridCol w:w="394"/>
            <w:gridCol w:w="431"/>
            <w:gridCol w:w="427"/>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BE">
            <w:pPr>
              <w:spacing w:after="160" w:line="259" w:lineRule="auto"/>
              <w:rPr>
                <w:i w:val="1"/>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BF">
            <w:pPr>
              <w:spacing w:after="160" w:line="259" w:lineRule="auto"/>
              <w:rPr>
                <w:b w:val="1"/>
                <w:sz w:val="28"/>
                <w:szCs w:val="28"/>
              </w:rPr>
            </w:pPr>
            <w:r w:rsidDel="00000000" w:rsidR="00000000" w:rsidRPr="00000000">
              <w:rPr>
                <w:b w:val="1"/>
                <w:sz w:val="28"/>
                <w:szCs w:val="28"/>
                <w:rtl w:val="0"/>
              </w:rPr>
              <w:t xml:space="preserve">Beginsituatie </w:t>
            </w:r>
          </w:p>
          <w:p w:rsidR="00000000" w:rsidDel="00000000" w:rsidP="00000000" w:rsidRDefault="00000000" w:rsidRPr="00000000" w14:paraId="000002C0">
            <w:pPr>
              <w:spacing w:after="160" w:line="259" w:lineRule="auto"/>
              <w:rPr>
                <w:sz w:val="24"/>
                <w:szCs w:val="24"/>
              </w:rPr>
            </w:pPr>
            <w:r w:rsidDel="00000000" w:rsidR="00000000" w:rsidRPr="00000000">
              <w:rPr>
                <w:sz w:val="24"/>
                <w:szCs w:val="24"/>
                <w:rtl w:val="0"/>
              </w:rPr>
              <w:t xml:space="preserve">De school is verantwoordelijk voor een adequate en tijdige signalering van mogelijke mb-hb leerlingen. Daarnaast moet de school zorg dragen voor het passend en tijdig inzetten van onderwijsmaatregelen; vervroegde doorstroming, compacten en verrijken van de leerstof, uitdagende aanbod, etc. Het huidige beleidsplan zal daarom herschreven moeten worden naar onze huidige onderwijsinrichting. Om dit goed tot uitvoer te laten komen in de praktijk hebben wij het afgelopen schooljaar één leerkracht (specialist MB-HB) voor 1 dag in de week ambulant gemaakt ter ondersteuning van de leerkrachten op het gebied aanbod voor mb-hb leerlingen. </w:t>
            </w:r>
          </w:p>
          <w:p w:rsidR="00000000" w:rsidDel="00000000" w:rsidP="00000000" w:rsidRDefault="00000000" w:rsidRPr="00000000" w14:paraId="000002C1">
            <w:pPr>
              <w:spacing w:after="160" w:line="259" w:lineRule="auto"/>
              <w:rPr>
                <w:b w:val="1"/>
                <w:sz w:val="28"/>
                <w:szCs w:val="28"/>
              </w:rPr>
            </w:pPr>
            <w:r w:rsidDel="00000000" w:rsidR="00000000" w:rsidRPr="00000000">
              <w:rPr>
                <w:rtl w:val="0"/>
              </w:rPr>
            </w:r>
          </w:p>
          <w:p w:rsidR="00000000" w:rsidDel="00000000" w:rsidP="00000000" w:rsidRDefault="00000000" w:rsidRPr="00000000" w14:paraId="000002C2">
            <w:pPr>
              <w:spacing w:after="160" w:line="259"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C6">
            <w:pPr>
              <w:spacing w:after="160" w:line="259" w:lineRule="auto"/>
              <w:rPr>
                <w:sz w:val="24"/>
                <w:szCs w:val="24"/>
              </w:rPr>
            </w:pPr>
            <w:r w:rsidDel="00000000" w:rsidR="00000000" w:rsidRPr="00000000">
              <w:rPr>
                <w:sz w:val="24"/>
                <w:szCs w:val="24"/>
                <w:rtl w:val="0"/>
              </w:rPr>
              <w:t xml:space="preserve">Doel</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C7">
            <w:pPr>
              <w:spacing w:after="0" w:line="240" w:lineRule="auto"/>
              <w:rPr>
                <w:sz w:val="24"/>
                <w:szCs w:val="24"/>
              </w:rPr>
            </w:pPr>
            <w:r w:rsidDel="00000000" w:rsidR="00000000" w:rsidRPr="00000000">
              <w:rPr>
                <w:sz w:val="24"/>
                <w:szCs w:val="24"/>
                <w:rtl w:val="0"/>
              </w:rPr>
              <w:t xml:space="preserve">Herschrijven van het mb-hb beleidsplan</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C8">
            <w:pPr>
              <w:spacing w:after="160" w:line="259"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tcMar>
              <w:left w:w="108.0" w:type="dxa"/>
              <w:right w:w="108.0" w:type="dxa"/>
            </w:tcMar>
          </w:tcPr>
          <w:p w:rsidR="00000000" w:rsidDel="00000000" w:rsidP="00000000" w:rsidRDefault="00000000" w:rsidRPr="00000000" w14:paraId="000002C9">
            <w:pPr>
              <w:spacing w:after="160" w:line="259"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CA">
            <w:pPr>
              <w:spacing w:after="160" w:line="259" w:lineRule="auto"/>
              <w:rPr>
                <w:i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CB">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CC">
            <w:pPr>
              <w:spacing w:after="0" w:line="240" w:lineRule="auto"/>
              <w:rPr>
                <w:sz w:val="24"/>
                <w:szCs w:val="24"/>
              </w:rPr>
            </w:pPr>
            <w:r w:rsidDel="00000000" w:rsidR="00000000" w:rsidRPr="00000000">
              <w:rPr>
                <w:sz w:val="24"/>
                <w:szCs w:val="24"/>
                <w:rtl w:val="0"/>
              </w:rPr>
              <w:t xml:space="preserve">Alle leerkrachten in de onderbouw maken gebruik van het format signalering MB-HB nieuwe kleuters en zorgen voor een passend aanbod voor gesignaleerde kleuters</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CD">
            <w:pPr>
              <w:spacing w:after="0" w:line="240"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CE">
            <w:pPr>
              <w:spacing w:after="0" w:line="240"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Mar>
              <w:left w:w="108.0" w:type="dxa"/>
              <w:right w:w="108.0" w:type="dxa"/>
            </w:tcMar>
          </w:tcPr>
          <w:p w:rsidR="00000000" w:rsidDel="00000000" w:rsidP="00000000" w:rsidRDefault="00000000" w:rsidRPr="00000000" w14:paraId="000002CF">
            <w:pPr>
              <w:spacing w:after="0" w:line="240" w:lineRule="auto"/>
              <w:rPr>
                <w:i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D0">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D1">
            <w:pPr>
              <w:spacing w:after="0" w:line="240" w:lineRule="auto"/>
              <w:rPr>
                <w:sz w:val="24"/>
                <w:szCs w:val="24"/>
              </w:rPr>
            </w:pPr>
            <w:r w:rsidDel="00000000" w:rsidR="00000000" w:rsidRPr="00000000">
              <w:rPr>
                <w:sz w:val="24"/>
                <w:szCs w:val="24"/>
                <w:rtl w:val="0"/>
              </w:rPr>
              <w:t xml:space="preserve">Alle leerkrachten geven één keer in de week een extra verlengde instructie voor de kinderen die compacten, verdiepen en/of verrijken</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D2">
            <w:pPr>
              <w:spacing w:after="0" w:line="240"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D3">
            <w:pPr>
              <w:spacing w:after="0" w:line="240" w:lineRule="auto"/>
              <w:rPr>
                <w:i w:val="1"/>
                <w:sz w:val="24"/>
                <w:szCs w:val="24"/>
              </w:rPr>
            </w:pPr>
            <w:r w:rsidDel="00000000" w:rsidR="00000000" w:rsidRPr="00000000">
              <w:rPr>
                <w:i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D4">
            <w:pPr>
              <w:spacing w:after="0" w:line="240" w:lineRule="auto"/>
              <w:rPr>
                <w:i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D5">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D6">
            <w:pPr>
              <w:spacing w:after="0" w:line="240" w:lineRule="auto"/>
              <w:rPr>
                <w:sz w:val="24"/>
                <w:szCs w:val="24"/>
              </w:rPr>
            </w:pPr>
            <w:r w:rsidDel="00000000" w:rsidR="00000000" w:rsidRPr="00000000">
              <w:rPr>
                <w:sz w:val="24"/>
                <w:szCs w:val="24"/>
                <w:rtl w:val="0"/>
              </w:rPr>
              <w:t xml:space="preserve">In oktober wordt de screening voor de DWS in groep 5 gebruikt om het aanbod passend te maken voor alle kinderen die uit de DWS screening komen.</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D7">
            <w:pPr>
              <w:spacing w:after="0" w:line="240"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D8">
            <w:pPr>
              <w:spacing w:after="0" w:line="240" w:lineRule="auto"/>
              <w:rPr>
                <w:i w:val="1"/>
                <w:sz w:val="24"/>
                <w:szCs w:val="24"/>
              </w:rPr>
            </w:pPr>
            <w:r w:rsidDel="00000000" w:rsidR="00000000" w:rsidRPr="00000000">
              <w:rPr>
                <w:i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D9">
            <w:pPr>
              <w:spacing w:after="0" w:line="240" w:lineRule="auto"/>
              <w:rPr>
                <w:i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D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DB">
            <w:pPr>
              <w:spacing w:after="0" w:line="240" w:lineRule="auto"/>
              <w:rPr>
                <w:sz w:val="24"/>
                <w:szCs w:val="24"/>
              </w:rPr>
            </w:pPr>
            <w:r w:rsidDel="00000000" w:rsidR="00000000" w:rsidRPr="00000000">
              <w:rPr>
                <w:sz w:val="24"/>
                <w:szCs w:val="24"/>
                <w:rtl w:val="0"/>
              </w:rPr>
              <w:t xml:space="preserve">De specialist HB biedt ondersteuning aan leerkrachten om het aanbod op het gebied van mb-hb passend te maken </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DC">
            <w:pPr>
              <w:spacing w:after="0" w:line="240"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tcMar>
              <w:left w:w="108.0" w:type="dxa"/>
              <w:right w:w="108.0" w:type="dxa"/>
            </w:tcMar>
          </w:tcPr>
          <w:p w:rsidR="00000000" w:rsidDel="00000000" w:rsidP="00000000" w:rsidRDefault="00000000" w:rsidRPr="00000000" w14:paraId="000002DD">
            <w:pPr>
              <w:spacing w:after="0" w:line="240"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DE">
            <w:pPr>
              <w:spacing w:after="0" w:line="240" w:lineRule="auto"/>
              <w:rPr>
                <w:i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DF">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E0">
            <w:pPr>
              <w:spacing w:after="0" w:line="240"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E1">
            <w:pPr>
              <w:spacing w:after="0" w:line="240"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E2">
            <w:pPr>
              <w:spacing w:after="0" w:line="240"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E3">
            <w:pPr>
              <w:spacing w:after="0" w:line="240" w:lineRule="auto"/>
              <w:rPr>
                <w:i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E4">
            <w:pPr>
              <w:spacing w:after="160" w:line="259" w:lineRule="auto"/>
              <w:rPr>
                <w:sz w:val="24"/>
                <w:szCs w:val="24"/>
              </w:rPr>
            </w:pPr>
            <w:r w:rsidDel="00000000" w:rsidR="00000000" w:rsidRPr="00000000">
              <w:rPr>
                <w:sz w:val="24"/>
                <w:szCs w:val="24"/>
                <w:rtl w:val="0"/>
              </w:rPr>
              <w:t xml:space="preserve">Evaluatie </w:t>
            </w:r>
          </w:p>
        </w:tc>
        <w:tc>
          <w:tcPr>
            <w:gridSpan w:val="4"/>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E5">
            <w:pPr>
              <w:spacing w:after="160" w:line="259" w:lineRule="auto"/>
              <w:rPr>
                <w:sz w:val="24"/>
                <w:szCs w:val="24"/>
              </w:rPr>
            </w:pPr>
            <w:r w:rsidDel="00000000" w:rsidR="00000000" w:rsidRPr="00000000">
              <w:rPr>
                <w:sz w:val="24"/>
                <w:szCs w:val="24"/>
                <w:rtl w:val="0"/>
              </w:rPr>
              <w:t xml:space="preserve">De mb-hb specialist begon met frisse start aan bovenstaande doelen. Binnen no-time hadden we echter te maken met een lerarentekort en later in het jaar twee leerkrachten die vertrokken.  Door het thuisonderwijs verviel het passende aanbod voor de kinderen die meer uitdaging kunnen gebruiken. Wel werden er online genoeg extra verrijkende opdrachten gegeven.  </w:t>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E9">
            <w:pPr>
              <w:spacing w:after="160" w:line="259" w:lineRule="auto"/>
              <w:rPr>
                <w:sz w:val="24"/>
                <w:szCs w:val="24"/>
              </w:rPr>
            </w:pPr>
            <w:r w:rsidDel="00000000" w:rsidR="00000000" w:rsidRPr="00000000">
              <w:rPr>
                <w:sz w:val="24"/>
                <w:szCs w:val="24"/>
                <w:rtl w:val="0"/>
              </w:rPr>
              <w:t xml:space="preserve">Doelen 2020-2021</w:t>
            </w:r>
          </w:p>
        </w:tc>
        <w:tc>
          <w:tcPr>
            <w:gridSpan w:val="4"/>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EA">
            <w:pPr>
              <w:spacing w:after="0" w:line="240" w:lineRule="auto"/>
              <w:rPr>
                <w:sz w:val="24"/>
                <w:szCs w:val="24"/>
              </w:rPr>
            </w:pPr>
            <w:r w:rsidDel="00000000" w:rsidR="00000000" w:rsidRPr="00000000">
              <w:rPr>
                <w:sz w:val="24"/>
                <w:szCs w:val="24"/>
                <w:rtl w:val="0"/>
              </w:rPr>
              <w:t xml:space="preserve">Dezelfde doelen als 2019-2020 </w:t>
            </w:r>
          </w:p>
        </w:tc>
      </w:tr>
    </w:tbl>
    <w:p w:rsidR="00000000" w:rsidDel="00000000" w:rsidP="00000000" w:rsidRDefault="00000000" w:rsidRPr="00000000" w14:paraId="000002EE">
      <w:pPr>
        <w:spacing w:after="160" w:line="259" w:lineRule="auto"/>
        <w:rPr>
          <w:i w:val="1"/>
          <w:sz w:val="24"/>
          <w:szCs w:val="24"/>
        </w:rPr>
      </w:pPr>
      <w:r w:rsidDel="00000000" w:rsidR="00000000" w:rsidRPr="00000000">
        <w:rPr>
          <w:rtl w:val="0"/>
        </w:rPr>
      </w:r>
    </w:p>
    <w:p w:rsidR="00000000" w:rsidDel="00000000" w:rsidP="00000000" w:rsidRDefault="00000000" w:rsidRPr="00000000" w14:paraId="000002EF">
      <w:pPr>
        <w:spacing w:after="160" w:line="259" w:lineRule="auto"/>
        <w:rPr>
          <w:i w:val="1"/>
        </w:rPr>
      </w:pPr>
      <w:r w:rsidDel="00000000" w:rsidR="00000000" w:rsidRPr="00000000">
        <w:rPr>
          <w:i w:val="1"/>
          <w:rtl w:val="0"/>
        </w:rPr>
        <w:t xml:space="preserve"> </w:t>
      </w:r>
    </w:p>
    <w:p w:rsidR="00000000" w:rsidDel="00000000" w:rsidP="00000000" w:rsidRDefault="00000000" w:rsidRPr="00000000" w14:paraId="000002F0">
      <w:pPr>
        <w:spacing w:after="160" w:line="259" w:lineRule="auto"/>
        <w:rPr>
          <w:b w:val="1"/>
          <w:i w:val="1"/>
          <w:sz w:val="28"/>
          <w:szCs w:val="28"/>
        </w:rPr>
      </w:pPr>
      <w:r w:rsidDel="00000000" w:rsidR="00000000" w:rsidRPr="00000000">
        <w:rPr>
          <w:b w:val="1"/>
          <w:i w:val="1"/>
          <w:sz w:val="28"/>
          <w:szCs w:val="28"/>
          <w:rtl w:val="0"/>
        </w:rPr>
        <w:t xml:space="preserve">6.5 Implementatie van de methode Blink </w:t>
      </w:r>
    </w:p>
    <w:tbl>
      <w:tblPr>
        <w:tblStyle w:val="Table14"/>
        <w:tblW w:w="13886.0" w:type="dxa"/>
        <w:jc w:val="left"/>
        <w:tblInd w:w="0.0" w:type="dxa"/>
        <w:tblLayout w:type="fixed"/>
        <w:tblLook w:val="0000"/>
      </w:tblPr>
      <w:tblGrid>
        <w:gridCol w:w="1786"/>
        <w:gridCol w:w="10848"/>
        <w:gridCol w:w="395"/>
        <w:gridCol w:w="430"/>
        <w:gridCol w:w="427"/>
        <w:tblGridChange w:id="0">
          <w:tblGrid>
            <w:gridCol w:w="1786"/>
            <w:gridCol w:w="10848"/>
            <w:gridCol w:w="395"/>
            <w:gridCol w:w="430"/>
            <w:gridCol w:w="427"/>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F1">
            <w:pPr>
              <w:spacing w:after="160" w:line="259" w:lineRule="auto"/>
              <w:rPr>
                <w:i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F2">
            <w:pPr>
              <w:spacing w:after="160" w:line="259" w:lineRule="auto"/>
              <w:rPr>
                <w:b w:val="1"/>
                <w:sz w:val="28"/>
                <w:szCs w:val="28"/>
              </w:rPr>
            </w:pPr>
            <w:r w:rsidDel="00000000" w:rsidR="00000000" w:rsidRPr="00000000">
              <w:rPr>
                <w:b w:val="1"/>
                <w:sz w:val="28"/>
                <w:szCs w:val="28"/>
                <w:rtl w:val="0"/>
              </w:rPr>
              <w:t xml:space="preserve">Beginsituatie</w:t>
            </w:r>
          </w:p>
          <w:p w:rsidR="00000000" w:rsidDel="00000000" w:rsidP="00000000" w:rsidRDefault="00000000" w:rsidRPr="00000000" w14:paraId="000002F3">
            <w:pPr>
              <w:spacing w:after="160" w:line="259" w:lineRule="auto"/>
              <w:rPr>
                <w:sz w:val="24"/>
                <w:szCs w:val="24"/>
              </w:rPr>
            </w:pPr>
            <w:r w:rsidDel="00000000" w:rsidR="00000000" w:rsidRPr="00000000">
              <w:rPr>
                <w:sz w:val="24"/>
                <w:szCs w:val="24"/>
                <w:rtl w:val="0"/>
              </w:rPr>
              <w:t xml:space="preserve">Het afgelopen schooljaar hebben we voor het tweede jaar met de methode Blink gewerkt. Dat betekent dat wij alle ‘hoofdthema’s’ nu hebben behandeld (twee-jarige cyclus). Wij hebben, naast het volgen van de handleidingen, onszelf nog extra doelen gesteld mbt het werken met Blink </w:t>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F7">
            <w:pPr>
              <w:spacing w:after="160" w:line="259" w:lineRule="auto"/>
              <w:rPr>
                <w:i w:val="1"/>
              </w:rPr>
            </w:pPr>
            <w:r w:rsidDel="00000000" w:rsidR="00000000" w:rsidRPr="00000000">
              <w:rPr>
                <w:i w:val="1"/>
                <w:rtl w:val="0"/>
              </w:rPr>
              <w:t xml:space="preserve">Doelen</w:t>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F8">
            <w:pPr>
              <w:spacing w:after="0" w:line="240" w:lineRule="auto"/>
              <w:rPr>
                <w:sz w:val="24"/>
                <w:szCs w:val="24"/>
              </w:rPr>
            </w:pPr>
            <w:r w:rsidDel="00000000" w:rsidR="00000000" w:rsidRPr="00000000">
              <w:rPr>
                <w:sz w:val="24"/>
                <w:szCs w:val="24"/>
                <w:rtl w:val="0"/>
              </w:rPr>
              <w:t xml:space="preserve">Er worden succescriteria gebruikt voor de kinderen voor de onderzoekslessen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F9">
            <w:pPr>
              <w:spacing w:after="160" w:line="259"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FA">
            <w:pPr>
              <w:spacing w:after="160" w:line="259"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Mar>
              <w:left w:w="108.0" w:type="dxa"/>
              <w:right w:w="108.0" w:type="dxa"/>
            </w:tcMar>
          </w:tcPr>
          <w:p w:rsidR="00000000" w:rsidDel="00000000" w:rsidP="00000000" w:rsidRDefault="00000000" w:rsidRPr="00000000" w14:paraId="000002FB">
            <w:pPr>
              <w:spacing w:after="160" w:line="259" w:lineRule="auto"/>
              <w:rPr>
                <w:i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FC">
            <w:pPr>
              <w:spacing w:after="160" w:line="259" w:lineRule="auto"/>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2FD">
            <w:pPr>
              <w:spacing w:after="0" w:line="240" w:lineRule="auto"/>
              <w:rPr>
                <w:sz w:val="24"/>
                <w:szCs w:val="24"/>
              </w:rPr>
            </w:pPr>
            <w:r w:rsidDel="00000000" w:rsidR="00000000" w:rsidRPr="00000000">
              <w:rPr>
                <w:sz w:val="24"/>
                <w:szCs w:val="24"/>
                <w:rtl w:val="0"/>
              </w:rPr>
              <w:t xml:space="preserve">Er wordt een overzicht en een leerlijn van de vaardigheden gemaakt. Een doel dit jaar is om te experimenteren met vaardigheidskaarten.</w:t>
            </w:r>
          </w:p>
        </w:tc>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tcPr>
          <w:p w:rsidR="00000000" w:rsidDel="00000000" w:rsidP="00000000" w:rsidRDefault="00000000" w:rsidRPr="00000000" w14:paraId="000002FE">
            <w:pPr>
              <w:spacing w:after="160" w:line="259"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FF">
            <w:pPr>
              <w:spacing w:after="160" w:line="259"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00">
            <w:pPr>
              <w:spacing w:after="160" w:line="259" w:lineRule="auto"/>
              <w:rPr>
                <w:i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301">
            <w:pPr>
              <w:spacing w:after="160" w:line="259" w:lineRule="auto"/>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302">
            <w:pPr>
              <w:spacing w:after="0" w:line="240" w:lineRule="auto"/>
              <w:rPr>
                <w:sz w:val="24"/>
                <w:szCs w:val="24"/>
              </w:rPr>
            </w:pPr>
            <w:r w:rsidDel="00000000" w:rsidR="00000000" w:rsidRPr="00000000">
              <w:rPr>
                <w:sz w:val="24"/>
                <w:szCs w:val="24"/>
                <w:rtl w:val="0"/>
              </w:rPr>
              <w:t xml:space="preserve">Topomaster is onderdeel van de voorbereiding en de evaluatie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03">
            <w:pPr>
              <w:spacing w:after="160" w:line="259"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04">
            <w:pPr>
              <w:spacing w:after="160" w:line="259"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Mar>
              <w:left w:w="108.0" w:type="dxa"/>
              <w:right w:w="108.0" w:type="dxa"/>
            </w:tcMar>
          </w:tcPr>
          <w:p w:rsidR="00000000" w:rsidDel="00000000" w:rsidP="00000000" w:rsidRDefault="00000000" w:rsidRPr="00000000" w14:paraId="00000305">
            <w:pPr>
              <w:spacing w:after="160" w:line="259" w:lineRule="auto"/>
              <w:rPr>
                <w:i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306">
            <w:pPr>
              <w:spacing w:after="160" w:line="259" w:lineRule="auto"/>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307">
            <w:pPr>
              <w:spacing w:after="0" w:line="240" w:lineRule="auto"/>
              <w:rPr>
                <w:sz w:val="24"/>
                <w:szCs w:val="24"/>
              </w:rPr>
            </w:pPr>
            <w:r w:rsidDel="00000000" w:rsidR="00000000" w:rsidRPr="00000000">
              <w:rPr>
                <w:sz w:val="24"/>
                <w:szCs w:val="24"/>
                <w:rtl w:val="0"/>
              </w:rPr>
              <w:t xml:space="preserve">De thema’s worden geëvalueerd met de bouwen in de bouwvergaderingen (tijdens de </w:t>
            </w:r>
            <w:sdt>
              <w:sdtPr>
                <w:tag w:val="goog_rdk_10"/>
              </w:sdtPr>
              <w:sdtContent>
                <w:ins w:author="José van Nispen - Schnell" w:id="6" w:date="2020-10-26T13:25:40Z">
                  <w:r w:rsidDel="00000000" w:rsidR="00000000" w:rsidRPr="00000000">
                    <w:rPr>
                      <w:sz w:val="24"/>
                      <w:szCs w:val="24"/>
                      <w:rtl w:val="0"/>
                    </w:rPr>
                    <w:t xml:space="preserve">onderzoekslessen</w:t>
                  </w:r>
                </w:ins>
              </w:sdtContent>
            </w:sdt>
            <w:sdt>
              <w:sdtPr>
                <w:tag w:val="goog_rdk_11"/>
              </w:sdtPr>
              <w:sdtContent>
                <w:del w:author="José van Nispen - Schnell" w:id="6" w:date="2020-10-26T13:25:40Z">
                  <w:r w:rsidDel="00000000" w:rsidR="00000000" w:rsidRPr="00000000">
                    <w:rPr>
                      <w:sz w:val="24"/>
                      <w:szCs w:val="24"/>
                      <w:rtl w:val="0"/>
                    </w:rPr>
                    <w:delText xml:space="preserve">onderzoeklessen</w:delText>
                  </w:r>
                </w:del>
              </w:sdtContent>
            </w:sdt>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08">
            <w:pPr>
              <w:spacing w:after="160" w:line="259"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09">
            <w:pPr>
              <w:spacing w:after="160" w:line="259"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Mar>
              <w:left w:w="108.0" w:type="dxa"/>
              <w:right w:w="108.0" w:type="dxa"/>
            </w:tcMar>
          </w:tcPr>
          <w:p w:rsidR="00000000" w:rsidDel="00000000" w:rsidP="00000000" w:rsidRDefault="00000000" w:rsidRPr="00000000" w14:paraId="0000030A">
            <w:pPr>
              <w:spacing w:after="160" w:line="259" w:lineRule="auto"/>
              <w:rPr>
                <w:i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30B">
            <w:pPr>
              <w:spacing w:after="160" w:line="259" w:lineRule="auto"/>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30C">
            <w:pPr>
              <w:spacing w:after="0" w:line="240" w:lineRule="auto"/>
              <w:rPr>
                <w:sz w:val="24"/>
                <w:szCs w:val="24"/>
              </w:rPr>
            </w:pPr>
            <w:r w:rsidDel="00000000" w:rsidR="00000000" w:rsidRPr="00000000">
              <w:rPr>
                <w:sz w:val="24"/>
                <w:szCs w:val="24"/>
                <w:rtl w:val="0"/>
              </w:rPr>
              <w:t xml:space="preserve">Aan het einde van een thema loopt iedere afgevaardigde rond en maakt foto’s van goede resultaten (producenten en muren). Deze worden opgeslagen in de drive bij het betreffende thema. </w:t>
            </w:r>
          </w:p>
        </w:tc>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tcPr>
          <w:p w:rsidR="00000000" w:rsidDel="00000000" w:rsidP="00000000" w:rsidRDefault="00000000" w:rsidRPr="00000000" w14:paraId="0000030D">
            <w:pPr>
              <w:spacing w:after="160" w:line="259"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0E">
            <w:pPr>
              <w:spacing w:after="160" w:line="259"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0F">
            <w:pPr>
              <w:spacing w:after="160" w:line="259" w:lineRule="auto"/>
              <w:rPr>
                <w:i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310">
            <w:pPr>
              <w:spacing w:after="160" w:line="259" w:lineRule="auto"/>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311">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12">
            <w:pPr>
              <w:spacing w:after="160" w:line="259"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13">
            <w:pPr>
              <w:spacing w:after="160" w:line="259"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14">
            <w:pPr>
              <w:spacing w:after="160" w:line="259" w:lineRule="auto"/>
              <w:rPr>
                <w:i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315">
            <w:pPr>
              <w:spacing w:after="160" w:line="259" w:lineRule="auto"/>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316">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17">
            <w:pPr>
              <w:spacing w:after="160" w:line="259"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18">
            <w:pPr>
              <w:spacing w:after="160" w:line="259" w:lineRule="auto"/>
              <w:rPr>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19">
            <w:pPr>
              <w:spacing w:after="160" w:line="259" w:lineRule="auto"/>
              <w:rPr>
                <w:i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31A">
            <w:pPr>
              <w:spacing w:after="160" w:line="259" w:lineRule="auto"/>
              <w:rPr>
                <w:i w:val="1"/>
                <w:color w:val="ff0000"/>
              </w:rPr>
            </w:pPr>
            <w:r w:rsidDel="00000000" w:rsidR="00000000" w:rsidRPr="00000000">
              <w:rPr>
                <w:i w:val="1"/>
                <w:rtl w:val="0"/>
              </w:rPr>
              <w:t xml:space="preserve">Evaluatie</w:t>
            </w:r>
            <w:r w:rsidDel="00000000" w:rsidR="00000000" w:rsidRPr="00000000">
              <w:rPr>
                <w:i w:val="1"/>
                <w:color w:val="ff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31B">
            <w:pPr>
              <w:spacing w:after="0" w:line="259" w:lineRule="auto"/>
              <w:rPr>
                <w:i w:val="1"/>
                <w:sz w:val="24"/>
                <w:szCs w:val="24"/>
              </w:rPr>
            </w:pPr>
            <w:r w:rsidDel="00000000" w:rsidR="00000000" w:rsidRPr="00000000">
              <w:rPr>
                <w:i w:val="1"/>
                <w:sz w:val="24"/>
                <w:szCs w:val="24"/>
                <w:rtl w:val="0"/>
              </w:rPr>
              <w:t xml:space="preserve">De groepen 5 t/m 8 werken met succescriteria. Komend schooljaar zullen de groepen 3 en 4 hier ook mee beginnen.  De vaardigheden zijn door de expertgroep ingedeeld per thema. Dat </w:t>
            </w:r>
            <w:sdt>
              <w:sdtPr>
                <w:tag w:val="goog_rdk_12"/>
              </w:sdtPr>
              <w:sdtContent>
                <w:ins w:author="José van Nispen - Schnell" w:id="7" w:date="2020-10-26T13:26:02Z">
                  <w:r w:rsidDel="00000000" w:rsidR="00000000" w:rsidRPr="00000000">
                    <w:rPr>
                      <w:i w:val="1"/>
                      <w:sz w:val="24"/>
                      <w:szCs w:val="24"/>
                      <w:rtl w:val="0"/>
                    </w:rPr>
                    <w:t xml:space="preserve">betekent</w:t>
                  </w:r>
                </w:ins>
              </w:sdtContent>
            </w:sdt>
            <w:sdt>
              <w:sdtPr>
                <w:tag w:val="goog_rdk_13"/>
              </w:sdtPr>
              <w:sdtContent>
                <w:del w:author="José van Nispen - Schnell" w:id="7" w:date="2020-10-26T13:26:02Z">
                  <w:r w:rsidDel="00000000" w:rsidR="00000000" w:rsidRPr="00000000">
                    <w:rPr>
                      <w:i w:val="1"/>
                      <w:sz w:val="24"/>
                      <w:szCs w:val="24"/>
                      <w:rtl w:val="0"/>
                    </w:rPr>
                    <w:delText xml:space="preserve">bekent</w:delText>
                  </w:r>
                </w:del>
              </w:sdtContent>
            </w:sdt>
            <w:r w:rsidDel="00000000" w:rsidR="00000000" w:rsidRPr="00000000">
              <w:rPr>
                <w:i w:val="1"/>
                <w:sz w:val="24"/>
                <w:szCs w:val="24"/>
                <w:rtl w:val="0"/>
              </w:rPr>
              <w:t xml:space="preserve"> dat komend schooljaar die vaardigheden bewuster kunnen  worden ingezet binnen het lesaanbod. Iedereen werkt met Topomasters en maakt de toetsen hiervan. Het vastleggen van goede eindresultaten per thema is nog niet gebeurd. </w:t>
            </w:r>
          </w:p>
          <w:p w:rsidR="00000000" w:rsidDel="00000000" w:rsidP="00000000" w:rsidRDefault="00000000" w:rsidRPr="00000000" w14:paraId="0000031C">
            <w:pPr>
              <w:spacing w:after="0" w:line="259" w:lineRule="auto"/>
              <w:rPr>
                <w:i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320">
            <w:pPr>
              <w:spacing w:after="160" w:line="259" w:lineRule="auto"/>
              <w:rPr>
                <w:i w:val="1"/>
                <w:color w:val="ff0000"/>
              </w:rPr>
            </w:pPr>
            <w:r w:rsidDel="00000000" w:rsidR="00000000" w:rsidRPr="00000000">
              <w:rPr>
                <w:i w:val="1"/>
                <w:sz w:val="24"/>
                <w:szCs w:val="24"/>
                <w:rtl w:val="0"/>
              </w:rPr>
              <w:t xml:space="preserve">Doelen 2020 -2021</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321">
            <w:pPr>
              <w:numPr>
                <w:ilvl w:val="0"/>
                <w:numId w:val="6"/>
              </w:numPr>
              <w:pBdr>
                <w:top w:space="0" w:sz="0" w:val="nil"/>
                <w:left w:space="0" w:sz="0" w:val="nil"/>
                <w:bottom w:space="0" w:sz="0" w:val="nil"/>
                <w:right w:space="0" w:sz="0" w:val="nil"/>
                <w:between w:space="0" w:sz="0" w:val="nil"/>
              </w:pBdr>
              <w:spacing w:after="160" w:line="240" w:lineRule="auto"/>
              <w:ind w:left="720" w:hanging="360"/>
              <w:rPr/>
            </w:pPr>
            <w:r w:rsidDel="00000000" w:rsidR="00000000" w:rsidRPr="00000000">
              <w:rPr>
                <w:color w:val="000000"/>
                <w:rtl w:val="0"/>
              </w:rPr>
              <w:t xml:space="preserve">evalueren methode met alle collega’s dmv een vragenlijst</w:t>
            </w:r>
            <w:r w:rsidDel="00000000" w:rsidR="00000000" w:rsidRPr="00000000">
              <w:rPr>
                <w:rtl w:val="0"/>
              </w:rPr>
            </w:r>
          </w:p>
          <w:p w:rsidR="00000000" w:rsidDel="00000000" w:rsidP="00000000" w:rsidRDefault="00000000" w:rsidRPr="00000000" w14:paraId="00000322">
            <w:pPr>
              <w:numPr>
                <w:ilvl w:val="0"/>
                <w:numId w:val="6"/>
              </w:numPr>
              <w:pBdr>
                <w:top w:space="0" w:sz="0" w:val="nil"/>
                <w:left w:space="0" w:sz="0" w:val="nil"/>
                <w:bottom w:space="0" w:sz="0" w:val="nil"/>
                <w:right w:space="0" w:sz="0" w:val="nil"/>
                <w:between w:space="0" w:sz="0" w:val="nil"/>
              </w:pBdr>
              <w:spacing w:after="160" w:line="240" w:lineRule="auto"/>
              <w:ind w:left="720" w:hanging="360"/>
              <w:rPr/>
            </w:pPr>
            <w:r w:rsidDel="00000000" w:rsidR="00000000" w:rsidRPr="00000000">
              <w:rPr>
                <w:color w:val="000000"/>
                <w:rtl w:val="0"/>
              </w:rPr>
              <w:t xml:space="preserve">vaardigheden zijn gekoppeld aan de thema’s</w:t>
            </w:r>
            <w:r w:rsidDel="00000000" w:rsidR="00000000" w:rsidRPr="00000000">
              <w:rPr>
                <w:rtl w:val="0"/>
              </w:rPr>
            </w:r>
          </w:p>
          <w:p w:rsidR="00000000" w:rsidDel="00000000" w:rsidP="00000000" w:rsidRDefault="00000000" w:rsidRPr="00000000" w14:paraId="00000323">
            <w:pPr>
              <w:numPr>
                <w:ilvl w:val="0"/>
                <w:numId w:val="6"/>
              </w:numPr>
              <w:pBdr>
                <w:top w:space="0" w:sz="0" w:val="nil"/>
                <w:left w:space="0" w:sz="0" w:val="nil"/>
                <w:bottom w:space="0" w:sz="0" w:val="nil"/>
                <w:right w:space="0" w:sz="0" w:val="nil"/>
                <w:between w:space="0" w:sz="0" w:val="nil"/>
              </w:pBdr>
              <w:spacing w:after="160" w:line="240" w:lineRule="auto"/>
              <w:ind w:left="720" w:hanging="360"/>
              <w:rPr/>
            </w:pPr>
            <w:r w:rsidDel="00000000" w:rsidR="00000000" w:rsidRPr="00000000">
              <w:rPr>
                <w:color w:val="000000"/>
                <w:rtl w:val="0"/>
              </w:rPr>
              <w:t xml:space="preserve">lesbrieven per vaardigheid gemaakt.</w:t>
            </w:r>
            <w:r w:rsidDel="00000000" w:rsidR="00000000" w:rsidRPr="00000000">
              <w:rPr>
                <w:rtl w:val="0"/>
              </w:rPr>
            </w:r>
          </w:p>
          <w:p w:rsidR="00000000" w:rsidDel="00000000" w:rsidP="00000000" w:rsidRDefault="00000000" w:rsidRPr="00000000" w14:paraId="00000324">
            <w:pPr>
              <w:numPr>
                <w:ilvl w:val="0"/>
                <w:numId w:val="6"/>
              </w:numPr>
              <w:pBdr>
                <w:top w:space="0" w:sz="0" w:val="nil"/>
                <w:left w:space="0" w:sz="0" w:val="nil"/>
                <w:bottom w:space="0" w:sz="0" w:val="nil"/>
                <w:right w:space="0" w:sz="0" w:val="nil"/>
                <w:between w:space="0" w:sz="0" w:val="nil"/>
              </w:pBdr>
              <w:spacing w:after="160" w:line="240" w:lineRule="auto"/>
              <w:ind w:left="720" w:hanging="360"/>
              <w:rPr/>
            </w:pPr>
            <w:r w:rsidDel="00000000" w:rsidR="00000000" w:rsidRPr="00000000">
              <w:rPr>
                <w:color w:val="000000"/>
                <w:rtl w:val="0"/>
              </w:rPr>
              <w:t xml:space="preserve">informatieve teksten verzameld bij de thema’s voor 5 t/m 8 on begrijpend lezen te koppelen aan wereldoriëntatie. </w:t>
            </w:r>
            <w:r w:rsidDel="00000000" w:rsidR="00000000" w:rsidRPr="00000000">
              <w:rPr>
                <w:rtl w:val="0"/>
              </w:rPr>
            </w:r>
          </w:p>
          <w:p w:rsidR="00000000" w:rsidDel="00000000" w:rsidP="00000000" w:rsidRDefault="00000000" w:rsidRPr="00000000" w14:paraId="00000325">
            <w:pPr>
              <w:numPr>
                <w:ilvl w:val="0"/>
                <w:numId w:val="6"/>
              </w:numPr>
              <w:pBdr>
                <w:top w:space="0" w:sz="0" w:val="nil"/>
                <w:left w:space="0" w:sz="0" w:val="nil"/>
                <w:bottom w:space="0" w:sz="0" w:val="nil"/>
                <w:right w:space="0" w:sz="0" w:val="nil"/>
                <w:between w:space="0" w:sz="0" w:val="nil"/>
              </w:pBdr>
              <w:spacing w:after="160" w:line="240" w:lineRule="auto"/>
              <w:ind w:left="720" w:hanging="360"/>
              <w:rPr/>
            </w:pPr>
            <w:r w:rsidDel="00000000" w:rsidR="00000000" w:rsidRPr="00000000">
              <w:rPr>
                <w:color w:val="000000"/>
                <w:rtl w:val="0"/>
              </w:rPr>
              <w:t xml:space="preserve">per thema een vakgebied gekozen dat we gaan uitdiepen. We willen dieper op een vakgebied ingaan tijdens een thema. (ak,geschiedenis, biologie) </w:t>
            </w:r>
            <w:r w:rsidDel="00000000" w:rsidR="00000000" w:rsidRPr="00000000">
              <w:rPr>
                <w:rtl w:val="0"/>
              </w:rPr>
            </w:r>
          </w:p>
          <w:p w:rsidR="00000000" w:rsidDel="00000000" w:rsidP="00000000" w:rsidRDefault="00000000" w:rsidRPr="00000000" w14:paraId="00000326">
            <w:pPr>
              <w:numPr>
                <w:ilvl w:val="0"/>
                <w:numId w:val="6"/>
              </w:numPr>
              <w:pBdr>
                <w:top w:space="0" w:sz="0" w:val="nil"/>
                <w:left w:space="0" w:sz="0" w:val="nil"/>
                <w:bottom w:space="0" w:sz="0" w:val="nil"/>
                <w:right w:space="0" w:sz="0" w:val="nil"/>
                <w:between w:space="0" w:sz="0" w:val="nil"/>
              </w:pBdr>
              <w:spacing w:after="160" w:line="240" w:lineRule="auto"/>
              <w:ind w:left="720" w:hanging="360"/>
              <w:rPr/>
            </w:pPr>
            <w:r w:rsidDel="00000000" w:rsidR="00000000" w:rsidRPr="00000000">
              <w:rPr>
                <w:color w:val="000000"/>
                <w:rtl w:val="0"/>
              </w:rPr>
              <w:t xml:space="preserve">eindproducten in de drive</w:t>
            </w:r>
            <w:r w:rsidDel="00000000" w:rsidR="00000000" w:rsidRPr="00000000">
              <w:rPr>
                <w:rtl w:val="0"/>
              </w:rPr>
            </w:r>
          </w:p>
          <w:p w:rsidR="00000000" w:rsidDel="00000000" w:rsidP="00000000" w:rsidRDefault="00000000" w:rsidRPr="00000000" w14:paraId="00000327">
            <w:pPr>
              <w:numPr>
                <w:ilvl w:val="0"/>
                <w:numId w:val="6"/>
              </w:numPr>
              <w:pBdr>
                <w:top w:space="0" w:sz="0" w:val="nil"/>
                <w:left w:space="0" w:sz="0" w:val="nil"/>
                <w:bottom w:space="0" w:sz="0" w:val="nil"/>
                <w:right w:space="0" w:sz="0" w:val="nil"/>
                <w:between w:space="0" w:sz="0" w:val="nil"/>
              </w:pBdr>
              <w:spacing w:after="160" w:line="240" w:lineRule="auto"/>
              <w:ind w:left="720" w:hanging="360"/>
              <w:rPr/>
            </w:pPr>
            <w:bookmarkStart w:colFirst="0" w:colLast="0" w:name="_heading=h.30j0zll" w:id="1"/>
            <w:bookmarkEnd w:id="1"/>
            <w:r w:rsidDel="00000000" w:rsidR="00000000" w:rsidRPr="00000000">
              <w:rPr>
                <w:color w:val="000000"/>
                <w:rtl w:val="0"/>
              </w:rPr>
              <w:t xml:space="preserve">vaardigheden bij thema’s a</w:t>
            </w:r>
            <w:r w:rsidDel="00000000" w:rsidR="00000000" w:rsidRPr="00000000">
              <w:rPr>
                <w:rtl w:val="0"/>
              </w:rPr>
              <w:t xml:space="preserve">an</w:t>
            </w:r>
            <w:r w:rsidDel="00000000" w:rsidR="00000000" w:rsidRPr="00000000">
              <w:rPr>
                <w:color w:val="000000"/>
                <w:rtl w:val="0"/>
              </w:rPr>
              <w:t xml:space="preserve">leren. </w:t>
            </w:r>
            <w:r w:rsidDel="00000000" w:rsidR="00000000" w:rsidRPr="00000000">
              <w:rPr>
                <w:rtl w:val="0"/>
              </w:rPr>
            </w:r>
          </w:p>
          <w:p w:rsidR="00000000" w:rsidDel="00000000" w:rsidP="00000000" w:rsidRDefault="00000000" w:rsidRPr="00000000" w14:paraId="00000328">
            <w:pPr>
              <w:numPr>
                <w:ilvl w:val="0"/>
                <w:numId w:val="6"/>
              </w:numPr>
              <w:pBdr>
                <w:top w:space="0" w:sz="0" w:val="nil"/>
                <w:left w:space="0" w:sz="0" w:val="nil"/>
                <w:bottom w:space="0" w:sz="0" w:val="nil"/>
                <w:right w:space="0" w:sz="0" w:val="nil"/>
                <w:between w:space="0" w:sz="0" w:val="nil"/>
              </w:pBdr>
              <w:spacing w:after="0" w:line="240" w:lineRule="auto"/>
              <w:ind w:left="720" w:hanging="360"/>
              <w:rPr>
                <w:i w:val="1"/>
                <w:sz w:val="24"/>
                <w:szCs w:val="24"/>
              </w:rPr>
            </w:pPr>
            <w:r w:rsidDel="00000000" w:rsidR="00000000" w:rsidRPr="00000000">
              <w:rPr>
                <w:rtl w:val="0"/>
              </w:rPr>
            </w:r>
          </w:p>
        </w:tc>
      </w:tr>
    </w:tbl>
    <w:p w:rsidR="00000000" w:rsidDel="00000000" w:rsidP="00000000" w:rsidRDefault="00000000" w:rsidRPr="00000000" w14:paraId="0000032C">
      <w:pPr>
        <w:spacing w:after="160" w:line="259" w:lineRule="auto"/>
        <w:rPr>
          <w:i w:val="1"/>
        </w:rPr>
      </w:pPr>
      <w:r w:rsidDel="00000000" w:rsidR="00000000" w:rsidRPr="00000000">
        <w:rPr>
          <w:rtl w:val="0"/>
        </w:rPr>
      </w:r>
    </w:p>
    <w:p w:rsidR="00000000" w:rsidDel="00000000" w:rsidP="00000000" w:rsidRDefault="00000000" w:rsidRPr="00000000" w14:paraId="0000032D">
      <w:pPr>
        <w:spacing w:after="160" w:line="259" w:lineRule="auto"/>
        <w:rPr>
          <w:i w:val="1"/>
        </w:rPr>
      </w:pPr>
      <w:r w:rsidDel="00000000" w:rsidR="00000000" w:rsidRPr="00000000">
        <w:rPr>
          <w:i w:val="1"/>
          <w:rtl w:val="0"/>
        </w:rPr>
        <w:t xml:space="preserve"> </w:t>
      </w:r>
    </w:p>
    <w:p w:rsidR="00000000" w:rsidDel="00000000" w:rsidP="00000000" w:rsidRDefault="00000000" w:rsidRPr="00000000" w14:paraId="0000032E">
      <w:pPr>
        <w:spacing w:after="0" w:line="240" w:lineRule="auto"/>
        <w:rPr>
          <w:b w:val="1"/>
          <w:i w:val="1"/>
          <w:sz w:val="28"/>
          <w:szCs w:val="28"/>
        </w:rPr>
      </w:pPr>
      <w:r w:rsidDel="00000000" w:rsidR="00000000" w:rsidRPr="00000000">
        <w:rPr>
          <w:b w:val="1"/>
          <w:i w:val="1"/>
          <w:sz w:val="28"/>
          <w:szCs w:val="28"/>
          <w:rtl w:val="0"/>
        </w:rPr>
        <w:t xml:space="preserve">6.6  Overige ontwikkelpunten voor het schooljaar 2019-2020</w:t>
      </w:r>
    </w:p>
    <w:p w:rsidR="00000000" w:rsidDel="00000000" w:rsidP="00000000" w:rsidRDefault="00000000" w:rsidRPr="00000000" w14:paraId="0000032F">
      <w:pPr>
        <w:spacing w:after="0" w:line="240" w:lineRule="auto"/>
        <w:rPr>
          <w:b w:val="1"/>
          <w:i w:val="1"/>
          <w:sz w:val="28"/>
          <w:szCs w:val="28"/>
        </w:rPr>
      </w:pPr>
      <w:r w:rsidDel="00000000" w:rsidR="00000000" w:rsidRPr="00000000">
        <w:rPr>
          <w:rtl w:val="0"/>
        </w:rPr>
      </w:r>
    </w:p>
    <w:p w:rsidR="00000000" w:rsidDel="00000000" w:rsidP="00000000" w:rsidRDefault="00000000" w:rsidRPr="00000000" w14:paraId="00000330">
      <w:pPr>
        <w:spacing w:after="160" w:line="259" w:lineRule="auto"/>
        <w:ind w:left="720" w:firstLine="0"/>
        <w:rPr>
          <w:i w:val="1"/>
        </w:rPr>
      </w:pPr>
      <w:r w:rsidDel="00000000" w:rsidR="00000000" w:rsidRPr="00000000">
        <w:rPr>
          <w:rtl w:val="0"/>
        </w:rPr>
      </w:r>
    </w:p>
    <w:p w:rsidR="00000000" w:rsidDel="00000000" w:rsidP="00000000" w:rsidRDefault="00000000" w:rsidRPr="00000000" w14:paraId="00000331">
      <w:pPr>
        <w:spacing w:after="160" w:line="259" w:lineRule="auto"/>
        <w:rPr>
          <w:b w:val="1"/>
          <w:i w:val="1"/>
          <w:sz w:val="28"/>
          <w:szCs w:val="28"/>
        </w:rPr>
      </w:pPr>
      <w:r w:rsidDel="00000000" w:rsidR="00000000" w:rsidRPr="00000000">
        <w:rPr>
          <w:b w:val="1"/>
          <w:i w:val="1"/>
          <w:sz w:val="28"/>
          <w:szCs w:val="28"/>
          <w:rtl w:val="0"/>
        </w:rPr>
        <w:t xml:space="preserve">Organisatie </w:t>
      </w:r>
    </w:p>
    <w:tbl>
      <w:tblPr>
        <w:tblStyle w:val="Table15"/>
        <w:tblW w:w="13607.0" w:type="dxa"/>
        <w:jc w:val="left"/>
        <w:tblInd w:w="0.0" w:type="dxa"/>
        <w:tblLayout w:type="fixed"/>
        <w:tblLook w:val="0000"/>
      </w:tblPr>
      <w:tblGrid>
        <w:gridCol w:w="3681"/>
        <w:gridCol w:w="5245"/>
        <w:gridCol w:w="570"/>
        <w:gridCol w:w="4111"/>
        <w:tblGridChange w:id="0">
          <w:tblGrid>
            <w:gridCol w:w="3681"/>
            <w:gridCol w:w="5245"/>
            <w:gridCol w:w="570"/>
            <w:gridCol w:w="4111"/>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32">
            <w:pPr>
              <w:spacing w:after="160" w:line="259" w:lineRule="auto"/>
              <w:rPr/>
            </w:pPr>
            <w:r w:rsidDel="00000000" w:rsidR="00000000" w:rsidRPr="00000000">
              <w:rPr>
                <w:rtl w:val="0"/>
              </w:rPr>
              <w:t xml:space="preserve">Doel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33">
            <w:pPr>
              <w:spacing w:after="160" w:line="259" w:lineRule="auto"/>
              <w:rPr/>
            </w:pPr>
            <w:r w:rsidDel="00000000" w:rsidR="00000000" w:rsidRPr="00000000">
              <w:rPr>
                <w:b w:val="1"/>
                <w:sz w:val="24"/>
                <w:szCs w:val="24"/>
                <w:rtl w:val="0"/>
              </w:rPr>
              <w:t xml:space="preserve">Resultaat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34">
            <w:pPr>
              <w:spacing w:after="160" w:line="25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35">
            <w:pPr>
              <w:spacing w:after="160" w:line="259" w:lineRule="auto"/>
              <w:rPr/>
            </w:pPr>
            <w:r w:rsidDel="00000000" w:rsidR="00000000" w:rsidRPr="00000000">
              <w:rPr>
                <w:b w:val="1"/>
                <w:sz w:val="24"/>
                <w:szCs w:val="24"/>
                <w:rtl w:val="0"/>
              </w:rPr>
              <w:t xml:space="preserve">2020-2021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36">
            <w:pPr>
              <w:spacing w:after="160" w:line="259" w:lineRule="auto"/>
              <w:rPr/>
            </w:pPr>
            <w:r w:rsidDel="00000000" w:rsidR="00000000" w:rsidRPr="00000000">
              <w:rPr>
                <w:rtl w:val="0"/>
              </w:rPr>
              <w:t xml:space="preserve">Aanpassing in Cogix van dalende leerlingaantal voor  meerjarenbegroting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37">
            <w:pPr>
              <w:spacing w:after="160" w:line="259" w:lineRule="auto"/>
              <w:rPr/>
            </w:pPr>
            <w:r w:rsidDel="00000000" w:rsidR="00000000" w:rsidRPr="00000000">
              <w:rPr>
                <w:rtl w:val="0"/>
              </w:rPr>
              <w:t xml:space="preserve">We sturen gericht op daling van het aantal leerlingen. De nodige bezuinigen zijn op tijd ingezet.  </w:t>
            </w:r>
          </w:p>
        </w:tc>
        <w:tc>
          <w:tcPr>
            <w:tcBorders>
              <w:top w:color="000000" w:space="0" w:sz="4" w:val="single"/>
              <w:left w:color="000000" w:space="0" w:sz="4" w:val="single"/>
              <w:bottom w:color="000000" w:space="0" w:sz="4" w:val="single"/>
              <w:right w:color="000000" w:space="0" w:sz="4" w:val="single"/>
            </w:tcBorders>
            <w:shd w:fill="00b050" w:val="clear"/>
            <w:tcMar>
              <w:left w:w="108.0" w:type="dxa"/>
              <w:right w:w="108.0" w:type="dxa"/>
            </w:tcMar>
          </w:tcPr>
          <w:p w:rsidR="00000000" w:rsidDel="00000000" w:rsidP="00000000" w:rsidRDefault="00000000" w:rsidRPr="00000000" w14:paraId="00000338">
            <w:pPr>
              <w:spacing w:after="160" w:line="25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39">
            <w:pPr>
              <w:spacing w:after="160" w:line="259"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3A">
            <w:pPr>
              <w:spacing w:after="160" w:line="259" w:lineRule="auto"/>
              <w:rPr/>
            </w:pPr>
            <w:r w:rsidDel="00000000" w:rsidR="00000000" w:rsidRPr="00000000">
              <w:rPr>
                <w:rtl w:val="0"/>
              </w:rPr>
              <w:t xml:space="preserve">Inzicht in totale onderhoudskosten van 2 gebouwen en 17 groepen</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3B">
            <w:pPr>
              <w:spacing w:after="160" w:line="259" w:lineRule="auto"/>
              <w:rPr/>
            </w:pPr>
            <w:r w:rsidDel="00000000" w:rsidR="00000000" w:rsidRPr="00000000">
              <w:rPr>
                <w:rtl w:val="0"/>
              </w:rPr>
              <w:t xml:space="preserve">Is niet uitgevoerd. Wij zullen dit pas doen na de verbouwing van de Anjeliersstraat omdat we dan een meer onderhoudsvrij pand zullen krijgen</w:t>
            </w:r>
          </w:p>
        </w:tc>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tcPr>
          <w:p w:rsidR="00000000" w:rsidDel="00000000" w:rsidP="00000000" w:rsidRDefault="00000000" w:rsidRPr="00000000" w14:paraId="0000033C">
            <w:pPr>
              <w:spacing w:after="160" w:line="25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3D">
            <w:pPr>
              <w:spacing w:after="160" w:line="259" w:lineRule="auto"/>
              <w:rPr/>
            </w:pPr>
            <w:r w:rsidDel="00000000" w:rsidR="00000000" w:rsidRPr="00000000">
              <w:rPr>
                <w:rtl w:val="0"/>
              </w:rPr>
              <w:t xml:space="preserve">Gaat naar 2021-2022 </w:t>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3E">
            <w:pPr>
              <w:spacing w:after="160" w:line="259" w:lineRule="auto"/>
              <w:rPr/>
            </w:pPr>
            <w:r w:rsidDel="00000000" w:rsidR="00000000" w:rsidRPr="00000000">
              <w:rPr>
                <w:rtl w:val="0"/>
              </w:rPr>
              <w:t xml:space="preserve">Nadenken over BSO in eigen beheer</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3F">
            <w:pPr>
              <w:spacing w:after="160" w:line="259" w:lineRule="auto"/>
              <w:rPr/>
            </w:pPr>
            <w:r w:rsidDel="00000000" w:rsidR="00000000" w:rsidRPr="00000000">
              <w:rPr>
                <w:rtl w:val="0"/>
              </w:rPr>
              <w:t xml:space="preserve">Eerste opzet is gemaakt. Er is groen licht gegeven om projectleider aan te nemen bovenschools die mogelijkheid tot BSO aan de Amstel gaan onderzoeken. </w:t>
            </w:r>
          </w:p>
        </w:tc>
        <w:tc>
          <w:tcPr>
            <w:tcBorders>
              <w:top w:color="000000" w:space="0" w:sz="4" w:val="single"/>
              <w:left w:color="000000" w:space="0" w:sz="4" w:val="single"/>
              <w:bottom w:color="000000" w:space="0" w:sz="4" w:val="single"/>
              <w:right w:color="000000" w:space="0" w:sz="4" w:val="single"/>
            </w:tcBorders>
            <w:shd w:fill="00b050" w:val="clear"/>
            <w:tcMar>
              <w:left w:w="108.0" w:type="dxa"/>
              <w:right w:w="108.0" w:type="dxa"/>
            </w:tcMar>
          </w:tcPr>
          <w:p w:rsidR="00000000" w:rsidDel="00000000" w:rsidP="00000000" w:rsidRDefault="00000000" w:rsidRPr="00000000" w14:paraId="00000340">
            <w:pPr>
              <w:spacing w:after="160" w:line="25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41">
            <w:pPr>
              <w:spacing w:after="160" w:line="259" w:lineRule="auto"/>
              <w:rPr/>
            </w:pPr>
            <w:r w:rsidDel="00000000" w:rsidR="00000000" w:rsidRPr="00000000">
              <w:rPr>
                <w:rtl w:val="0"/>
              </w:rPr>
              <w:t xml:space="preserve">In januari 2021 zal gekeken worden of dit plan haalbaar is. </w:t>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42">
            <w:pPr>
              <w:spacing w:after="160" w:line="259" w:lineRule="auto"/>
              <w:rPr/>
            </w:pPr>
            <w:r w:rsidDel="00000000" w:rsidR="00000000" w:rsidRPr="00000000">
              <w:rPr>
                <w:rtl w:val="0"/>
              </w:rPr>
              <w:t xml:space="preserve">Er wordt de subsidie Impuls Schoolpleinen aangevraagd voor herinrichting van het schoolplein aan de Westerstraat</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43">
            <w:pPr>
              <w:spacing w:after="160" w:line="259" w:lineRule="auto"/>
              <w:rPr/>
            </w:pPr>
            <w:r w:rsidDel="00000000" w:rsidR="00000000" w:rsidRPr="00000000">
              <w:rPr>
                <w:rtl w:val="0"/>
              </w:rPr>
              <w:t xml:space="preserve">Is toegekend. In de augustus 2020 is het hele schoolplein vergroend en ingericht voor het jonge kind. Op de Westerstraat zullen vanaf schooljaar 2020-2021 de groepen 1 t/m 4 gehuisvest zijn</w:t>
            </w:r>
          </w:p>
        </w:tc>
        <w:tc>
          <w:tcPr>
            <w:tcBorders>
              <w:top w:color="000000" w:space="0" w:sz="4" w:val="single"/>
              <w:left w:color="000000" w:space="0" w:sz="4" w:val="single"/>
              <w:bottom w:color="000000" w:space="0" w:sz="4" w:val="single"/>
              <w:right w:color="000000" w:space="0" w:sz="4" w:val="single"/>
            </w:tcBorders>
            <w:shd w:fill="00b050" w:val="clear"/>
            <w:tcMar>
              <w:left w:w="108.0" w:type="dxa"/>
              <w:right w:w="108.0" w:type="dxa"/>
            </w:tcMar>
          </w:tcPr>
          <w:p w:rsidR="00000000" w:rsidDel="00000000" w:rsidP="00000000" w:rsidRDefault="00000000" w:rsidRPr="00000000" w14:paraId="00000344">
            <w:pPr>
              <w:spacing w:after="160" w:line="25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45">
            <w:pPr>
              <w:spacing w:after="160" w:line="259"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46">
            <w:pPr>
              <w:spacing w:after="160" w:line="259" w:lineRule="auto"/>
              <w:rPr/>
            </w:pPr>
            <w:r w:rsidDel="00000000" w:rsidR="00000000" w:rsidRPr="00000000">
              <w:rPr>
                <w:rtl w:val="0"/>
              </w:rPr>
              <w:t xml:space="preserve">De verbouwing</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47">
            <w:pPr>
              <w:spacing w:after="160" w:line="259" w:lineRule="auto"/>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Mar>
              <w:left w:w="108.0" w:type="dxa"/>
              <w:right w:w="108.0" w:type="dxa"/>
            </w:tcMar>
          </w:tcPr>
          <w:p w:rsidR="00000000" w:rsidDel="00000000" w:rsidP="00000000" w:rsidRDefault="00000000" w:rsidRPr="00000000" w14:paraId="00000348">
            <w:pPr>
              <w:spacing w:after="160" w:line="259" w:lineRule="auto"/>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349">
            <w:pPr>
              <w:spacing w:after="160" w:line="259" w:lineRule="auto"/>
              <w:rPr>
                <w:i w:val="1"/>
              </w:rPr>
            </w:pPr>
            <w:r w:rsidDel="00000000" w:rsidR="00000000" w:rsidRPr="00000000">
              <w:rPr>
                <w:rtl w:val="0"/>
              </w:rPr>
            </w:r>
          </w:p>
        </w:tc>
      </w:tr>
    </w:tbl>
    <w:p w:rsidR="00000000" w:rsidDel="00000000" w:rsidP="00000000" w:rsidRDefault="00000000" w:rsidRPr="00000000" w14:paraId="0000034A">
      <w:pPr>
        <w:spacing w:after="160" w:line="259" w:lineRule="auto"/>
        <w:rPr>
          <w:b w:val="1"/>
          <w:i w:val="1"/>
          <w:sz w:val="28"/>
          <w:szCs w:val="28"/>
        </w:rPr>
      </w:pPr>
      <w:r w:rsidDel="00000000" w:rsidR="00000000" w:rsidRPr="00000000">
        <w:rPr>
          <w:rtl w:val="0"/>
        </w:rPr>
      </w:r>
    </w:p>
    <w:p w:rsidR="00000000" w:rsidDel="00000000" w:rsidP="00000000" w:rsidRDefault="00000000" w:rsidRPr="00000000" w14:paraId="0000034B">
      <w:pPr>
        <w:spacing w:after="160" w:line="259" w:lineRule="auto"/>
        <w:rPr>
          <w:b w:val="1"/>
          <w:i w:val="1"/>
          <w:sz w:val="28"/>
          <w:szCs w:val="28"/>
        </w:rPr>
      </w:pPr>
      <w:r w:rsidDel="00000000" w:rsidR="00000000" w:rsidRPr="00000000">
        <w:rPr>
          <w:rtl w:val="0"/>
        </w:rPr>
      </w:r>
    </w:p>
    <w:p w:rsidR="00000000" w:rsidDel="00000000" w:rsidP="00000000" w:rsidRDefault="00000000" w:rsidRPr="00000000" w14:paraId="0000034C">
      <w:pPr>
        <w:spacing w:after="160" w:line="259" w:lineRule="auto"/>
        <w:rPr>
          <w:b w:val="1"/>
          <w:i w:val="1"/>
          <w:sz w:val="28"/>
          <w:szCs w:val="28"/>
        </w:rPr>
      </w:pPr>
      <w:r w:rsidDel="00000000" w:rsidR="00000000" w:rsidRPr="00000000">
        <w:rPr>
          <w:rtl w:val="0"/>
        </w:rPr>
      </w:r>
    </w:p>
    <w:p w:rsidR="00000000" w:rsidDel="00000000" w:rsidP="00000000" w:rsidRDefault="00000000" w:rsidRPr="00000000" w14:paraId="0000034D">
      <w:pPr>
        <w:spacing w:after="160" w:line="259" w:lineRule="auto"/>
        <w:rPr>
          <w:b w:val="1"/>
          <w:i w:val="1"/>
          <w:sz w:val="28"/>
          <w:szCs w:val="28"/>
        </w:rPr>
      </w:pPr>
      <w:r w:rsidDel="00000000" w:rsidR="00000000" w:rsidRPr="00000000">
        <w:rPr>
          <w:rtl w:val="0"/>
        </w:rPr>
      </w:r>
    </w:p>
    <w:p w:rsidR="00000000" w:rsidDel="00000000" w:rsidP="00000000" w:rsidRDefault="00000000" w:rsidRPr="00000000" w14:paraId="0000034E">
      <w:pPr>
        <w:spacing w:after="160" w:line="259" w:lineRule="auto"/>
        <w:rPr>
          <w:b w:val="1"/>
          <w:i w:val="1"/>
          <w:sz w:val="28"/>
          <w:szCs w:val="28"/>
        </w:rPr>
      </w:pPr>
      <w:r w:rsidDel="00000000" w:rsidR="00000000" w:rsidRPr="00000000">
        <w:rPr>
          <w:rtl w:val="0"/>
        </w:rPr>
      </w:r>
    </w:p>
    <w:p w:rsidR="00000000" w:rsidDel="00000000" w:rsidP="00000000" w:rsidRDefault="00000000" w:rsidRPr="00000000" w14:paraId="0000034F">
      <w:pPr>
        <w:spacing w:after="160" w:line="259" w:lineRule="auto"/>
        <w:rPr>
          <w:b w:val="1"/>
          <w:i w:val="1"/>
          <w:sz w:val="28"/>
          <w:szCs w:val="28"/>
        </w:rPr>
      </w:pPr>
      <w:r w:rsidDel="00000000" w:rsidR="00000000" w:rsidRPr="00000000">
        <w:rPr>
          <w:rtl w:val="0"/>
        </w:rPr>
      </w:r>
    </w:p>
    <w:p w:rsidR="00000000" w:rsidDel="00000000" w:rsidP="00000000" w:rsidRDefault="00000000" w:rsidRPr="00000000" w14:paraId="00000350">
      <w:pPr>
        <w:spacing w:after="160" w:line="259" w:lineRule="auto"/>
        <w:rPr>
          <w:b w:val="1"/>
          <w:i w:val="1"/>
          <w:sz w:val="28"/>
          <w:szCs w:val="28"/>
        </w:rPr>
      </w:pPr>
      <w:r w:rsidDel="00000000" w:rsidR="00000000" w:rsidRPr="00000000">
        <w:rPr>
          <w:rtl w:val="0"/>
        </w:rPr>
      </w:r>
    </w:p>
    <w:p w:rsidR="00000000" w:rsidDel="00000000" w:rsidP="00000000" w:rsidRDefault="00000000" w:rsidRPr="00000000" w14:paraId="00000351">
      <w:pPr>
        <w:spacing w:after="160" w:line="259" w:lineRule="auto"/>
        <w:rPr>
          <w:b w:val="1"/>
          <w:i w:val="1"/>
          <w:sz w:val="28"/>
          <w:szCs w:val="28"/>
        </w:rPr>
      </w:pPr>
      <w:r w:rsidDel="00000000" w:rsidR="00000000" w:rsidRPr="00000000">
        <w:rPr>
          <w:rtl w:val="0"/>
        </w:rPr>
      </w:r>
    </w:p>
    <w:p w:rsidR="00000000" w:rsidDel="00000000" w:rsidP="00000000" w:rsidRDefault="00000000" w:rsidRPr="00000000" w14:paraId="00000352">
      <w:pPr>
        <w:numPr>
          <w:ilvl w:val="1"/>
          <w:numId w:val="5"/>
        </w:numPr>
        <w:pBdr>
          <w:top w:space="0" w:sz="0" w:val="nil"/>
          <w:left w:space="0" w:sz="0" w:val="nil"/>
          <w:bottom w:space="0" w:sz="0" w:val="nil"/>
          <w:right w:space="0" w:sz="0" w:val="nil"/>
          <w:between w:space="0" w:sz="0" w:val="nil"/>
        </w:pBdr>
        <w:spacing w:after="160" w:line="259" w:lineRule="auto"/>
        <w:ind w:left="750" w:hanging="390"/>
        <w:rPr>
          <w:b w:val="1"/>
          <w:color w:val="000000"/>
          <w:sz w:val="28"/>
          <w:szCs w:val="28"/>
        </w:rPr>
      </w:pPr>
      <w:r w:rsidDel="00000000" w:rsidR="00000000" w:rsidRPr="00000000">
        <w:rPr>
          <w:b w:val="1"/>
          <w:color w:val="000000"/>
          <w:sz w:val="28"/>
          <w:szCs w:val="28"/>
          <w:rtl w:val="0"/>
        </w:rPr>
        <w:t xml:space="preserve"> Afname WMKPO </w:t>
      </w:r>
    </w:p>
    <w:p w:rsidR="00000000" w:rsidDel="00000000" w:rsidP="00000000" w:rsidRDefault="00000000" w:rsidRPr="00000000" w14:paraId="00000353">
      <w:pPr>
        <w:spacing w:after="0" w:line="240" w:lineRule="auto"/>
        <w:rPr>
          <w:i w:val="1"/>
          <w:sz w:val="24"/>
          <w:szCs w:val="24"/>
        </w:rPr>
      </w:pPr>
      <w:r w:rsidDel="00000000" w:rsidR="00000000" w:rsidRPr="00000000">
        <w:rPr>
          <w:rtl w:val="0"/>
        </w:rPr>
      </w:r>
    </w:p>
    <w:p w:rsidR="00000000" w:rsidDel="00000000" w:rsidP="00000000" w:rsidRDefault="00000000" w:rsidRPr="00000000" w14:paraId="00000354">
      <w:pPr>
        <w:spacing w:after="160" w:line="259" w:lineRule="auto"/>
        <w:rPr>
          <w:sz w:val="24"/>
          <w:szCs w:val="24"/>
        </w:rPr>
      </w:pPr>
      <w:r w:rsidDel="00000000" w:rsidR="00000000" w:rsidRPr="00000000">
        <w:rPr>
          <w:sz w:val="24"/>
          <w:szCs w:val="24"/>
          <w:rtl w:val="0"/>
        </w:rPr>
        <w:t xml:space="preserve">In het schooljaar 2019-2020 hebben we </w:t>
      </w:r>
      <w:sdt>
        <w:sdtPr>
          <w:tag w:val="goog_rdk_14"/>
        </w:sdtPr>
        <w:sdtContent>
          <w:ins w:author="José van Nispen - Schnell" w:id="8" w:date="2020-10-26T13:27:30Z">
            <w:r w:rsidDel="00000000" w:rsidR="00000000" w:rsidRPr="00000000">
              <w:rPr>
                <w:sz w:val="24"/>
                <w:szCs w:val="24"/>
                <w:rtl w:val="0"/>
              </w:rPr>
              <w:t xml:space="preserve">geen </w:t>
            </w:r>
          </w:ins>
        </w:sdtContent>
      </w:sdt>
      <w:sdt>
        <w:sdtPr>
          <w:tag w:val="goog_rdk_15"/>
        </w:sdtPr>
        <w:sdtContent>
          <w:del w:author="José van Nispen - Schnell" w:id="8" w:date="2020-10-26T13:27:30Z">
            <w:r w:rsidDel="00000000" w:rsidR="00000000" w:rsidRPr="00000000">
              <w:rPr>
                <w:sz w:val="24"/>
                <w:szCs w:val="24"/>
                <w:rtl w:val="0"/>
              </w:rPr>
              <w:delText xml:space="preserve">niet de</w:delText>
            </w:r>
          </w:del>
        </w:sdtContent>
      </w:sdt>
      <w:r w:rsidDel="00000000" w:rsidR="00000000" w:rsidRPr="00000000">
        <w:rPr>
          <w:sz w:val="24"/>
          <w:szCs w:val="24"/>
          <w:rtl w:val="0"/>
        </w:rPr>
        <w:t xml:space="preserve"> vragenlijst vanuit WMKPO afgenomen.  In het schooljaar 2020-2021 zullen we weer vragenlijsten uitzetten voor kinderen, ouders en medewerkers. </w:t>
      </w:r>
    </w:p>
    <w:p w:rsidR="00000000" w:rsidDel="00000000" w:rsidP="00000000" w:rsidRDefault="00000000" w:rsidRPr="00000000" w14:paraId="00000355">
      <w:pPr>
        <w:spacing w:after="160" w:line="259" w:lineRule="auto"/>
        <w:ind w:left="502" w:firstLine="0"/>
        <w:rPr>
          <w:i w:val="1"/>
          <w:sz w:val="36"/>
          <w:szCs w:val="36"/>
        </w:rPr>
      </w:pPr>
      <w:r w:rsidDel="00000000" w:rsidR="00000000" w:rsidRPr="00000000">
        <w:rPr>
          <w:rtl w:val="0"/>
        </w:rPr>
      </w:r>
    </w:p>
    <w:p w:rsidR="00000000" w:rsidDel="00000000" w:rsidP="00000000" w:rsidRDefault="00000000" w:rsidRPr="00000000" w14:paraId="00000356">
      <w:pPr>
        <w:spacing w:after="160" w:line="259" w:lineRule="auto"/>
        <w:rPr>
          <w:i w:val="1"/>
        </w:rPr>
      </w:pPr>
      <w:r w:rsidDel="00000000" w:rsidR="00000000" w:rsidRPr="00000000">
        <w:rPr>
          <w:rtl w:val="0"/>
        </w:rPr>
      </w:r>
    </w:p>
    <w:p w:rsidR="00000000" w:rsidDel="00000000" w:rsidP="00000000" w:rsidRDefault="00000000" w:rsidRPr="00000000" w14:paraId="00000357">
      <w:pPr>
        <w:spacing w:after="160" w:line="259" w:lineRule="auto"/>
        <w:rPr>
          <w:i w:val="1"/>
        </w:rPr>
      </w:pPr>
      <w:r w:rsidDel="00000000" w:rsidR="00000000" w:rsidRPr="00000000">
        <w:rPr>
          <w:rtl w:val="0"/>
        </w:rPr>
      </w:r>
    </w:p>
    <w:p w:rsidR="00000000" w:rsidDel="00000000" w:rsidP="00000000" w:rsidRDefault="00000000" w:rsidRPr="00000000" w14:paraId="00000358">
      <w:pPr>
        <w:spacing w:after="160" w:line="259" w:lineRule="auto"/>
        <w:rPr>
          <w:i w:val="1"/>
        </w:rPr>
      </w:pPr>
      <w:r w:rsidDel="00000000" w:rsidR="00000000" w:rsidRPr="00000000">
        <w:rPr>
          <w:rtl w:val="0"/>
        </w:rPr>
      </w:r>
    </w:p>
    <w:p w:rsidR="00000000" w:rsidDel="00000000" w:rsidP="00000000" w:rsidRDefault="00000000" w:rsidRPr="00000000" w14:paraId="00000359">
      <w:pPr>
        <w:spacing w:after="160" w:line="259" w:lineRule="auto"/>
        <w:rPr>
          <w:i w:val="1"/>
        </w:rPr>
      </w:pPr>
      <w:r w:rsidDel="00000000" w:rsidR="00000000" w:rsidRPr="00000000">
        <w:rPr>
          <w:rtl w:val="0"/>
        </w:rPr>
      </w:r>
    </w:p>
    <w:p w:rsidR="00000000" w:rsidDel="00000000" w:rsidP="00000000" w:rsidRDefault="00000000" w:rsidRPr="00000000" w14:paraId="0000035A">
      <w:pPr>
        <w:spacing w:after="160" w:line="259" w:lineRule="auto"/>
        <w:rPr>
          <w:b w:val="1"/>
          <w:i w:val="1"/>
          <w:sz w:val="40"/>
          <w:szCs w:val="40"/>
        </w:rPr>
      </w:pPr>
      <w:r w:rsidDel="00000000" w:rsidR="00000000" w:rsidRPr="00000000">
        <w:rPr>
          <w:b w:val="1"/>
          <w:i w:val="1"/>
          <w:sz w:val="40"/>
          <w:szCs w:val="40"/>
          <w:rtl w:val="0"/>
        </w:rPr>
        <w:t xml:space="preserve">8. Schooljaar 2019-2020 </w:t>
      </w:r>
    </w:p>
    <w:p w:rsidR="00000000" w:rsidDel="00000000" w:rsidP="00000000" w:rsidRDefault="00000000" w:rsidRPr="00000000" w14:paraId="0000035B">
      <w:pPr>
        <w:spacing w:after="160" w:line="259" w:lineRule="auto"/>
        <w:rPr>
          <w:sz w:val="24"/>
          <w:szCs w:val="24"/>
        </w:rPr>
      </w:pPr>
      <w:r w:rsidDel="00000000" w:rsidR="00000000" w:rsidRPr="00000000">
        <w:rPr>
          <w:sz w:val="24"/>
          <w:szCs w:val="24"/>
          <w:rtl w:val="0"/>
        </w:rPr>
        <w:t xml:space="preserve">Het is een jaar geweest waarin het team trots op zichzelf mag zijn. Als school zijn wij overvallen door het Corona virus waardoor we plots onze deuren moesten sluiten. Binnen een week hadden wij het </w:t>
      </w:r>
      <w:sdt>
        <w:sdtPr>
          <w:tag w:val="goog_rdk_16"/>
        </w:sdtPr>
        <w:sdtContent>
          <w:ins w:author="José van Nispen - Schnell" w:id="9" w:date="2020-10-26T13:27:51Z">
            <w:r w:rsidDel="00000000" w:rsidR="00000000" w:rsidRPr="00000000">
              <w:rPr>
                <w:sz w:val="24"/>
                <w:szCs w:val="24"/>
                <w:rtl w:val="0"/>
              </w:rPr>
              <w:t xml:space="preserve">thuisonderwijs</w:t>
            </w:r>
          </w:ins>
        </w:sdtContent>
      </w:sdt>
      <w:sdt>
        <w:sdtPr>
          <w:tag w:val="goog_rdk_17"/>
        </w:sdtPr>
        <w:sdtContent>
          <w:del w:author="José van Nispen - Schnell" w:id="9" w:date="2020-10-26T13:27:51Z">
            <w:r w:rsidDel="00000000" w:rsidR="00000000" w:rsidRPr="00000000">
              <w:rPr>
                <w:sz w:val="24"/>
                <w:szCs w:val="24"/>
                <w:rtl w:val="0"/>
              </w:rPr>
              <w:delText xml:space="preserve">thuisonderswijs</w:delText>
            </w:r>
          </w:del>
        </w:sdtContent>
      </w:sdt>
      <w:r w:rsidDel="00000000" w:rsidR="00000000" w:rsidRPr="00000000">
        <w:rPr>
          <w:sz w:val="24"/>
          <w:szCs w:val="24"/>
          <w:rtl w:val="0"/>
        </w:rPr>
        <w:t xml:space="preserve"> op orde en konden wij alle kinderen bereiken. De leerkrachten hebben keihard gewerkt om dit voor elkaar te krijgen. Op school hebben we kinderen opgevangen die thuis het onderwijs wat lastiger konden volgen. </w:t>
      </w:r>
      <w:sdt>
        <w:sdtPr>
          <w:tag w:val="goog_rdk_18"/>
        </w:sdtPr>
        <w:sdtContent>
          <w:del w:author="José van Nispen - Schnell" w:id="10" w:date="2020-10-26T13:28:20Z">
            <w:r w:rsidDel="00000000" w:rsidR="00000000" w:rsidRPr="00000000">
              <w:rPr>
                <w:sz w:val="24"/>
                <w:szCs w:val="24"/>
                <w:rtl w:val="0"/>
              </w:rPr>
              <w:delText xml:space="preserve"> </w:delText>
            </w:r>
          </w:del>
        </w:sdtContent>
      </w:sdt>
      <w:r w:rsidDel="00000000" w:rsidR="00000000" w:rsidRPr="00000000">
        <w:rPr>
          <w:sz w:val="24"/>
          <w:szCs w:val="24"/>
          <w:rtl w:val="0"/>
        </w:rPr>
        <w:t xml:space="preserve">Vanzelfsprekend stonden door deze onverwachte ontwikkelingen bepaalde </w:t>
      </w:r>
      <w:sdt>
        <w:sdtPr>
          <w:tag w:val="goog_rdk_19"/>
        </w:sdtPr>
        <w:sdtContent>
          <w:ins w:author="José van Nispen - Schnell" w:id="11" w:date="2020-10-26T13:28:33Z">
            <w:r w:rsidDel="00000000" w:rsidR="00000000" w:rsidRPr="00000000">
              <w:rPr>
                <w:sz w:val="24"/>
                <w:szCs w:val="24"/>
                <w:rtl w:val="0"/>
              </w:rPr>
              <w:t xml:space="preserve">andere </w:t>
            </w:r>
          </w:ins>
        </w:sdtContent>
      </w:sdt>
      <w:r w:rsidDel="00000000" w:rsidR="00000000" w:rsidRPr="00000000">
        <w:rPr>
          <w:sz w:val="24"/>
          <w:szCs w:val="24"/>
          <w:rtl w:val="0"/>
        </w:rPr>
        <w:t xml:space="preserve">ontwikkelingen stil; de gezamenlijke studiedagen in het kader van Leren Zichtbaar Maken bijvoorbeeld. De expertgroep ICT heeft overuren gedraaid om het thuisonderwijs en de digitale vaardigheden van de leerkrachten in een sneltreinvaart te ontwikkelen. </w:t>
      </w:r>
    </w:p>
    <w:p w:rsidR="00000000" w:rsidDel="00000000" w:rsidP="00000000" w:rsidRDefault="00000000" w:rsidRPr="00000000" w14:paraId="0000035C">
      <w:pPr>
        <w:spacing w:after="160" w:line="259" w:lineRule="auto"/>
        <w:rPr>
          <w:sz w:val="24"/>
          <w:szCs w:val="24"/>
        </w:rPr>
      </w:pPr>
      <w:r w:rsidDel="00000000" w:rsidR="00000000" w:rsidRPr="00000000">
        <w:rPr>
          <w:sz w:val="24"/>
          <w:szCs w:val="24"/>
          <w:rtl w:val="0"/>
        </w:rPr>
        <w:t xml:space="preserve">Op het gebied van zorg heeft de Theo Thijssen met het  School Ondersteunings Profiel duidelijk gemaakt welke zorg de school biedt. Het analyseren van resultaten op schoolniveau, groepsniveau en individueel niveau zal bijdragen aan het passend maken van ons aanbod.  Voor kinderen die individuele aandacht nodig hebben, hebben we Remedial Teaching kunnen inzetten. Ook hebben we ingezet op het verhogen van de leesresultaten voor de groepen 3 en 4 en dat is succesvol geweest.  Het verbeteren van het  taalaanbod voor de kinderen in de groepen 1-2 heeft geleid tot een betere doorstroming naar groep 3.</w:t>
      </w:r>
    </w:p>
    <w:p w:rsidR="00000000" w:rsidDel="00000000" w:rsidP="00000000" w:rsidRDefault="00000000" w:rsidRPr="00000000" w14:paraId="0000035D">
      <w:pPr>
        <w:spacing w:after="160" w:line="259" w:lineRule="auto"/>
        <w:rPr>
          <w:sz w:val="24"/>
          <w:szCs w:val="24"/>
        </w:rPr>
      </w:pPr>
      <w:r w:rsidDel="00000000" w:rsidR="00000000" w:rsidRPr="00000000">
        <w:rPr>
          <w:sz w:val="24"/>
          <w:szCs w:val="24"/>
          <w:rtl w:val="0"/>
        </w:rPr>
        <w:t xml:space="preserve">Naast al deze ontwikkelingen heeft het team geprobeerd om het naar school gaan voor kinderen zo uitdagend mogelijk te maken. De jaarlijkse activiteiten dragen hier bijvoorbeeld aan bij. De schoolkampen elk jaar voor de groepen 3 tot en met 8 dragen bij aan het pedagogisch klimaat in een klas.  Ook het Sinterklaasfeest en het kerstdiner dragen bij aan een gezellige sfeer. Iedere week is er muziekles en elk jaar bezoeken de groepen een toneelvoorstelling bij de Krakeling of bezoeken een museum. Zo maken de kinderen kennis met cultuur. Het wroeten in de aarde voor de kinderen van de groepen 6 en 7 die naar de schooltuinen gaan, zorgt voor een intensieve kennismaking met de natuur.</w:t>
      </w:r>
    </w:p>
    <w:p w:rsidR="00000000" w:rsidDel="00000000" w:rsidP="00000000" w:rsidRDefault="00000000" w:rsidRPr="00000000" w14:paraId="0000035E">
      <w:pPr>
        <w:spacing w:after="160" w:line="259" w:lineRule="auto"/>
        <w:rPr>
          <w:sz w:val="24"/>
          <w:szCs w:val="24"/>
        </w:rPr>
      </w:pPr>
      <w:r w:rsidDel="00000000" w:rsidR="00000000" w:rsidRPr="00000000">
        <w:rPr>
          <w:sz w:val="24"/>
          <w:szCs w:val="24"/>
          <w:rtl w:val="0"/>
        </w:rPr>
        <w:t xml:space="preserve">Al met al is het een plezier om met zo’n bevlogen team te werken aan het onderwijs </w:t>
      </w:r>
      <w:sdt>
        <w:sdtPr>
          <w:tag w:val="goog_rdk_20"/>
        </w:sdtPr>
        <w:sdtContent>
          <w:ins w:author="José van Nispen - Schnell" w:id="12" w:date="2020-10-26T13:30:06Z">
            <w:r w:rsidDel="00000000" w:rsidR="00000000" w:rsidRPr="00000000">
              <w:rPr>
                <w:sz w:val="24"/>
                <w:szCs w:val="24"/>
                <w:rtl w:val="0"/>
              </w:rPr>
              <w:t xml:space="preserve">voor </w:t>
            </w:r>
          </w:ins>
        </w:sdtContent>
      </w:sdt>
      <w:sdt>
        <w:sdtPr>
          <w:tag w:val="goog_rdk_21"/>
        </w:sdtPr>
        <w:sdtContent>
          <w:del w:author="José van Nispen - Schnell" w:id="12" w:date="2020-10-26T13:30:06Z">
            <w:r w:rsidDel="00000000" w:rsidR="00000000" w:rsidRPr="00000000">
              <w:rPr>
                <w:sz w:val="24"/>
                <w:szCs w:val="24"/>
                <w:rtl w:val="0"/>
              </w:rPr>
              <w:delText xml:space="preserve">aan </w:delText>
            </w:r>
          </w:del>
        </w:sdtContent>
      </w:sdt>
      <w:r w:rsidDel="00000000" w:rsidR="00000000" w:rsidRPr="00000000">
        <w:rPr>
          <w:sz w:val="24"/>
          <w:szCs w:val="24"/>
          <w:rtl w:val="0"/>
        </w:rPr>
        <w:t xml:space="preserve">deze Amsterdamse kinderen. De Theo Thijssen is een school om trots op te zijn.</w:t>
      </w:r>
    </w:p>
    <w:p w:rsidR="00000000" w:rsidDel="00000000" w:rsidP="00000000" w:rsidRDefault="00000000" w:rsidRPr="00000000" w14:paraId="0000035F">
      <w:pPr>
        <w:spacing w:after="160" w:line="259" w:lineRule="auto"/>
        <w:rPr>
          <w:sz w:val="24"/>
          <w:szCs w:val="24"/>
        </w:rPr>
      </w:pPr>
      <w:r w:rsidDel="00000000" w:rsidR="00000000" w:rsidRPr="00000000">
        <w:rPr>
          <w:sz w:val="24"/>
          <w:szCs w:val="24"/>
          <w:rtl w:val="0"/>
        </w:rPr>
        <w:t xml:space="preserve">Amsterdam, 1 september 2020</w:t>
      </w:r>
    </w:p>
    <w:p w:rsidR="00000000" w:rsidDel="00000000" w:rsidP="00000000" w:rsidRDefault="00000000" w:rsidRPr="00000000" w14:paraId="00000360">
      <w:pPr>
        <w:spacing w:after="160" w:line="259" w:lineRule="auto"/>
        <w:rPr/>
      </w:pPr>
      <w:r w:rsidDel="00000000" w:rsidR="00000000" w:rsidRPr="00000000">
        <w:rPr>
          <w:sz w:val="24"/>
          <w:szCs w:val="24"/>
          <w:rtl w:val="0"/>
        </w:rPr>
        <w:t xml:space="preserve">Francesca Hand</w:t>
      </w:r>
      <w:r w:rsidDel="00000000" w:rsidR="00000000" w:rsidRPr="00000000">
        <w:rPr>
          <w:rtl w:val="0"/>
        </w:rPr>
      </w:r>
    </w:p>
    <w:p w:rsidR="00000000" w:rsidDel="00000000" w:rsidP="00000000" w:rsidRDefault="00000000" w:rsidRPr="00000000" w14:paraId="00000361">
      <w:pPr>
        <w:spacing w:after="160" w:line="259" w:lineRule="auto"/>
        <w:rPr>
          <w:sz w:val="40"/>
          <w:szCs w:val="40"/>
        </w:rPr>
      </w:pPr>
      <w:r w:rsidDel="00000000" w:rsidR="00000000" w:rsidRPr="00000000">
        <w:rPr>
          <w:rtl w:val="0"/>
        </w:rPr>
      </w:r>
    </w:p>
    <w:sectPr>
      <w:footerReference r:id="rId22" w:type="default"/>
      <w:pgSz w:h="11906" w:w="16838" w:orient="landscape"/>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2">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7"/>
      <w:numFmt w:val="decimal"/>
      <w:lvlText w:val="%1."/>
      <w:lvlJc w:val="left"/>
      <w:pPr>
        <w:ind w:left="720" w:hanging="360"/>
      </w:pPr>
      <w:rPr>
        <w:b w:val="1"/>
        <w:sz w:val="44"/>
        <w:szCs w:val="44"/>
      </w:rPr>
    </w:lvl>
    <w:lvl w:ilvl="1">
      <w:start w:val="1"/>
      <w:numFmt w:val="decimal"/>
      <w:lvlText w:val="%1.%2"/>
      <w:lvlJc w:val="left"/>
      <w:pPr>
        <w:ind w:left="750" w:hanging="39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6">
    <w:lvl w:ilvl="0">
      <w:start w:val="2"/>
      <w:numFmt w:val="bullet"/>
      <w:lvlText w:val="-"/>
      <w:lvlJc w:val="left"/>
      <w:pPr>
        <w:ind w:left="720" w:hanging="360"/>
      </w:pPr>
      <w:rPr>
        <w:rFonts w:ascii="Calibri" w:cs="Calibri" w:eastAsia="Calibri" w:hAnsi="Calibri"/>
        <w:color w:val="004dbb"/>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style>
  <w:style w:type="paragraph" w:styleId="Kop1">
    <w:name w:val="heading 1"/>
    <w:basedOn w:val="Standaard"/>
    <w:next w:val="Standaard"/>
    <w:pPr>
      <w:keepNext w:val="1"/>
      <w:keepLines w:val="1"/>
      <w:spacing w:after="120" w:before="480"/>
      <w:outlineLvl w:val="0"/>
    </w:pPr>
    <w:rPr>
      <w:b w:val="1"/>
      <w:sz w:val="48"/>
      <w:szCs w:val="4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0" w:type="dxa"/>
        <w:bottom w:w="0.0" w:type="dxa"/>
        <w:right w:w="10.0" w:type="dxa"/>
      </w:tblCellMar>
    </w:tblPr>
  </w:style>
  <w:style w:type="table" w:styleId="a0" w:customStyle="1">
    <w:basedOn w:val="TableNormal"/>
    <w:tblPr>
      <w:tblStyleRowBandSize w:val="1"/>
      <w:tblStyleColBandSize w:val="1"/>
      <w:tblCellMar>
        <w:top w:w="0.0" w:type="dxa"/>
        <w:left w:w="10.0" w:type="dxa"/>
        <w:bottom w:w="0.0" w:type="dxa"/>
        <w:right w:w="10.0" w:type="dxa"/>
      </w:tblCellMar>
    </w:tblPr>
  </w:style>
  <w:style w:type="table" w:styleId="a1" w:customStyle="1">
    <w:basedOn w:val="TableNormal"/>
    <w:tblPr>
      <w:tblStyleRowBandSize w:val="1"/>
      <w:tblStyleColBandSize w:val="1"/>
      <w:tblCellMar>
        <w:top w:w="0.0" w:type="dxa"/>
        <w:left w:w="10.0" w:type="dxa"/>
        <w:bottom w:w="0.0" w:type="dxa"/>
        <w:right w:w="10.0" w:type="dxa"/>
      </w:tblCellMar>
    </w:tblPr>
  </w:style>
  <w:style w:type="table" w:styleId="a2" w:customStyle="1">
    <w:basedOn w:val="TableNormal"/>
    <w:tblPr>
      <w:tblStyleRowBandSize w:val="1"/>
      <w:tblStyleColBandSize w:val="1"/>
      <w:tblCellMar>
        <w:top w:w="0.0" w:type="dxa"/>
        <w:left w:w="10.0" w:type="dxa"/>
        <w:bottom w:w="0.0" w:type="dxa"/>
        <w:right w:w="10.0" w:type="dxa"/>
      </w:tblCellMar>
    </w:tblPr>
  </w:style>
  <w:style w:type="table" w:styleId="a3" w:customStyle="1">
    <w:basedOn w:val="TableNormal"/>
    <w:tblPr>
      <w:tblStyleRowBandSize w:val="1"/>
      <w:tblStyleColBandSize w:val="1"/>
      <w:tblCellMar>
        <w:top w:w="0.0" w:type="dxa"/>
        <w:left w:w="10.0" w:type="dxa"/>
        <w:bottom w:w="0.0" w:type="dxa"/>
        <w:right w:w="10.0" w:type="dxa"/>
      </w:tblCellMar>
    </w:tblPr>
  </w:style>
  <w:style w:type="table" w:styleId="a4" w:customStyle="1">
    <w:basedOn w:val="TableNormal"/>
    <w:tblPr>
      <w:tblStyleRowBandSize w:val="1"/>
      <w:tblStyleColBandSize w:val="1"/>
      <w:tblCellMar>
        <w:top w:w="0.0" w:type="dxa"/>
        <w:left w:w="10.0" w:type="dxa"/>
        <w:bottom w:w="0.0" w:type="dxa"/>
        <w:right w:w="10.0" w:type="dxa"/>
      </w:tblCellMar>
    </w:tblPr>
  </w:style>
  <w:style w:type="table" w:styleId="a5" w:customStyle="1">
    <w:basedOn w:val="TableNormal"/>
    <w:tblPr>
      <w:tblStyleRowBandSize w:val="1"/>
      <w:tblStyleColBandSize w:val="1"/>
      <w:tblCellMar>
        <w:top w:w="0.0" w:type="dxa"/>
        <w:left w:w="10.0" w:type="dxa"/>
        <w:bottom w:w="0.0" w:type="dxa"/>
        <w:right w:w="10.0" w:type="dxa"/>
      </w:tblCellMar>
    </w:tblPr>
  </w:style>
  <w:style w:type="table" w:styleId="a6" w:customStyle="1">
    <w:basedOn w:val="TableNormal"/>
    <w:tblPr>
      <w:tblStyleRowBandSize w:val="1"/>
      <w:tblStyleColBandSize w:val="1"/>
      <w:tblCellMar>
        <w:top w:w="0.0" w:type="dxa"/>
        <w:left w:w="10.0" w:type="dxa"/>
        <w:bottom w:w="0.0" w:type="dxa"/>
        <w:right w:w="10.0" w:type="dxa"/>
      </w:tblCellMar>
    </w:tblPr>
  </w:style>
  <w:style w:type="table" w:styleId="a7" w:customStyle="1">
    <w:basedOn w:val="TableNormal"/>
    <w:tblPr>
      <w:tblStyleRowBandSize w:val="1"/>
      <w:tblStyleColBandSize w:val="1"/>
      <w:tblCellMar>
        <w:top w:w="0.0" w:type="dxa"/>
        <w:left w:w="10.0" w:type="dxa"/>
        <w:bottom w:w="0.0" w:type="dxa"/>
        <w:right w:w="10.0" w:type="dxa"/>
      </w:tblCellMar>
    </w:tblPr>
  </w:style>
  <w:style w:type="table" w:styleId="a8" w:customStyle="1">
    <w:basedOn w:val="TableNormal"/>
    <w:tblPr>
      <w:tblStyleRowBandSize w:val="1"/>
      <w:tblStyleColBandSize w:val="1"/>
      <w:tblCellMar>
        <w:top w:w="0.0" w:type="dxa"/>
        <w:left w:w="10.0" w:type="dxa"/>
        <w:bottom w:w="0.0" w:type="dxa"/>
        <w:right w:w="10.0" w:type="dxa"/>
      </w:tblCellMar>
    </w:tblPr>
  </w:style>
  <w:style w:type="table" w:styleId="a9" w:customStyle="1">
    <w:basedOn w:val="TableNormal"/>
    <w:tblPr>
      <w:tblStyleRowBandSize w:val="1"/>
      <w:tblStyleColBandSize w:val="1"/>
      <w:tblCellMar>
        <w:top w:w="0.0" w:type="dxa"/>
        <w:left w:w="10.0" w:type="dxa"/>
        <w:bottom w:w="0.0" w:type="dxa"/>
        <w:right w:w="10.0" w:type="dxa"/>
      </w:tblCellMar>
    </w:tblPr>
  </w:style>
  <w:style w:type="table" w:styleId="aa" w:customStyle="1">
    <w:basedOn w:val="TableNormal"/>
    <w:tblPr>
      <w:tblStyleRowBandSize w:val="1"/>
      <w:tblStyleColBandSize w:val="1"/>
      <w:tblCellMar>
        <w:top w:w="0.0" w:type="dxa"/>
        <w:left w:w="10.0" w:type="dxa"/>
        <w:bottom w:w="0.0" w:type="dxa"/>
        <w:right w:w="10.0" w:type="dxa"/>
      </w:tblCellMar>
    </w:tblPr>
  </w:style>
  <w:style w:type="table" w:styleId="ab" w:customStyle="1">
    <w:basedOn w:val="TableNormal"/>
    <w:tblPr>
      <w:tblStyleRowBandSize w:val="1"/>
      <w:tblStyleColBandSize w:val="1"/>
      <w:tblCellMar>
        <w:top w:w="0.0" w:type="dxa"/>
        <w:left w:w="10.0" w:type="dxa"/>
        <w:bottom w:w="0.0" w:type="dxa"/>
        <w:right w:w="10.0" w:type="dxa"/>
      </w:tblCellMar>
    </w:tblPr>
  </w:style>
  <w:style w:type="table" w:styleId="ac" w:customStyle="1">
    <w:basedOn w:val="TableNormal"/>
    <w:tblPr>
      <w:tblStyleRowBandSize w:val="1"/>
      <w:tblStyleColBandSize w:val="1"/>
      <w:tblCellMar>
        <w:top w:w="0.0" w:type="dxa"/>
        <w:left w:w="10.0" w:type="dxa"/>
        <w:bottom w:w="0.0" w:type="dxa"/>
        <w:right w:w="10.0" w:type="dxa"/>
      </w:tblCellMar>
    </w:tblPr>
  </w:style>
  <w:style w:type="table" w:styleId="ad" w:customStyle="1">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table" w:styleId="Table13">
    <w:basedOn w:val="TableNormal"/>
    <w:tblPr>
      <w:tblStyleRowBandSize w:val="1"/>
      <w:tblStyleColBandSize w:val="1"/>
      <w:tblCellMar>
        <w:top w:w="0.0" w:type="dxa"/>
        <w:left w:w="10.0" w:type="dxa"/>
        <w:bottom w:w="0.0" w:type="dxa"/>
        <w:right w:w="10.0" w:type="dxa"/>
      </w:tblCellMar>
    </w:tblPr>
  </w:style>
  <w:style w:type="table" w:styleId="Table14">
    <w:basedOn w:val="TableNormal"/>
    <w:tblPr>
      <w:tblStyleRowBandSize w:val="1"/>
      <w:tblStyleColBandSize w:val="1"/>
      <w:tblCellMar>
        <w:top w:w="0.0" w:type="dxa"/>
        <w:left w:w="10.0" w:type="dxa"/>
        <w:bottom w:w="0.0" w:type="dxa"/>
        <w:right w:w="10.0" w:type="dxa"/>
      </w:tblCellMar>
    </w:tblPr>
  </w:style>
  <w:style w:type="table" w:styleId="Table15">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11" Type="http://schemas.openxmlformats.org/officeDocument/2006/relationships/image" Target="media/image15.png"/><Relationship Id="rId22" Type="http://schemas.openxmlformats.org/officeDocument/2006/relationships/footer" Target="footer1.xml"/><Relationship Id="rId10" Type="http://schemas.openxmlformats.org/officeDocument/2006/relationships/image" Target="media/image5.png"/><Relationship Id="rId21" Type="http://schemas.openxmlformats.org/officeDocument/2006/relationships/image" Target="media/image12.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9.png"/><Relationship Id="rId14" Type="http://schemas.openxmlformats.org/officeDocument/2006/relationships/image" Target="media/image7.png"/><Relationship Id="rId17" Type="http://schemas.openxmlformats.org/officeDocument/2006/relationships/image" Target="media/image10.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14.png"/><Relationship Id="rId6" Type="http://schemas.openxmlformats.org/officeDocument/2006/relationships/customXml" Target="../customXML/item1.xml"/><Relationship Id="rId18" Type="http://schemas.openxmlformats.org/officeDocument/2006/relationships/image" Target="media/image11.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81mYklyGTrYMpkaa9+fr7zdHKw==">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2020-10-26T11:46:00Z</dcterms:created>
  <dc:creator>Francesca Hand</dc:creator>
</cp:coreProperties>
</file>