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BEFE" w14:textId="77777777" w:rsidR="00BB6331" w:rsidRPr="000E790E" w:rsidRDefault="00641435" w:rsidP="00E91EC1">
      <w:pPr>
        <w:spacing w:before="120"/>
        <w:jc w:val="center"/>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 xml:space="preserve">OPTION – </w:t>
      </w:r>
      <w:proofErr w:type="spellStart"/>
      <w:r w:rsidRPr="000E790E">
        <w:rPr>
          <w:rFonts w:ascii="Times New Roman" w:hAnsi="Times New Roman" w:cs="Times New Roman"/>
          <w:color w:val="000000" w:themeColor="text1"/>
          <w:sz w:val="24"/>
          <w:szCs w:val="24"/>
          <w:lang w:val="sv-SE"/>
        </w:rPr>
        <w:t>OutPatienT</w:t>
      </w:r>
      <w:proofErr w:type="spellEnd"/>
      <w:r w:rsidRPr="000E790E">
        <w:rPr>
          <w:rFonts w:ascii="Times New Roman" w:hAnsi="Times New Roman" w:cs="Times New Roman"/>
          <w:color w:val="000000" w:themeColor="text1"/>
          <w:sz w:val="24"/>
          <w:szCs w:val="24"/>
          <w:lang w:val="sv-SE"/>
        </w:rPr>
        <w:t xml:space="preserve"> </w:t>
      </w:r>
      <w:proofErr w:type="spellStart"/>
      <w:r w:rsidRPr="000E790E">
        <w:rPr>
          <w:rFonts w:ascii="Times New Roman" w:hAnsi="Times New Roman" w:cs="Times New Roman"/>
          <w:color w:val="000000" w:themeColor="text1"/>
          <w:sz w:val="24"/>
          <w:szCs w:val="24"/>
          <w:lang w:val="sv-SE"/>
        </w:rPr>
        <w:t>InductiON</w:t>
      </w:r>
      <w:proofErr w:type="spellEnd"/>
    </w:p>
    <w:p w14:paraId="7142919A" w14:textId="35E2E4DE" w:rsidR="00BB6331" w:rsidRPr="000E790E" w:rsidRDefault="00641435" w:rsidP="00B57A29">
      <w:pPr>
        <w:spacing w:before="120"/>
        <w:jc w:val="center"/>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 xml:space="preserve">Studie av igångsättning av förlossningen </w:t>
      </w:r>
      <w:r w:rsidR="002C6FBB" w:rsidRPr="000E790E">
        <w:rPr>
          <w:rFonts w:ascii="Times New Roman" w:hAnsi="Times New Roman" w:cs="Times New Roman"/>
          <w:i/>
          <w:iCs/>
          <w:color w:val="000000" w:themeColor="text1"/>
          <w:sz w:val="24"/>
          <w:szCs w:val="24"/>
          <w:lang w:val="sv-SE"/>
        </w:rPr>
        <w:t>i hemmet</w:t>
      </w:r>
      <w:r w:rsidR="002C6FBB" w:rsidRPr="000E790E">
        <w:rPr>
          <w:rFonts w:ascii="Times New Roman" w:hAnsi="Times New Roman" w:cs="Times New Roman"/>
          <w:color w:val="000000" w:themeColor="text1"/>
          <w:sz w:val="24"/>
          <w:szCs w:val="24"/>
          <w:lang w:val="sv-SE"/>
        </w:rPr>
        <w:t xml:space="preserve"> </w:t>
      </w:r>
      <w:r w:rsidRPr="000E790E">
        <w:rPr>
          <w:rFonts w:ascii="Times New Roman" w:hAnsi="Times New Roman" w:cs="Times New Roman"/>
          <w:color w:val="000000" w:themeColor="text1"/>
          <w:sz w:val="24"/>
          <w:szCs w:val="24"/>
          <w:lang w:val="sv-SE"/>
        </w:rPr>
        <w:t xml:space="preserve">jämfört med </w:t>
      </w:r>
      <w:r w:rsidR="002C6FBB" w:rsidRPr="000E790E">
        <w:rPr>
          <w:rFonts w:ascii="Times New Roman" w:hAnsi="Times New Roman" w:cs="Times New Roman"/>
          <w:i/>
          <w:iCs/>
          <w:color w:val="000000" w:themeColor="text1"/>
          <w:sz w:val="24"/>
          <w:szCs w:val="24"/>
          <w:lang w:val="sv-SE"/>
        </w:rPr>
        <w:t>på sjukhus</w:t>
      </w:r>
      <w:r w:rsidR="002C6FBB" w:rsidRPr="000E790E">
        <w:rPr>
          <w:rFonts w:ascii="Times New Roman" w:hAnsi="Times New Roman" w:cs="Times New Roman"/>
          <w:color w:val="000000" w:themeColor="text1"/>
          <w:sz w:val="24"/>
          <w:szCs w:val="24"/>
          <w:lang w:val="sv-SE"/>
        </w:rPr>
        <w:t>,</w:t>
      </w:r>
    </w:p>
    <w:p w14:paraId="0004F192" w14:textId="1C11C86C" w:rsidR="006174D5" w:rsidRPr="000E790E" w:rsidRDefault="00641435" w:rsidP="00B57A29">
      <w:pPr>
        <w:spacing w:before="120"/>
        <w:jc w:val="center"/>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en randomiserad kontrollerad studie</w:t>
      </w:r>
    </w:p>
    <w:p w14:paraId="028023AD" w14:textId="77777777" w:rsidR="006174D5" w:rsidRPr="000E790E" w:rsidRDefault="006174D5" w:rsidP="00106525">
      <w:pPr>
        <w:pBdr>
          <w:bottom w:val="single" w:sz="12" w:space="1" w:color="auto"/>
        </w:pBdr>
        <w:rPr>
          <w:b/>
          <w:color w:val="000000" w:themeColor="text1"/>
          <w:sz w:val="24"/>
          <w:szCs w:val="24"/>
          <w:lang w:val="sv-SE"/>
        </w:rPr>
      </w:pPr>
    </w:p>
    <w:p w14:paraId="7FBAE379" w14:textId="77777777" w:rsidR="001D630D" w:rsidRPr="000E790E" w:rsidRDefault="001D630D" w:rsidP="00106525">
      <w:pPr>
        <w:pStyle w:val="Normal1"/>
        <w:spacing w:line="276" w:lineRule="auto"/>
        <w:rPr>
          <w:b/>
          <w:color w:val="000000" w:themeColor="text1"/>
        </w:rPr>
      </w:pPr>
      <w:r w:rsidRPr="000E790E">
        <w:rPr>
          <w:b/>
          <w:color w:val="000000" w:themeColor="text1"/>
        </w:rPr>
        <w:t>Information till forskningspersonerna</w:t>
      </w:r>
    </w:p>
    <w:p w14:paraId="3FB5863E" w14:textId="77777777" w:rsidR="001D630D" w:rsidRPr="000E790E" w:rsidRDefault="001D630D" w:rsidP="00106525">
      <w:pPr>
        <w:pStyle w:val="Normal1"/>
        <w:spacing w:line="276" w:lineRule="auto"/>
        <w:rPr>
          <w:bCs/>
          <w:color w:val="000000" w:themeColor="text1"/>
        </w:rPr>
      </w:pPr>
      <w:r w:rsidRPr="000E790E">
        <w:rPr>
          <w:bCs/>
          <w:color w:val="000000" w:themeColor="text1"/>
        </w:rPr>
        <w:t>Vi vill fråga dig om du vill delta i ett forskningsprojekt. I det här dokumentet får du information om projektet och om vad det innebär att delta.</w:t>
      </w:r>
    </w:p>
    <w:p w14:paraId="31EBBC56" w14:textId="77777777" w:rsidR="001D630D" w:rsidRPr="000E790E" w:rsidRDefault="001D630D" w:rsidP="00106525">
      <w:pPr>
        <w:pStyle w:val="Normal1"/>
        <w:spacing w:line="276" w:lineRule="auto"/>
        <w:rPr>
          <w:b/>
          <w:color w:val="000000" w:themeColor="text1"/>
        </w:rPr>
      </w:pPr>
    </w:p>
    <w:p w14:paraId="3BA4F17B" w14:textId="77777777" w:rsidR="001D630D" w:rsidRPr="000E790E" w:rsidRDefault="001D630D" w:rsidP="00106525">
      <w:pPr>
        <w:pStyle w:val="Normal1"/>
        <w:spacing w:line="276" w:lineRule="auto"/>
        <w:rPr>
          <w:color w:val="000000" w:themeColor="text1"/>
        </w:rPr>
      </w:pPr>
      <w:r w:rsidRPr="000E790E">
        <w:rPr>
          <w:b/>
          <w:color w:val="000000" w:themeColor="text1"/>
        </w:rPr>
        <w:t>Vad är det för projekt och varför vill ni att jag ska delta?</w:t>
      </w:r>
    </w:p>
    <w:p w14:paraId="11FBD40C" w14:textId="6EC6EC7F" w:rsidR="00F02C74" w:rsidRPr="000E790E" w:rsidRDefault="00A7727F" w:rsidP="00106525">
      <w:pPr>
        <w:pStyle w:val="Normal1"/>
        <w:spacing w:line="276" w:lineRule="auto"/>
        <w:rPr>
          <w:color w:val="000000" w:themeColor="text1"/>
        </w:rPr>
      </w:pPr>
      <w:r w:rsidRPr="000E790E">
        <w:rPr>
          <w:color w:val="000000" w:themeColor="text1"/>
        </w:rPr>
        <w:t xml:space="preserve">Den här forskningsstudien ska jämföra igångsättning av förlossning i hemmet med igångsättning på sjukhus. En av </w:t>
      </w:r>
      <w:r w:rsidR="003C1992" w:rsidRPr="003C1992">
        <w:rPr>
          <w:color w:val="FF0000"/>
        </w:rPr>
        <w:t xml:space="preserve">tre till </w:t>
      </w:r>
      <w:r w:rsidRPr="000E790E">
        <w:rPr>
          <w:color w:val="000000" w:themeColor="text1"/>
        </w:rPr>
        <w:t>fyra</w:t>
      </w:r>
      <w:r w:rsidR="00A53F4E" w:rsidRPr="000E790E">
        <w:rPr>
          <w:color w:val="000000" w:themeColor="text1"/>
        </w:rPr>
        <w:t xml:space="preserve"> förlossningar i Sverige s</w:t>
      </w:r>
      <w:r w:rsidR="00BF343D" w:rsidRPr="000E790E">
        <w:rPr>
          <w:color w:val="000000" w:themeColor="text1"/>
        </w:rPr>
        <w:t xml:space="preserve">ätts </w:t>
      </w:r>
      <w:proofErr w:type="gramStart"/>
      <w:r w:rsidR="00BF343D" w:rsidRPr="000E790E">
        <w:rPr>
          <w:color w:val="000000" w:themeColor="text1"/>
        </w:rPr>
        <w:t>igång</w:t>
      </w:r>
      <w:proofErr w:type="gramEnd"/>
      <w:r w:rsidR="00BF343D" w:rsidRPr="000E790E">
        <w:rPr>
          <w:color w:val="000000" w:themeColor="text1"/>
        </w:rPr>
        <w:t xml:space="preserve"> (indu</w:t>
      </w:r>
      <w:r w:rsidR="00FB5051" w:rsidRPr="000E790E">
        <w:rPr>
          <w:color w:val="000000" w:themeColor="text1"/>
        </w:rPr>
        <w:t>ceras</w:t>
      </w:r>
      <w:r w:rsidR="00BF343D" w:rsidRPr="000E790E">
        <w:rPr>
          <w:color w:val="000000" w:themeColor="text1"/>
        </w:rPr>
        <w:t>)</w:t>
      </w:r>
      <w:r w:rsidR="00A53F4E" w:rsidRPr="000E790E">
        <w:rPr>
          <w:color w:val="000000" w:themeColor="text1"/>
        </w:rPr>
        <w:t xml:space="preserve">. </w:t>
      </w:r>
      <w:r w:rsidR="00BF343D" w:rsidRPr="000E790E">
        <w:rPr>
          <w:color w:val="000000" w:themeColor="text1"/>
        </w:rPr>
        <w:t xml:space="preserve">Anledningen </w:t>
      </w:r>
      <w:r w:rsidR="000E3E9C" w:rsidRPr="000E790E">
        <w:rPr>
          <w:color w:val="000000" w:themeColor="text1"/>
        </w:rPr>
        <w:t>till att förlossningen behöver sättas igång är oftast medicinsk</w:t>
      </w:r>
      <w:r w:rsidRPr="000E790E">
        <w:rPr>
          <w:color w:val="000000" w:themeColor="text1"/>
        </w:rPr>
        <w:t>,</w:t>
      </w:r>
      <w:r w:rsidR="00EA0645" w:rsidRPr="000E790E">
        <w:rPr>
          <w:color w:val="000000" w:themeColor="text1"/>
        </w:rPr>
        <w:t xml:space="preserve"> </w:t>
      </w:r>
      <w:r w:rsidR="000E3E9C" w:rsidRPr="000E790E">
        <w:rPr>
          <w:color w:val="000000" w:themeColor="text1"/>
        </w:rPr>
        <w:t xml:space="preserve">såsom att graviditeten </w:t>
      </w:r>
      <w:r w:rsidR="00EA0645" w:rsidRPr="000E790E">
        <w:rPr>
          <w:color w:val="000000" w:themeColor="text1"/>
        </w:rPr>
        <w:t>är</w:t>
      </w:r>
      <w:r w:rsidR="00BB6331" w:rsidRPr="000E790E">
        <w:rPr>
          <w:color w:val="000000" w:themeColor="text1"/>
        </w:rPr>
        <w:t xml:space="preserve"> </w:t>
      </w:r>
      <w:r w:rsidR="00EA0645" w:rsidRPr="000E790E">
        <w:rPr>
          <w:color w:val="000000" w:themeColor="text1"/>
        </w:rPr>
        <w:t>överburen</w:t>
      </w:r>
      <w:r w:rsidR="000E3E9C" w:rsidRPr="000E790E">
        <w:rPr>
          <w:color w:val="000000" w:themeColor="text1"/>
        </w:rPr>
        <w:t xml:space="preserve">, </w:t>
      </w:r>
      <w:r w:rsidR="00EA0645" w:rsidRPr="000E790E">
        <w:rPr>
          <w:color w:val="000000" w:themeColor="text1"/>
        </w:rPr>
        <w:t>att kvinnan eller barnet har en s</w:t>
      </w:r>
      <w:r w:rsidR="000E3E9C" w:rsidRPr="000E790E">
        <w:rPr>
          <w:color w:val="000000" w:themeColor="text1"/>
        </w:rPr>
        <w:t xml:space="preserve">jukdom eller att fostervattnet gått utan att värkarbetet startat. </w:t>
      </w:r>
      <w:r w:rsidR="00EA0645" w:rsidRPr="000E790E">
        <w:rPr>
          <w:color w:val="000000" w:themeColor="text1"/>
        </w:rPr>
        <w:t xml:space="preserve">Idag </w:t>
      </w:r>
      <w:r w:rsidR="00CF6E5A" w:rsidRPr="000E790E">
        <w:rPr>
          <w:color w:val="000000" w:themeColor="text1"/>
        </w:rPr>
        <w:t xml:space="preserve">sker igångsättning ofta genom att </w:t>
      </w:r>
      <w:r w:rsidR="00C36B75" w:rsidRPr="000E790E">
        <w:rPr>
          <w:color w:val="000000" w:themeColor="text1"/>
        </w:rPr>
        <w:t>l</w:t>
      </w:r>
      <w:r w:rsidR="00EA0645" w:rsidRPr="000E790E">
        <w:rPr>
          <w:color w:val="000000" w:themeColor="text1"/>
        </w:rPr>
        <w:t xml:space="preserve">äkemedlet misoprostol </w:t>
      </w:r>
      <w:r w:rsidR="00FB5051" w:rsidRPr="000E790E">
        <w:rPr>
          <w:color w:val="000000" w:themeColor="text1"/>
        </w:rPr>
        <w:t xml:space="preserve">sväljs </w:t>
      </w:r>
      <w:r w:rsidR="00EA0645" w:rsidRPr="000E790E">
        <w:rPr>
          <w:color w:val="000000" w:themeColor="text1"/>
        </w:rPr>
        <w:t xml:space="preserve">eller </w:t>
      </w:r>
      <w:r w:rsidR="00C36B75" w:rsidRPr="000E790E">
        <w:rPr>
          <w:color w:val="000000" w:themeColor="text1"/>
        </w:rPr>
        <w:t xml:space="preserve">att </w:t>
      </w:r>
      <w:r w:rsidR="00EA0645" w:rsidRPr="000E790E">
        <w:rPr>
          <w:color w:val="000000" w:themeColor="text1"/>
        </w:rPr>
        <w:t xml:space="preserve">en ballongkateter </w:t>
      </w:r>
      <w:r w:rsidR="00C36B75" w:rsidRPr="000E790E">
        <w:rPr>
          <w:color w:val="000000" w:themeColor="text1"/>
        </w:rPr>
        <w:t>förs in i livmodern via livmodertappen</w:t>
      </w:r>
      <w:r w:rsidR="00EA0645" w:rsidRPr="000E790E">
        <w:rPr>
          <w:color w:val="000000" w:themeColor="text1"/>
        </w:rPr>
        <w:t xml:space="preserve">. Båda </w:t>
      </w:r>
      <w:r w:rsidR="00C36B75" w:rsidRPr="000E790E">
        <w:rPr>
          <w:color w:val="000000" w:themeColor="text1"/>
        </w:rPr>
        <w:t xml:space="preserve">metoderna </w:t>
      </w:r>
      <w:r w:rsidR="00EA0645" w:rsidRPr="000E790E">
        <w:rPr>
          <w:color w:val="000000" w:themeColor="text1"/>
        </w:rPr>
        <w:t>är väl</w:t>
      </w:r>
      <w:r w:rsidR="00C36B75" w:rsidRPr="000E790E">
        <w:rPr>
          <w:color w:val="000000" w:themeColor="text1"/>
        </w:rPr>
        <w:t xml:space="preserve"> </w:t>
      </w:r>
      <w:r w:rsidR="00EA0645" w:rsidRPr="000E790E">
        <w:rPr>
          <w:color w:val="000000" w:themeColor="text1"/>
        </w:rPr>
        <w:t>studerade och säkra</w:t>
      </w:r>
      <w:r w:rsidR="00C36B75" w:rsidRPr="000E790E">
        <w:rPr>
          <w:color w:val="000000" w:themeColor="text1"/>
        </w:rPr>
        <w:t xml:space="preserve"> och syftar till att få livmodertappen att mjukna och öppna sig</w:t>
      </w:r>
      <w:r w:rsidR="00307C2F" w:rsidRPr="000E790E">
        <w:rPr>
          <w:color w:val="000000" w:themeColor="text1"/>
        </w:rPr>
        <w:t>.</w:t>
      </w:r>
      <w:r w:rsidR="00C36B75" w:rsidRPr="000E790E">
        <w:rPr>
          <w:color w:val="000000" w:themeColor="text1"/>
        </w:rPr>
        <w:t xml:space="preserve"> </w:t>
      </w:r>
      <w:r w:rsidR="00A84808" w:rsidRPr="000E790E">
        <w:rPr>
          <w:color w:val="000000" w:themeColor="text1"/>
        </w:rPr>
        <w:t xml:space="preserve">Denna fas </w:t>
      </w:r>
      <w:r w:rsidR="00D83D4B" w:rsidRPr="000E790E">
        <w:rPr>
          <w:color w:val="000000" w:themeColor="text1"/>
        </w:rPr>
        <w:t>vid en igångsättning motsvarar</w:t>
      </w:r>
      <w:r w:rsidR="00695A70" w:rsidRPr="000E790E">
        <w:rPr>
          <w:color w:val="000000" w:themeColor="text1"/>
        </w:rPr>
        <w:t xml:space="preserve"> </w:t>
      </w:r>
      <w:r w:rsidR="00596E35" w:rsidRPr="000E790E">
        <w:rPr>
          <w:color w:val="000000" w:themeColor="text1"/>
        </w:rPr>
        <w:t>livmodertappens mognads</w:t>
      </w:r>
      <w:r w:rsidR="00695A70" w:rsidRPr="000E790E">
        <w:rPr>
          <w:color w:val="000000" w:themeColor="text1"/>
        </w:rPr>
        <w:t xml:space="preserve">fas </w:t>
      </w:r>
      <w:r w:rsidR="00D83D4B" w:rsidRPr="000E790E">
        <w:rPr>
          <w:color w:val="000000" w:themeColor="text1"/>
        </w:rPr>
        <w:t>vid spontan förlossningsstart.</w:t>
      </w:r>
      <w:r w:rsidRPr="000E790E">
        <w:rPr>
          <w:color w:val="000000" w:themeColor="text1"/>
        </w:rPr>
        <w:t xml:space="preserve"> </w:t>
      </w:r>
      <w:r w:rsidR="00A84808" w:rsidRPr="000E790E">
        <w:rPr>
          <w:color w:val="000000" w:themeColor="text1"/>
        </w:rPr>
        <w:t xml:space="preserve"> </w:t>
      </w:r>
    </w:p>
    <w:p w14:paraId="587379A3" w14:textId="5D7C55E7" w:rsidR="00A84808" w:rsidRPr="000E790E" w:rsidRDefault="00EA0645" w:rsidP="00106525">
      <w:pPr>
        <w:pStyle w:val="Normal1"/>
        <w:spacing w:line="276" w:lineRule="auto"/>
        <w:rPr>
          <w:color w:val="000000" w:themeColor="text1"/>
        </w:rPr>
      </w:pPr>
      <w:r w:rsidRPr="000E790E">
        <w:rPr>
          <w:color w:val="000000" w:themeColor="text1"/>
        </w:rPr>
        <w:t xml:space="preserve">Vilken metod </w:t>
      </w:r>
      <w:r w:rsidR="00C36B75" w:rsidRPr="000E790E">
        <w:rPr>
          <w:color w:val="000000" w:themeColor="text1"/>
        </w:rPr>
        <w:t xml:space="preserve">som </w:t>
      </w:r>
      <w:r w:rsidRPr="000E790E">
        <w:rPr>
          <w:color w:val="000000" w:themeColor="text1"/>
        </w:rPr>
        <w:t>välj</w:t>
      </w:r>
      <w:r w:rsidR="00C36B75" w:rsidRPr="000E790E">
        <w:rPr>
          <w:color w:val="000000" w:themeColor="text1"/>
        </w:rPr>
        <w:t>s</w:t>
      </w:r>
      <w:r w:rsidRPr="000E790E">
        <w:rPr>
          <w:color w:val="000000" w:themeColor="text1"/>
        </w:rPr>
        <w:t xml:space="preserve"> </w:t>
      </w:r>
      <w:r w:rsidR="00A84808" w:rsidRPr="000E790E">
        <w:rPr>
          <w:color w:val="000000" w:themeColor="text1"/>
        </w:rPr>
        <w:t>för att sätta igång förlossning</w:t>
      </w:r>
      <w:r w:rsidR="008A2D4C" w:rsidRPr="000E790E">
        <w:rPr>
          <w:color w:val="000000" w:themeColor="text1"/>
        </w:rPr>
        <w:t>en</w:t>
      </w:r>
      <w:r w:rsidR="00A84808" w:rsidRPr="000E790E">
        <w:rPr>
          <w:color w:val="000000" w:themeColor="text1"/>
        </w:rPr>
        <w:t xml:space="preserve"> </w:t>
      </w:r>
      <w:r w:rsidRPr="000E790E">
        <w:rPr>
          <w:color w:val="000000" w:themeColor="text1"/>
        </w:rPr>
        <w:t xml:space="preserve">beror på </w:t>
      </w:r>
      <w:r w:rsidR="00025266" w:rsidRPr="000E790E">
        <w:rPr>
          <w:color w:val="000000" w:themeColor="text1"/>
        </w:rPr>
        <w:t>hur mogen livmodertappen är</w:t>
      </w:r>
      <w:r w:rsidR="00F0460C" w:rsidRPr="000E790E">
        <w:rPr>
          <w:color w:val="000000" w:themeColor="text1"/>
        </w:rPr>
        <w:t>, om du har född barn tidigare</w:t>
      </w:r>
      <w:r w:rsidR="00C36B75" w:rsidRPr="000E790E">
        <w:rPr>
          <w:color w:val="000000" w:themeColor="text1"/>
        </w:rPr>
        <w:t xml:space="preserve"> och</w:t>
      </w:r>
      <w:r w:rsidRPr="000E790E">
        <w:rPr>
          <w:color w:val="000000" w:themeColor="text1"/>
        </w:rPr>
        <w:t xml:space="preserve"> om </w:t>
      </w:r>
      <w:r w:rsidR="00C36B75" w:rsidRPr="000E790E">
        <w:rPr>
          <w:color w:val="000000" w:themeColor="text1"/>
        </w:rPr>
        <w:t>foster</w:t>
      </w:r>
      <w:r w:rsidRPr="000E790E">
        <w:rPr>
          <w:color w:val="000000" w:themeColor="text1"/>
        </w:rPr>
        <w:t>vattnet har gått eller inte</w:t>
      </w:r>
      <w:r w:rsidR="00C36B75" w:rsidRPr="000E790E">
        <w:rPr>
          <w:color w:val="000000" w:themeColor="text1"/>
        </w:rPr>
        <w:t xml:space="preserve">. </w:t>
      </w:r>
      <w:r w:rsidR="00A2298D" w:rsidRPr="000E790E">
        <w:rPr>
          <w:color w:val="000000" w:themeColor="text1"/>
        </w:rPr>
        <w:t>Du och din</w:t>
      </w:r>
      <w:r w:rsidR="008A2D4C" w:rsidRPr="000E790E">
        <w:rPr>
          <w:color w:val="000000" w:themeColor="text1"/>
        </w:rPr>
        <w:t xml:space="preserve"> </w:t>
      </w:r>
      <w:r w:rsidRPr="000E790E">
        <w:rPr>
          <w:color w:val="000000" w:themeColor="text1"/>
        </w:rPr>
        <w:t xml:space="preserve">läkare bestämmer </w:t>
      </w:r>
      <w:r w:rsidR="00C36B75" w:rsidRPr="000E790E">
        <w:rPr>
          <w:color w:val="000000" w:themeColor="text1"/>
        </w:rPr>
        <w:t xml:space="preserve">tillsammans </w:t>
      </w:r>
      <w:r w:rsidRPr="000E790E">
        <w:rPr>
          <w:color w:val="000000" w:themeColor="text1"/>
        </w:rPr>
        <w:t>vilken metod som är aktuell.</w:t>
      </w:r>
      <w:r w:rsidR="00F02C74" w:rsidRPr="000E790E">
        <w:rPr>
          <w:color w:val="000000" w:themeColor="text1"/>
        </w:rPr>
        <w:t xml:space="preserve"> </w:t>
      </w:r>
    </w:p>
    <w:p w14:paraId="7D588771" w14:textId="610E560D" w:rsidR="00C36B75" w:rsidRPr="000E790E" w:rsidRDefault="00C36B75" w:rsidP="00106525">
      <w:pPr>
        <w:pStyle w:val="Normal1"/>
        <w:spacing w:line="276" w:lineRule="auto"/>
        <w:rPr>
          <w:color w:val="000000" w:themeColor="text1"/>
        </w:rPr>
      </w:pPr>
    </w:p>
    <w:p w14:paraId="6BFA1C40" w14:textId="452407C8" w:rsidR="005C5EC3" w:rsidRPr="000E790E" w:rsidRDefault="00CF75DC" w:rsidP="00106525">
      <w:pPr>
        <w:pStyle w:val="Default"/>
        <w:spacing w:line="276" w:lineRule="auto"/>
        <w:rPr>
          <w:rFonts w:ascii="Times New Roman" w:hAnsi="Times New Roman" w:cs="Times New Roman"/>
          <w:color w:val="000000" w:themeColor="text1"/>
        </w:rPr>
      </w:pPr>
      <w:r w:rsidRPr="000E790E">
        <w:rPr>
          <w:rFonts w:ascii="Times New Roman" w:hAnsi="Times New Roman" w:cs="Times New Roman"/>
          <w:color w:val="000000" w:themeColor="text1"/>
        </w:rPr>
        <w:t xml:space="preserve">I många andra länder, </w:t>
      </w:r>
      <w:r w:rsidR="00EC6BE4" w:rsidRPr="000E790E">
        <w:rPr>
          <w:rFonts w:ascii="Times New Roman" w:hAnsi="Times New Roman" w:cs="Times New Roman"/>
          <w:color w:val="000000" w:themeColor="text1"/>
        </w:rPr>
        <w:t>bl.a.</w:t>
      </w:r>
      <w:r w:rsidRPr="000E790E">
        <w:rPr>
          <w:rFonts w:ascii="Times New Roman" w:hAnsi="Times New Roman" w:cs="Times New Roman"/>
          <w:color w:val="000000" w:themeColor="text1"/>
        </w:rPr>
        <w:t xml:space="preserve"> Danmark och Finland </w:t>
      </w:r>
      <w:r w:rsidR="00695A70" w:rsidRPr="000E790E">
        <w:rPr>
          <w:rFonts w:ascii="Times New Roman" w:hAnsi="Times New Roman" w:cs="Times New Roman"/>
          <w:color w:val="000000" w:themeColor="text1"/>
        </w:rPr>
        <w:t xml:space="preserve">sätts förlossningen igång på sjukhuset och sedan erbjuds kvinnorna att åka hem och vara hemma </w:t>
      </w:r>
      <w:r w:rsidR="0085060A" w:rsidRPr="000E790E">
        <w:rPr>
          <w:rFonts w:ascii="Times New Roman" w:hAnsi="Times New Roman" w:cs="Times New Roman"/>
          <w:color w:val="000000" w:themeColor="text1"/>
        </w:rPr>
        <w:t xml:space="preserve">under </w:t>
      </w:r>
      <w:r w:rsidR="00131FBF" w:rsidRPr="000E790E">
        <w:rPr>
          <w:rFonts w:ascii="Times New Roman" w:hAnsi="Times New Roman" w:cs="Times New Roman"/>
          <w:color w:val="000000" w:themeColor="text1"/>
        </w:rPr>
        <w:t>mognadsfasen</w:t>
      </w:r>
      <w:r w:rsidRPr="000E790E">
        <w:rPr>
          <w:rFonts w:ascii="Times New Roman" w:hAnsi="Times New Roman" w:cs="Times New Roman"/>
          <w:color w:val="000000" w:themeColor="text1"/>
        </w:rPr>
        <w:t xml:space="preserve">. Men </w:t>
      </w:r>
      <w:r w:rsidR="00B57A29" w:rsidRPr="000E790E">
        <w:rPr>
          <w:rFonts w:ascii="Times New Roman" w:hAnsi="Times New Roman" w:cs="Times New Roman"/>
          <w:color w:val="000000" w:themeColor="text1"/>
        </w:rPr>
        <w:t xml:space="preserve">om </w:t>
      </w:r>
      <w:r w:rsidR="00EA4E01" w:rsidRPr="000E790E">
        <w:rPr>
          <w:rFonts w:ascii="Times New Roman" w:hAnsi="Times New Roman" w:cs="Times New Roman"/>
          <w:color w:val="000000" w:themeColor="text1"/>
        </w:rPr>
        <w:t xml:space="preserve">det </w:t>
      </w:r>
      <w:r w:rsidRPr="000E790E">
        <w:rPr>
          <w:rFonts w:ascii="Times New Roman" w:hAnsi="Times New Roman" w:cs="Times New Roman"/>
          <w:color w:val="000000" w:themeColor="text1"/>
        </w:rPr>
        <w:t>är lika säker</w:t>
      </w:r>
      <w:r w:rsidR="008A2D4C" w:rsidRPr="000E790E">
        <w:rPr>
          <w:rFonts w:ascii="Times New Roman" w:hAnsi="Times New Roman" w:cs="Times New Roman"/>
          <w:color w:val="000000" w:themeColor="text1"/>
        </w:rPr>
        <w:t>t</w:t>
      </w:r>
      <w:r w:rsidRPr="000E790E">
        <w:rPr>
          <w:rFonts w:ascii="Times New Roman" w:hAnsi="Times New Roman" w:cs="Times New Roman"/>
          <w:color w:val="000000" w:themeColor="text1"/>
        </w:rPr>
        <w:t xml:space="preserve"> och effektiv</w:t>
      </w:r>
      <w:r w:rsidR="008A2D4C" w:rsidRPr="000E790E">
        <w:rPr>
          <w:rFonts w:ascii="Times New Roman" w:hAnsi="Times New Roman" w:cs="Times New Roman"/>
          <w:color w:val="000000" w:themeColor="text1"/>
        </w:rPr>
        <w:t>t</w:t>
      </w:r>
      <w:r w:rsidRPr="000E790E">
        <w:rPr>
          <w:rFonts w:ascii="Times New Roman" w:hAnsi="Times New Roman" w:cs="Times New Roman"/>
          <w:color w:val="000000" w:themeColor="text1"/>
        </w:rPr>
        <w:t xml:space="preserve"> </w:t>
      </w:r>
      <w:r w:rsidR="00EA4E01" w:rsidRPr="000E790E">
        <w:rPr>
          <w:rFonts w:ascii="Times New Roman" w:hAnsi="Times New Roman" w:cs="Times New Roman"/>
          <w:color w:val="000000" w:themeColor="text1"/>
        </w:rPr>
        <w:t xml:space="preserve">att vara hemma som på sjukhus under denna fas </w:t>
      </w:r>
      <w:r w:rsidRPr="000E790E">
        <w:rPr>
          <w:rFonts w:ascii="Times New Roman" w:hAnsi="Times New Roman" w:cs="Times New Roman"/>
          <w:color w:val="000000" w:themeColor="text1"/>
        </w:rPr>
        <w:t xml:space="preserve">har </w:t>
      </w:r>
      <w:r w:rsidR="00695A70" w:rsidRPr="000E790E">
        <w:rPr>
          <w:rFonts w:ascii="Times New Roman" w:hAnsi="Times New Roman" w:cs="Times New Roman"/>
          <w:color w:val="000000" w:themeColor="text1"/>
        </w:rPr>
        <w:t>hittills</w:t>
      </w:r>
      <w:r w:rsidR="00DF211B" w:rsidRPr="000E790E">
        <w:rPr>
          <w:rFonts w:ascii="Times New Roman" w:hAnsi="Times New Roman" w:cs="Times New Roman"/>
          <w:color w:val="000000" w:themeColor="text1"/>
        </w:rPr>
        <w:t xml:space="preserve"> i</w:t>
      </w:r>
      <w:r w:rsidRPr="000E790E">
        <w:rPr>
          <w:rFonts w:ascii="Times New Roman" w:hAnsi="Times New Roman" w:cs="Times New Roman"/>
          <w:color w:val="000000" w:themeColor="text1"/>
        </w:rPr>
        <w:t xml:space="preserve">nte studerats på </w:t>
      </w:r>
      <w:r w:rsidR="005C5EC3" w:rsidRPr="000E790E">
        <w:rPr>
          <w:rFonts w:ascii="Times New Roman" w:hAnsi="Times New Roman" w:cs="Times New Roman"/>
          <w:color w:val="000000" w:themeColor="text1"/>
        </w:rPr>
        <w:t xml:space="preserve">ett </w:t>
      </w:r>
      <w:r w:rsidR="00E65C8C" w:rsidRPr="000E790E">
        <w:rPr>
          <w:rFonts w:ascii="Times New Roman" w:hAnsi="Times New Roman" w:cs="Times New Roman"/>
          <w:color w:val="000000" w:themeColor="text1"/>
        </w:rPr>
        <w:t xml:space="preserve">tillräckligt </w:t>
      </w:r>
      <w:r w:rsidR="005C5EC3" w:rsidRPr="000E790E">
        <w:rPr>
          <w:rFonts w:ascii="Times New Roman" w:hAnsi="Times New Roman" w:cs="Times New Roman"/>
          <w:color w:val="000000" w:themeColor="text1"/>
        </w:rPr>
        <w:t>vetenskapligt</w:t>
      </w:r>
      <w:r w:rsidR="00695A70" w:rsidRPr="000E790E">
        <w:rPr>
          <w:rFonts w:ascii="Times New Roman" w:hAnsi="Times New Roman" w:cs="Times New Roman"/>
          <w:color w:val="000000" w:themeColor="text1"/>
        </w:rPr>
        <w:t xml:space="preserve"> sätt</w:t>
      </w:r>
      <w:r w:rsidRPr="000E790E">
        <w:rPr>
          <w:rFonts w:ascii="Times New Roman" w:hAnsi="Times New Roman" w:cs="Times New Roman"/>
          <w:color w:val="000000" w:themeColor="text1"/>
        </w:rPr>
        <w:t>.</w:t>
      </w:r>
      <w:r w:rsidR="008A2D4C" w:rsidRPr="000E790E">
        <w:rPr>
          <w:rFonts w:ascii="Times New Roman" w:hAnsi="Times New Roman" w:cs="Times New Roman"/>
          <w:color w:val="000000" w:themeColor="text1"/>
        </w:rPr>
        <w:t xml:space="preserve"> </w:t>
      </w:r>
      <w:r w:rsidR="00A409CE" w:rsidRPr="000E790E">
        <w:rPr>
          <w:rFonts w:ascii="Times New Roman" w:hAnsi="Times New Roman" w:cs="Times New Roman"/>
          <w:color w:val="000000" w:themeColor="text1"/>
        </w:rPr>
        <w:t>Det saknas också kunskap om effekter av igångsättning på kvinnans livskvalitet, tilltro till egen förmåga, stämningsläge, förlossningsupplevelse och amning</w:t>
      </w:r>
      <w:r w:rsidR="007A6C3C" w:rsidRPr="000E790E">
        <w:rPr>
          <w:rFonts w:ascii="Times New Roman" w:hAnsi="Times New Roman" w:cs="Times New Roman"/>
          <w:color w:val="000000" w:themeColor="text1"/>
        </w:rPr>
        <w:t xml:space="preserve">. </w:t>
      </w:r>
      <w:r w:rsidR="008A2D4C" w:rsidRPr="000E790E">
        <w:rPr>
          <w:rFonts w:ascii="Times New Roman" w:hAnsi="Times New Roman" w:cs="Times New Roman"/>
          <w:color w:val="000000" w:themeColor="text1"/>
        </w:rPr>
        <w:t xml:space="preserve">I den här studien vill vi </w:t>
      </w:r>
      <w:r w:rsidR="00A53F4E" w:rsidRPr="000E790E">
        <w:rPr>
          <w:rFonts w:ascii="Times New Roman" w:hAnsi="Times New Roman" w:cs="Times New Roman"/>
          <w:color w:val="000000" w:themeColor="text1"/>
        </w:rPr>
        <w:t xml:space="preserve">undersöka om </w:t>
      </w:r>
      <w:r w:rsidR="00131FBF" w:rsidRPr="000E790E">
        <w:rPr>
          <w:rFonts w:ascii="Times New Roman" w:hAnsi="Times New Roman" w:cs="Times New Roman"/>
          <w:color w:val="000000" w:themeColor="text1"/>
        </w:rPr>
        <w:t>igångsättning av förlossning</w:t>
      </w:r>
      <w:r w:rsidR="00F0460C" w:rsidRPr="000E790E">
        <w:rPr>
          <w:rFonts w:ascii="Times New Roman" w:hAnsi="Times New Roman" w:cs="Times New Roman"/>
          <w:color w:val="000000" w:themeColor="text1"/>
        </w:rPr>
        <w:t xml:space="preserve"> i hemmet</w:t>
      </w:r>
      <w:r w:rsidR="007A6C3C" w:rsidRPr="000E790E">
        <w:rPr>
          <w:rFonts w:ascii="Times New Roman" w:hAnsi="Times New Roman" w:cs="Times New Roman"/>
          <w:color w:val="000000" w:themeColor="text1"/>
        </w:rPr>
        <w:t xml:space="preserve"> </w:t>
      </w:r>
      <w:r w:rsidR="008A2D4C" w:rsidRPr="000E790E">
        <w:rPr>
          <w:rFonts w:ascii="Times New Roman" w:hAnsi="Times New Roman" w:cs="Times New Roman"/>
          <w:color w:val="000000" w:themeColor="text1"/>
        </w:rPr>
        <w:t xml:space="preserve">är lika säkert och effektivt </w:t>
      </w:r>
      <w:r w:rsidR="007A6C3C" w:rsidRPr="000E790E">
        <w:rPr>
          <w:rFonts w:ascii="Times New Roman" w:hAnsi="Times New Roman" w:cs="Times New Roman"/>
          <w:color w:val="000000" w:themeColor="text1"/>
        </w:rPr>
        <w:t xml:space="preserve">som att </w:t>
      </w:r>
      <w:r w:rsidR="008A2D4C" w:rsidRPr="000E790E">
        <w:rPr>
          <w:rFonts w:ascii="Times New Roman" w:hAnsi="Times New Roman" w:cs="Times New Roman"/>
          <w:color w:val="000000" w:themeColor="text1"/>
        </w:rPr>
        <w:t xml:space="preserve">vara </w:t>
      </w:r>
      <w:r w:rsidR="003D7881" w:rsidRPr="000E790E">
        <w:rPr>
          <w:rFonts w:ascii="Times New Roman" w:hAnsi="Times New Roman" w:cs="Times New Roman"/>
          <w:color w:val="000000" w:themeColor="text1"/>
        </w:rPr>
        <w:t>på sjukhuset</w:t>
      </w:r>
      <w:r w:rsidR="00A325C0">
        <w:rPr>
          <w:rFonts w:ascii="Times New Roman" w:hAnsi="Times New Roman" w:cs="Times New Roman"/>
          <w:color w:val="000000" w:themeColor="text1"/>
        </w:rPr>
        <w:t xml:space="preserve"> </w:t>
      </w:r>
      <w:r w:rsidR="00A325C0" w:rsidRPr="00C74DF6">
        <w:rPr>
          <w:rFonts w:ascii="Times New Roman" w:hAnsi="Times New Roman" w:cs="Times New Roman"/>
          <w:color w:val="FF0000"/>
        </w:rPr>
        <w:t>och om och hur den påverkar kvinnan</w:t>
      </w:r>
      <w:r w:rsidR="00131FBF" w:rsidRPr="000E790E">
        <w:rPr>
          <w:color w:val="000000" w:themeColor="text1"/>
        </w:rPr>
        <w:t xml:space="preserve">. </w:t>
      </w:r>
      <w:r w:rsidR="00A409CE" w:rsidRPr="000E790E">
        <w:rPr>
          <w:rFonts w:ascii="Times New Roman" w:hAnsi="Times New Roman" w:cs="Times New Roman"/>
          <w:color w:val="000000" w:themeColor="text1"/>
        </w:rPr>
        <w:t>De kunskaper vi får kan öka möjligheten till en individualiserad vård och förbättrat omhändertagande av kvinnor vars förlossning behöver s</w:t>
      </w:r>
      <w:r w:rsidR="007A6C3C" w:rsidRPr="000E790E">
        <w:rPr>
          <w:rFonts w:ascii="Times New Roman" w:hAnsi="Times New Roman" w:cs="Times New Roman"/>
          <w:color w:val="000000" w:themeColor="text1"/>
        </w:rPr>
        <w:t>ättas igång.</w:t>
      </w:r>
    </w:p>
    <w:p w14:paraId="66FA692E" w14:textId="77777777" w:rsidR="00F02C74" w:rsidRPr="000E790E" w:rsidRDefault="00F02C74" w:rsidP="00106525">
      <w:pPr>
        <w:pStyle w:val="NormalWeb"/>
        <w:spacing w:before="0" w:beforeAutospacing="0" w:after="0" w:afterAutospacing="0" w:line="276" w:lineRule="auto"/>
        <w:rPr>
          <w:color w:val="000000" w:themeColor="text1"/>
          <w:lang w:val="sv-SE"/>
        </w:rPr>
      </w:pPr>
    </w:p>
    <w:p w14:paraId="2CE918F3" w14:textId="7BD2C224" w:rsidR="00F02C74" w:rsidRPr="000E790E" w:rsidRDefault="00131FBF" w:rsidP="00106525">
      <w:pPr>
        <w:pStyle w:val="NormalWeb"/>
        <w:spacing w:before="0" w:beforeAutospacing="0" w:after="0" w:afterAutospacing="0" w:line="276" w:lineRule="auto"/>
        <w:rPr>
          <w:color w:val="000000" w:themeColor="text1"/>
          <w:lang w:val="sv-SE"/>
        </w:rPr>
      </w:pPr>
      <w:r w:rsidRPr="000E790E">
        <w:rPr>
          <w:color w:val="000000" w:themeColor="text1"/>
          <w:lang w:val="sv-SE"/>
        </w:rPr>
        <w:t xml:space="preserve">Studien bedrivs på flera sjukhus i Sverige. </w:t>
      </w:r>
      <w:r w:rsidR="00F02C74" w:rsidRPr="000E790E">
        <w:rPr>
          <w:color w:val="000000" w:themeColor="text1"/>
          <w:lang w:val="sv-SE"/>
        </w:rPr>
        <w:t xml:space="preserve">Forskningshuvudman för projektet är </w:t>
      </w:r>
      <w:r w:rsidR="00EC2CC1" w:rsidRPr="000E790E">
        <w:rPr>
          <w:color w:val="000000" w:themeColor="text1"/>
          <w:lang w:val="sv-SE"/>
        </w:rPr>
        <w:t>Sahlgrenska Universitetssjukhus</w:t>
      </w:r>
      <w:r w:rsidR="0073596F" w:rsidRPr="000E790E">
        <w:rPr>
          <w:color w:val="000000" w:themeColor="text1"/>
          <w:lang w:val="sv-SE"/>
        </w:rPr>
        <w:t>et</w:t>
      </w:r>
      <w:r w:rsidR="00EC2CC1" w:rsidRPr="000E790E">
        <w:rPr>
          <w:color w:val="000000" w:themeColor="text1"/>
          <w:lang w:val="sv-SE"/>
        </w:rPr>
        <w:t>, Göteborg</w:t>
      </w:r>
      <w:r w:rsidR="00F02C74" w:rsidRPr="000E790E">
        <w:rPr>
          <w:color w:val="000000" w:themeColor="text1"/>
          <w:lang w:val="sv-SE"/>
        </w:rPr>
        <w:t>. Med forskningshuvudman menas den organisation som är ansvarig för studien. Studien är godkänd av Etikprövningsmyndigheten</w:t>
      </w:r>
      <w:r w:rsidR="007A7C7B" w:rsidRPr="000E790E">
        <w:rPr>
          <w:color w:val="000000" w:themeColor="text1"/>
          <w:lang w:val="sv-SE"/>
        </w:rPr>
        <w:t xml:space="preserve"> och Läkemedelsverket</w:t>
      </w:r>
      <w:r w:rsidR="00F02C74" w:rsidRPr="000E790E">
        <w:rPr>
          <w:color w:val="000000" w:themeColor="text1"/>
          <w:lang w:val="sv-SE"/>
        </w:rPr>
        <w:t xml:space="preserve">. </w:t>
      </w:r>
    </w:p>
    <w:p w14:paraId="3E2EFCAC" w14:textId="77777777" w:rsidR="00A409CE" w:rsidRPr="000E790E" w:rsidRDefault="00A409CE" w:rsidP="00106525">
      <w:pPr>
        <w:pStyle w:val="NormalWeb"/>
        <w:spacing w:before="0" w:beforeAutospacing="0" w:after="0" w:afterAutospacing="0" w:line="276" w:lineRule="auto"/>
        <w:rPr>
          <w:color w:val="000000" w:themeColor="text1"/>
          <w:lang w:val="sv-SE"/>
        </w:rPr>
      </w:pPr>
    </w:p>
    <w:p w14:paraId="6C979467" w14:textId="77777777" w:rsidR="00B57A29" w:rsidRPr="000E790E" w:rsidRDefault="00B57A29" w:rsidP="00106525">
      <w:pPr>
        <w:pStyle w:val="NormalWeb"/>
        <w:spacing w:before="0" w:beforeAutospacing="0" w:after="0" w:afterAutospacing="0" w:line="276" w:lineRule="auto"/>
        <w:rPr>
          <w:b/>
          <w:color w:val="000000" w:themeColor="text1"/>
          <w:lang w:val="sv-SE"/>
        </w:rPr>
      </w:pPr>
    </w:p>
    <w:p w14:paraId="2BA02236" w14:textId="22212510" w:rsidR="00A409CE" w:rsidRPr="000E790E" w:rsidRDefault="00A409CE" w:rsidP="00106525">
      <w:pPr>
        <w:pStyle w:val="NormalWeb"/>
        <w:spacing w:before="0" w:beforeAutospacing="0" w:after="0" w:afterAutospacing="0" w:line="276" w:lineRule="auto"/>
        <w:rPr>
          <w:color w:val="000000" w:themeColor="text1"/>
          <w:lang w:val="sv-SE"/>
        </w:rPr>
      </w:pPr>
      <w:r w:rsidRPr="000E790E">
        <w:rPr>
          <w:b/>
          <w:color w:val="000000" w:themeColor="text1"/>
          <w:lang w:val="sv-SE"/>
        </w:rPr>
        <w:t>Hur går studien till?</w:t>
      </w:r>
    </w:p>
    <w:p w14:paraId="6EECB182" w14:textId="7B7220BF" w:rsidR="00110659" w:rsidRPr="000E790E" w:rsidRDefault="00112C65" w:rsidP="00451E55">
      <w:pPr>
        <w:pStyle w:val="NormalWeb"/>
        <w:spacing w:before="0" w:beforeAutospacing="0" w:after="0" w:afterAutospacing="0" w:line="276" w:lineRule="auto"/>
        <w:rPr>
          <w:color w:val="000000" w:themeColor="text1"/>
          <w:lang w:val="sv-SE"/>
        </w:rPr>
      </w:pPr>
      <w:r w:rsidRPr="000E790E">
        <w:rPr>
          <w:color w:val="000000" w:themeColor="text1"/>
          <w:lang w:val="sv-SE"/>
        </w:rPr>
        <w:t xml:space="preserve">Om du samtycker till att delta i studien </w:t>
      </w:r>
      <w:r w:rsidR="00131FBF" w:rsidRPr="000E790E">
        <w:rPr>
          <w:color w:val="000000" w:themeColor="text1"/>
          <w:lang w:val="sv-SE"/>
        </w:rPr>
        <w:t xml:space="preserve">börjar vi med att </w:t>
      </w:r>
      <w:r w:rsidR="0097669D" w:rsidRPr="000E790E">
        <w:rPr>
          <w:color w:val="000000" w:themeColor="text1"/>
          <w:lang w:val="sv-SE"/>
        </w:rPr>
        <w:t>bedöm</w:t>
      </w:r>
      <w:r w:rsidR="00131FBF" w:rsidRPr="000E790E">
        <w:rPr>
          <w:color w:val="000000" w:themeColor="text1"/>
          <w:lang w:val="sv-SE"/>
        </w:rPr>
        <w:t xml:space="preserve">a om du och fostret </w:t>
      </w:r>
      <w:r w:rsidR="00CF6E5A" w:rsidRPr="000E790E">
        <w:rPr>
          <w:color w:val="000000" w:themeColor="text1"/>
          <w:lang w:val="sv-SE"/>
        </w:rPr>
        <w:t>uppfyller kriterierna för att få delta</w:t>
      </w:r>
      <w:r w:rsidR="00F0460C" w:rsidRPr="000E790E">
        <w:rPr>
          <w:color w:val="000000" w:themeColor="text1"/>
          <w:lang w:val="sv-SE"/>
        </w:rPr>
        <w:t>.</w:t>
      </w:r>
      <w:r w:rsidR="00131FBF" w:rsidRPr="000E790E">
        <w:rPr>
          <w:color w:val="000000" w:themeColor="text1"/>
          <w:lang w:val="sv-SE"/>
        </w:rPr>
        <w:t xml:space="preserve"> Vi kontrollerar ditt blodtryck, urinprov och hälsotillstånd.</w:t>
      </w:r>
      <w:r w:rsidR="0097669D" w:rsidRPr="000E790E">
        <w:rPr>
          <w:color w:val="000000" w:themeColor="text1"/>
          <w:lang w:val="sv-SE"/>
        </w:rPr>
        <w:t xml:space="preserve"> </w:t>
      </w:r>
      <w:r w:rsidR="00131FBF" w:rsidRPr="000E790E">
        <w:rPr>
          <w:color w:val="000000" w:themeColor="text1"/>
          <w:lang w:val="sv-SE"/>
        </w:rPr>
        <w:t xml:space="preserve">Fostret undersöks med </w:t>
      </w:r>
      <w:r w:rsidR="0034404E" w:rsidRPr="000E790E">
        <w:rPr>
          <w:color w:val="000000" w:themeColor="text1"/>
          <w:lang w:val="sv-SE"/>
        </w:rPr>
        <w:t>CTG (</w:t>
      </w:r>
      <w:r w:rsidR="00A325C0" w:rsidRPr="00C74DF6">
        <w:rPr>
          <w:color w:val="FF0000"/>
          <w:lang w:val="sv-SE"/>
        </w:rPr>
        <w:t>registrering av barnets hjärtljud</w:t>
      </w:r>
      <w:r w:rsidR="0034404E" w:rsidRPr="000E790E">
        <w:rPr>
          <w:color w:val="000000" w:themeColor="text1"/>
          <w:lang w:val="sv-SE"/>
        </w:rPr>
        <w:t xml:space="preserve">) och med </w:t>
      </w:r>
      <w:r w:rsidR="00131FBF" w:rsidRPr="000E790E">
        <w:rPr>
          <w:color w:val="000000" w:themeColor="text1"/>
          <w:lang w:val="sv-SE"/>
        </w:rPr>
        <w:t xml:space="preserve">ultraljud på magen för att </w:t>
      </w:r>
      <w:r w:rsidR="00131FBF" w:rsidRPr="000E790E">
        <w:rPr>
          <w:color w:val="000000" w:themeColor="text1"/>
          <w:lang w:val="sv-SE"/>
        </w:rPr>
        <w:lastRenderedPageBreak/>
        <w:t xml:space="preserve">mäta </w:t>
      </w:r>
      <w:r w:rsidR="002B34C1" w:rsidRPr="000E790E">
        <w:rPr>
          <w:color w:val="000000" w:themeColor="text1"/>
          <w:lang w:val="sv-SE"/>
        </w:rPr>
        <w:t xml:space="preserve">fostervattenmängden och </w:t>
      </w:r>
      <w:r w:rsidR="00131FBF" w:rsidRPr="000E790E">
        <w:rPr>
          <w:color w:val="000000" w:themeColor="text1"/>
          <w:lang w:val="sv-SE"/>
        </w:rPr>
        <w:t xml:space="preserve">kontrollera att </w:t>
      </w:r>
      <w:r w:rsidR="00A325C0" w:rsidRPr="00C74DF6">
        <w:rPr>
          <w:color w:val="FF0000"/>
          <w:lang w:val="sv-SE"/>
        </w:rPr>
        <w:t xml:space="preserve">barnet ligger med </w:t>
      </w:r>
      <w:r w:rsidR="00A325C0">
        <w:rPr>
          <w:color w:val="FF0000"/>
          <w:lang w:val="sv-SE"/>
        </w:rPr>
        <w:t>huvudet</w:t>
      </w:r>
      <w:r w:rsidR="00131FBF" w:rsidRPr="000E790E">
        <w:rPr>
          <w:color w:val="000000" w:themeColor="text1"/>
          <w:lang w:val="sv-SE"/>
        </w:rPr>
        <w:t xml:space="preserve"> nedåt. Livmodertappen undersöks för att bedöma mognaden. </w:t>
      </w:r>
      <w:r w:rsidR="008248E4" w:rsidRPr="000E790E">
        <w:rPr>
          <w:color w:val="000000" w:themeColor="text1"/>
          <w:lang w:val="sv-SE"/>
        </w:rPr>
        <w:t xml:space="preserve">Därefter kommer din förlossning att sättas igång med metoden som </w:t>
      </w:r>
      <w:r w:rsidR="00DF0608" w:rsidRPr="000E790E">
        <w:rPr>
          <w:color w:val="000000" w:themeColor="text1"/>
          <w:lang w:val="sv-SE"/>
        </w:rPr>
        <w:t xml:space="preserve">du och din läkare </w:t>
      </w:r>
      <w:r w:rsidR="008248E4" w:rsidRPr="000E790E">
        <w:rPr>
          <w:color w:val="000000" w:themeColor="text1"/>
          <w:lang w:val="sv-SE"/>
        </w:rPr>
        <w:t>kommit överens om</w:t>
      </w:r>
      <w:r w:rsidR="00DF0608" w:rsidRPr="000E790E">
        <w:rPr>
          <w:color w:val="000000" w:themeColor="text1"/>
          <w:lang w:val="sv-SE"/>
        </w:rPr>
        <w:t xml:space="preserve">. </w:t>
      </w:r>
      <w:r w:rsidR="00C70D1A" w:rsidRPr="000E790E">
        <w:rPr>
          <w:color w:val="000000" w:themeColor="text1"/>
          <w:lang w:val="sv-SE"/>
        </w:rPr>
        <w:t xml:space="preserve">Du stannar minst 45 min på sjukhuset efteråt för att kontrollera att du mår bra och att inte värkarna startar hastigt. </w:t>
      </w:r>
      <w:r w:rsidR="00BA5EA7" w:rsidRPr="000E790E">
        <w:rPr>
          <w:color w:val="000000" w:themeColor="text1"/>
          <w:lang w:val="sv-SE"/>
        </w:rPr>
        <w:t xml:space="preserve">Om valet blir inläggande av en ballongkateter </w:t>
      </w:r>
      <w:r w:rsidR="0034404E" w:rsidRPr="000E790E">
        <w:rPr>
          <w:color w:val="000000" w:themeColor="text1"/>
          <w:lang w:val="sv-SE"/>
        </w:rPr>
        <w:t xml:space="preserve">görs </w:t>
      </w:r>
      <w:r w:rsidR="00C70D1A" w:rsidRPr="000E790E">
        <w:rPr>
          <w:color w:val="000000" w:themeColor="text1"/>
          <w:lang w:val="sv-SE"/>
        </w:rPr>
        <w:t xml:space="preserve">också </w:t>
      </w:r>
      <w:r w:rsidR="00B57A29" w:rsidRPr="000E790E">
        <w:rPr>
          <w:color w:val="000000" w:themeColor="text1"/>
          <w:lang w:val="sv-SE"/>
        </w:rPr>
        <w:t>ett CTG</w:t>
      </w:r>
      <w:r w:rsidR="0034404E" w:rsidRPr="000E790E">
        <w:rPr>
          <w:color w:val="000000" w:themeColor="text1"/>
          <w:lang w:val="sv-SE"/>
        </w:rPr>
        <w:t xml:space="preserve"> </w:t>
      </w:r>
      <w:r w:rsidR="00870369" w:rsidRPr="000E790E">
        <w:rPr>
          <w:color w:val="000000" w:themeColor="text1"/>
          <w:lang w:val="sv-SE"/>
        </w:rPr>
        <w:t xml:space="preserve">efter att </w:t>
      </w:r>
      <w:r w:rsidR="00BA5EA7" w:rsidRPr="000E790E">
        <w:rPr>
          <w:color w:val="000000" w:themeColor="text1"/>
          <w:lang w:val="sv-SE"/>
        </w:rPr>
        <w:t xml:space="preserve">den </w:t>
      </w:r>
      <w:r w:rsidR="00870369" w:rsidRPr="000E790E">
        <w:rPr>
          <w:color w:val="000000" w:themeColor="text1"/>
          <w:lang w:val="sv-SE"/>
        </w:rPr>
        <w:t xml:space="preserve">lagts </w:t>
      </w:r>
      <w:r w:rsidR="00BA5EA7" w:rsidRPr="000E790E">
        <w:rPr>
          <w:color w:val="000000" w:themeColor="text1"/>
          <w:lang w:val="sv-SE"/>
        </w:rPr>
        <w:t>in</w:t>
      </w:r>
      <w:r w:rsidR="00C70D1A" w:rsidRPr="000E790E">
        <w:rPr>
          <w:color w:val="000000" w:themeColor="text1"/>
          <w:lang w:val="sv-SE"/>
        </w:rPr>
        <w:t>.</w:t>
      </w:r>
      <w:r w:rsidR="00B57A29" w:rsidRPr="000E790E">
        <w:rPr>
          <w:color w:val="000000" w:themeColor="text1"/>
          <w:lang w:val="sv-SE"/>
        </w:rPr>
        <w:t xml:space="preserve"> </w:t>
      </w:r>
    </w:p>
    <w:p w14:paraId="3F2957A1" w14:textId="1ABC0875" w:rsidR="00451E55" w:rsidRPr="000E790E" w:rsidRDefault="00F5666B" w:rsidP="00451E55">
      <w:pPr>
        <w:pStyle w:val="NormalWeb"/>
        <w:spacing w:before="0" w:beforeAutospacing="0" w:after="0" w:afterAutospacing="0" w:line="276" w:lineRule="auto"/>
        <w:rPr>
          <w:color w:val="000000" w:themeColor="text1"/>
          <w:lang w:val="sv-SE"/>
        </w:rPr>
      </w:pPr>
      <w:r w:rsidRPr="000E790E">
        <w:rPr>
          <w:color w:val="000000" w:themeColor="text1"/>
          <w:lang w:val="sv-SE"/>
        </w:rPr>
        <w:t>Under den tiden</w:t>
      </w:r>
      <w:r w:rsidR="008248E4" w:rsidRPr="000E790E">
        <w:rPr>
          <w:color w:val="000000" w:themeColor="text1"/>
          <w:lang w:val="sv-SE"/>
        </w:rPr>
        <w:t xml:space="preserve"> </w:t>
      </w:r>
      <w:r w:rsidR="004E2F5A" w:rsidRPr="000E790E">
        <w:rPr>
          <w:color w:val="000000" w:themeColor="text1"/>
          <w:lang w:val="sv-SE"/>
        </w:rPr>
        <w:t xml:space="preserve">kommer du att fylla i enkät </w:t>
      </w:r>
      <w:r w:rsidR="004B6A12" w:rsidRPr="000E790E">
        <w:rPr>
          <w:color w:val="000000" w:themeColor="text1"/>
          <w:lang w:val="sv-SE"/>
        </w:rPr>
        <w:t xml:space="preserve">I där du skattar </w:t>
      </w:r>
      <w:r w:rsidR="00110659" w:rsidRPr="000E790E">
        <w:rPr>
          <w:color w:val="000000" w:themeColor="text1"/>
          <w:lang w:val="sv-SE"/>
        </w:rPr>
        <w:t xml:space="preserve">din tilltro till egen förmåga, livskvalitet, tankar om smärta, känsla av sammanhang och känslor av </w:t>
      </w:r>
      <w:del w:id="0" w:author="Verena Sengpiel" w:date="2022-01-07T14:19:00Z">
        <w:r w:rsidR="00110659" w:rsidRPr="000E790E" w:rsidDel="009B3ED0">
          <w:rPr>
            <w:color w:val="000000" w:themeColor="text1"/>
            <w:lang w:val="sv-SE"/>
          </w:rPr>
          <w:delText xml:space="preserve">ångest och </w:delText>
        </w:r>
      </w:del>
      <w:r w:rsidR="00110659" w:rsidRPr="000E790E">
        <w:rPr>
          <w:color w:val="000000" w:themeColor="text1"/>
          <w:lang w:val="sv-SE"/>
        </w:rPr>
        <w:t>nedstämdhet (tidsåtgång ca 15 minuter).</w:t>
      </w:r>
      <w:r w:rsidR="004B6A12" w:rsidRPr="000E790E">
        <w:rPr>
          <w:color w:val="000000" w:themeColor="text1"/>
          <w:lang w:val="sv-SE"/>
        </w:rPr>
        <w:t xml:space="preserve"> Enkäten skickas till din email adress och/eller </w:t>
      </w:r>
      <w:r w:rsidR="00EA4C60" w:rsidRPr="00EA4C60">
        <w:rPr>
          <w:color w:val="FF0000"/>
          <w:lang w:val="sv-SE"/>
        </w:rPr>
        <w:t>via</w:t>
      </w:r>
      <w:r w:rsidR="004B6A12" w:rsidRPr="00EA4C60">
        <w:rPr>
          <w:color w:val="FF0000"/>
          <w:lang w:val="sv-SE"/>
        </w:rPr>
        <w:t xml:space="preserve"> </w:t>
      </w:r>
      <w:r w:rsidR="004B6A12" w:rsidRPr="000E790E">
        <w:rPr>
          <w:color w:val="000000" w:themeColor="text1"/>
          <w:lang w:val="sv-SE"/>
        </w:rPr>
        <w:t>SMS till din mobiltelefon.</w:t>
      </w:r>
      <w:r w:rsidR="00D75D86">
        <w:rPr>
          <w:color w:val="000000" w:themeColor="text1"/>
          <w:lang w:val="sv-SE"/>
        </w:rPr>
        <w:t xml:space="preserve"> </w:t>
      </w:r>
      <w:r w:rsidR="004E2F5A" w:rsidRPr="000E790E">
        <w:rPr>
          <w:color w:val="000000" w:themeColor="text1"/>
          <w:lang w:val="sv-SE"/>
        </w:rPr>
        <w:t xml:space="preserve">Därefter </w:t>
      </w:r>
      <w:r w:rsidR="00781039" w:rsidRPr="000E790E">
        <w:rPr>
          <w:color w:val="000000" w:themeColor="text1"/>
          <w:lang w:val="sv-SE"/>
        </w:rPr>
        <w:t>lottas du</w:t>
      </w:r>
      <w:r w:rsidR="0097669D" w:rsidRPr="000E790E">
        <w:rPr>
          <w:color w:val="000000" w:themeColor="text1"/>
          <w:lang w:val="sv-SE"/>
        </w:rPr>
        <w:t xml:space="preserve"> </w:t>
      </w:r>
      <w:r w:rsidR="00BA5EA7" w:rsidRPr="000E790E">
        <w:rPr>
          <w:color w:val="000000" w:themeColor="text1"/>
          <w:lang w:val="sv-SE"/>
        </w:rPr>
        <w:t xml:space="preserve">antingen </w:t>
      </w:r>
      <w:r w:rsidR="0097669D" w:rsidRPr="000E790E">
        <w:rPr>
          <w:color w:val="000000" w:themeColor="text1"/>
          <w:lang w:val="sv-SE"/>
        </w:rPr>
        <w:t>till</w:t>
      </w:r>
      <w:r w:rsidR="00BA5EA7" w:rsidRPr="000E790E">
        <w:rPr>
          <w:color w:val="000000" w:themeColor="text1"/>
          <w:lang w:val="sv-SE"/>
        </w:rPr>
        <w:t>:</w:t>
      </w:r>
      <w:r w:rsidR="0097669D" w:rsidRPr="000E790E">
        <w:rPr>
          <w:color w:val="000000" w:themeColor="text1"/>
          <w:lang w:val="sv-SE"/>
        </w:rPr>
        <w:t xml:space="preserve"> </w:t>
      </w:r>
      <w:r w:rsidR="00870369" w:rsidRPr="000E790E">
        <w:rPr>
          <w:color w:val="000000" w:themeColor="text1"/>
          <w:lang w:val="sv-SE"/>
        </w:rPr>
        <w:t xml:space="preserve">heminduktion d.v.s. att vara </w:t>
      </w:r>
      <w:r w:rsidR="008248E4" w:rsidRPr="000E790E">
        <w:rPr>
          <w:color w:val="000000" w:themeColor="text1"/>
          <w:lang w:val="sv-SE"/>
        </w:rPr>
        <w:t xml:space="preserve">hemma </w:t>
      </w:r>
      <w:r w:rsidR="005B0411" w:rsidRPr="000E790E">
        <w:rPr>
          <w:color w:val="000000" w:themeColor="text1"/>
          <w:lang w:val="sv-SE"/>
        </w:rPr>
        <w:t>(</w:t>
      </w:r>
      <w:r w:rsidR="0034404E" w:rsidRPr="000E790E">
        <w:rPr>
          <w:color w:val="000000" w:themeColor="text1"/>
          <w:lang w:val="sv-SE"/>
        </w:rPr>
        <w:t xml:space="preserve">eller </w:t>
      </w:r>
      <w:r w:rsidR="005B0411" w:rsidRPr="000E790E">
        <w:rPr>
          <w:color w:val="000000" w:themeColor="text1"/>
          <w:lang w:val="sv-SE"/>
        </w:rPr>
        <w:t>på ett patienthotel</w:t>
      </w:r>
      <w:r w:rsidR="002F15E4" w:rsidRPr="000E790E">
        <w:rPr>
          <w:color w:val="000000" w:themeColor="text1"/>
          <w:lang w:val="sv-SE"/>
        </w:rPr>
        <w:t>l</w:t>
      </w:r>
      <w:r w:rsidR="005B0411" w:rsidRPr="000E790E">
        <w:rPr>
          <w:color w:val="000000" w:themeColor="text1"/>
          <w:lang w:val="sv-SE"/>
        </w:rPr>
        <w:t xml:space="preserve">) </w:t>
      </w:r>
      <w:r w:rsidR="008248E4" w:rsidRPr="000E790E">
        <w:rPr>
          <w:color w:val="000000" w:themeColor="text1"/>
          <w:lang w:val="sv-SE"/>
        </w:rPr>
        <w:t>under</w:t>
      </w:r>
      <w:r w:rsidR="0097669D" w:rsidRPr="000E790E">
        <w:rPr>
          <w:color w:val="000000" w:themeColor="text1"/>
          <w:lang w:val="sv-SE"/>
        </w:rPr>
        <w:t xml:space="preserve"> mognadsf</w:t>
      </w:r>
      <w:r w:rsidR="00112C65" w:rsidRPr="000E790E">
        <w:rPr>
          <w:color w:val="000000" w:themeColor="text1"/>
          <w:lang w:val="sv-SE"/>
        </w:rPr>
        <w:t>a</w:t>
      </w:r>
      <w:r w:rsidR="0097669D" w:rsidRPr="000E790E">
        <w:rPr>
          <w:color w:val="000000" w:themeColor="text1"/>
          <w:lang w:val="sv-SE"/>
        </w:rPr>
        <w:t xml:space="preserve">sen </w:t>
      </w:r>
      <w:r w:rsidR="00781039" w:rsidRPr="000E790E">
        <w:rPr>
          <w:color w:val="000000" w:themeColor="text1"/>
          <w:lang w:val="sv-SE"/>
        </w:rPr>
        <w:t xml:space="preserve">(Grupp 1) </w:t>
      </w:r>
      <w:r w:rsidR="0097669D" w:rsidRPr="000E790E">
        <w:rPr>
          <w:color w:val="000000" w:themeColor="text1"/>
          <w:lang w:val="sv-SE"/>
        </w:rPr>
        <w:t xml:space="preserve">eller </w:t>
      </w:r>
      <w:r w:rsidR="00870369" w:rsidRPr="000E790E">
        <w:rPr>
          <w:color w:val="000000" w:themeColor="text1"/>
          <w:lang w:val="sv-SE"/>
        </w:rPr>
        <w:t xml:space="preserve">till sjukhusinduktion </w:t>
      </w:r>
      <w:r w:rsidR="00106525" w:rsidRPr="000E790E">
        <w:rPr>
          <w:color w:val="000000" w:themeColor="text1"/>
          <w:lang w:val="sv-SE"/>
        </w:rPr>
        <w:t>d.v.s.</w:t>
      </w:r>
      <w:r w:rsidR="00870369" w:rsidRPr="000E790E">
        <w:rPr>
          <w:color w:val="000000" w:themeColor="text1"/>
          <w:lang w:val="sv-SE"/>
        </w:rPr>
        <w:t xml:space="preserve"> </w:t>
      </w:r>
      <w:r w:rsidR="00BA5EA7" w:rsidRPr="000E790E">
        <w:rPr>
          <w:color w:val="000000" w:themeColor="text1"/>
          <w:lang w:val="sv-SE"/>
        </w:rPr>
        <w:t xml:space="preserve">att stanna på sjukhuset under mognadsfasen </w:t>
      </w:r>
      <w:r w:rsidR="00870369" w:rsidRPr="000E790E">
        <w:rPr>
          <w:color w:val="000000" w:themeColor="text1"/>
          <w:lang w:val="sv-SE"/>
        </w:rPr>
        <w:t>(</w:t>
      </w:r>
      <w:r w:rsidR="00BA5EA7" w:rsidRPr="000E790E">
        <w:rPr>
          <w:color w:val="000000" w:themeColor="text1"/>
          <w:lang w:val="sv-SE"/>
        </w:rPr>
        <w:t xml:space="preserve">nuvarande </w:t>
      </w:r>
      <w:r w:rsidR="00BA5EA7" w:rsidRPr="000E790E" w:rsidDel="008248E4">
        <w:rPr>
          <w:color w:val="000000" w:themeColor="text1"/>
          <w:lang w:val="sv-SE"/>
        </w:rPr>
        <w:t>standardomhändertagande</w:t>
      </w:r>
      <w:r w:rsidR="00870369" w:rsidRPr="000E790E">
        <w:rPr>
          <w:color w:val="000000" w:themeColor="text1"/>
          <w:lang w:val="sv-SE"/>
        </w:rPr>
        <w:t>)</w:t>
      </w:r>
      <w:r w:rsidR="00BA5EA7" w:rsidRPr="000E790E">
        <w:rPr>
          <w:color w:val="000000" w:themeColor="text1"/>
          <w:lang w:val="sv-SE"/>
        </w:rPr>
        <w:t xml:space="preserve"> (</w:t>
      </w:r>
      <w:r w:rsidR="00781039" w:rsidRPr="000E790E">
        <w:rPr>
          <w:color w:val="000000" w:themeColor="text1"/>
          <w:lang w:val="sv-SE"/>
        </w:rPr>
        <w:t>Grupp 2)</w:t>
      </w:r>
      <w:r w:rsidR="0097669D" w:rsidRPr="000E790E">
        <w:rPr>
          <w:color w:val="000000" w:themeColor="text1"/>
          <w:lang w:val="sv-SE"/>
        </w:rPr>
        <w:t>.</w:t>
      </w:r>
      <w:r w:rsidR="00A431AF" w:rsidRPr="000E790E">
        <w:rPr>
          <w:color w:val="000000" w:themeColor="text1"/>
          <w:lang w:val="sv-SE"/>
        </w:rPr>
        <w:t xml:space="preserve"> </w:t>
      </w:r>
    </w:p>
    <w:p w14:paraId="47F87FAA" w14:textId="77777777" w:rsidR="00641435" w:rsidRPr="000E790E" w:rsidRDefault="00641435" w:rsidP="00106525">
      <w:pPr>
        <w:pStyle w:val="NormalWeb"/>
        <w:spacing w:before="0" w:beforeAutospacing="0" w:after="0" w:afterAutospacing="0" w:line="276" w:lineRule="auto"/>
        <w:rPr>
          <w:color w:val="000000" w:themeColor="text1"/>
          <w:lang w:val="sv-SE"/>
        </w:rPr>
      </w:pPr>
    </w:p>
    <w:p w14:paraId="74B69E4D" w14:textId="6A7F163C" w:rsidR="00781039" w:rsidRPr="000E790E" w:rsidRDefault="00781039" w:rsidP="00106525">
      <w:pPr>
        <w:pStyle w:val="NormalWeb"/>
        <w:spacing w:before="0" w:beforeAutospacing="0" w:after="0" w:afterAutospacing="0" w:line="276" w:lineRule="auto"/>
        <w:rPr>
          <w:b/>
          <w:bCs/>
          <w:color w:val="000000" w:themeColor="text1"/>
          <w:lang w:val="sv-SE"/>
        </w:rPr>
      </w:pPr>
      <w:r w:rsidRPr="000E790E">
        <w:rPr>
          <w:b/>
          <w:bCs/>
          <w:color w:val="000000" w:themeColor="text1"/>
          <w:lang w:val="sv-SE"/>
        </w:rPr>
        <w:t xml:space="preserve">Grupp </w:t>
      </w:r>
      <w:r w:rsidR="005C5EC3" w:rsidRPr="000E790E">
        <w:rPr>
          <w:b/>
          <w:bCs/>
          <w:color w:val="000000" w:themeColor="text1"/>
          <w:lang w:val="sv-SE"/>
        </w:rPr>
        <w:t>1</w:t>
      </w:r>
      <w:r w:rsidR="00016492" w:rsidRPr="000E790E">
        <w:rPr>
          <w:b/>
          <w:bCs/>
          <w:color w:val="000000" w:themeColor="text1"/>
          <w:lang w:val="sv-SE"/>
        </w:rPr>
        <w:t xml:space="preserve">: </w:t>
      </w:r>
      <w:r w:rsidR="00F02C74" w:rsidRPr="000E790E">
        <w:rPr>
          <w:b/>
          <w:bCs/>
          <w:color w:val="000000" w:themeColor="text1"/>
          <w:lang w:val="sv-SE"/>
        </w:rPr>
        <w:t xml:space="preserve">Heminduktion </w:t>
      </w:r>
    </w:p>
    <w:p w14:paraId="389EC678" w14:textId="1E74207A" w:rsidR="005F2175" w:rsidRPr="000E790E" w:rsidRDefault="008248E4" w:rsidP="005F2175">
      <w:pPr>
        <w:pStyle w:val="NormalWeb"/>
        <w:numPr>
          <w:ilvl w:val="0"/>
          <w:numId w:val="7"/>
        </w:numPr>
        <w:spacing w:before="0" w:beforeAutospacing="0" w:after="0" w:afterAutospacing="0" w:line="276" w:lineRule="auto"/>
        <w:rPr>
          <w:color w:val="000000" w:themeColor="text1"/>
          <w:lang w:val="sv-SE"/>
        </w:rPr>
      </w:pPr>
      <w:r w:rsidRPr="000E790E">
        <w:rPr>
          <w:color w:val="000000" w:themeColor="text1"/>
          <w:lang w:val="sv-SE"/>
        </w:rPr>
        <w:t xml:space="preserve">Om din förlossning har satts </w:t>
      </w:r>
      <w:proofErr w:type="gramStart"/>
      <w:r w:rsidRPr="000E790E">
        <w:rPr>
          <w:color w:val="000000" w:themeColor="text1"/>
          <w:lang w:val="sv-SE"/>
        </w:rPr>
        <w:t>igång</w:t>
      </w:r>
      <w:proofErr w:type="gramEnd"/>
      <w:r w:rsidRPr="000E790E">
        <w:rPr>
          <w:color w:val="000000" w:themeColor="text1"/>
          <w:lang w:val="sv-SE"/>
        </w:rPr>
        <w:t xml:space="preserve"> med </w:t>
      </w:r>
      <w:proofErr w:type="spellStart"/>
      <w:r w:rsidR="00EA4C60" w:rsidRPr="00345C14">
        <w:rPr>
          <w:color w:val="FF0000"/>
          <w:lang w:val="sv-SE"/>
        </w:rPr>
        <w:t>Angusta</w:t>
      </w:r>
      <w:proofErr w:type="spellEnd"/>
      <w:r w:rsidR="00EA4C60" w:rsidRPr="00345C14">
        <w:rPr>
          <w:color w:val="FF0000"/>
        </w:rPr>
        <w:sym w:font="Symbol" w:char="F0D2"/>
      </w:r>
      <w:r w:rsidR="00EA4C60" w:rsidRPr="00345C14">
        <w:rPr>
          <w:color w:val="FF0000"/>
          <w:lang w:val="sv-SE"/>
        </w:rPr>
        <w:t xml:space="preserve"> tabletter </w:t>
      </w:r>
      <w:r w:rsidR="00EA4C60">
        <w:rPr>
          <w:lang w:val="sv-SE"/>
        </w:rPr>
        <w:t>(</w:t>
      </w:r>
      <w:proofErr w:type="spellStart"/>
      <w:r w:rsidR="00EA4C60" w:rsidRPr="000E790E">
        <w:rPr>
          <w:color w:val="000000" w:themeColor="text1"/>
          <w:lang w:val="sv-SE"/>
        </w:rPr>
        <w:t>misoprostol</w:t>
      </w:r>
      <w:proofErr w:type="spellEnd"/>
      <w:r w:rsidR="00EA4C60">
        <w:rPr>
          <w:color w:val="000000" w:themeColor="text1"/>
          <w:lang w:val="sv-SE"/>
        </w:rPr>
        <w:t>)</w:t>
      </w:r>
      <w:r w:rsidR="00EA4C60" w:rsidRPr="000E790E">
        <w:rPr>
          <w:color w:val="000000" w:themeColor="text1"/>
          <w:lang w:val="sv-SE"/>
        </w:rPr>
        <w:t xml:space="preserve"> </w:t>
      </w:r>
      <w:r w:rsidRPr="000E790E">
        <w:rPr>
          <w:color w:val="000000" w:themeColor="text1"/>
          <w:lang w:val="sv-SE"/>
        </w:rPr>
        <w:t xml:space="preserve">fortsätter du att ta tabletter hemma med </w:t>
      </w:r>
      <w:r w:rsidR="0034404E" w:rsidRPr="000E790E">
        <w:rPr>
          <w:color w:val="000000" w:themeColor="text1"/>
          <w:lang w:val="sv-SE"/>
        </w:rPr>
        <w:t xml:space="preserve">minst </w:t>
      </w:r>
      <w:r w:rsidRPr="000E790E">
        <w:rPr>
          <w:color w:val="000000" w:themeColor="text1"/>
          <w:lang w:val="sv-SE"/>
        </w:rPr>
        <w:t xml:space="preserve">2 timmars mellanrum </w:t>
      </w:r>
      <w:r w:rsidR="00016492" w:rsidRPr="000E790E">
        <w:rPr>
          <w:color w:val="000000" w:themeColor="text1"/>
          <w:lang w:val="sv-SE"/>
        </w:rPr>
        <w:t>(</w:t>
      </w:r>
      <w:r w:rsidRPr="000E790E">
        <w:rPr>
          <w:color w:val="000000" w:themeColor="text1"/>
          <w:lang w:val="sv-SE"/>
        </w:rPr>
        <w:t>upp till åt</w:t>
      </w:r>
      <w:r w:rsidR="005C5EC3" w:rsidRPr="000E790E">
        <w:rPr>
          <w:color w:val="000000" w:themeColor="text1"/>
          <w:lang w:val="sv-SE"/>
        </w:rPr>
        <w:t>t</w:t>
      </w:r>
      <w:r w:rsidRPr="000E790E">
        <w:rPr>
          <w:color w:val="000000" w:themeColor="text1"/>
          <w:lang w:val="sv-SE"/>
        </w:rPr>
        <w:t>a tabletter</w:t>
      </w:r>
      <w:r w:rsidR="00016492" w:rsidRPr="000E790E">
        <w:rPr>
          <w:color w:val="000000" w:themeColor="text1"/>
          <w:lang w:val="sv-SE"/>
        </w:rPr>
        <w:t xml:space="preserve"> under </w:t>
      </w:r>
      <w:r w:rsidRPr="000E790E">
        <w:rPr>
          <w:color w:val="000000" w:themeColor="text1"/>
          <w:lang w:val="sv-SE"/>
        </w:rPr>
        <w:t>24 timmar</w:t>
      </w:r>
      <w:r w:rsidR="00016492" w:rsidRPr="000E790E">
        <w:rPr>
          <w:color w:val="000000" w:themeColor="text1"/>
          <w:lang w:val="sv-SE"/>
        </w:rPr>
        <w:t>)</w:t>
      </w:r>
      <w:r w:rsidRPr="000E790E">
        <w:rPr>
          <w:color w:val="000000" w:themeColor="text1"/>
          <w:lang w:val="sv-SE"/>
        </w:rPr>
        <w:t>.</w:t>
      </w:r>
      <w:r w:rsidR="00CF75DC" w:rsidRPr="000E790E">
        <w:rPr>
          <w:color w:val="000000" w:themeColor="text1"/>
          <w:lang w:val="sv-SE"/>
        </w:rPr>
        <w:t xml:space="preserve"> </w:t>
      </w:r>
      <w:r w:rsidR="00016492" w:rsidRPr="000E790E">
        <w:rPr>
          <w:color w:val="000000" w:themeColor="text1"/>
          <w:lang w:val="sv-SE"/>
        </w:rPr>
        <w:t>Du får med dig t</w:t>
      </w:r>
      <w:r w:rsidRPr="000E790E">
        <w:rPr>
          <w:color w:val="000000" w:themeColor="text1"/>
          <w:lang w:val="sv-SE"/>
        </w:rPr>
        <w:t xml:space="preserve">abletterna </w:t>
      </w:r>
      <w:r w:rsidR="00016492" w:rsidRPr="000E790E">
        <w:rPr>
          <w:color w:val="000000" w:themeColor="text1"/>
          <w:lang w:val="sv-SE"/>
        </w:rPr>
        <w:t xml:space="preserve">och ett exakt schema för hur du ska ta dem. </w:t>
      </w:r>
    </w:p>
    <w:p w14:paraId="69AAE231" w14:textId="77777777" w:rsidR="00F3264F" w:rsidRPr="000E790E" w:rsidRDefault="00C267AB" w:rsidP="005F2175">
      <w:pPr>
        <w:pStyle w:val="NormalWeb"/>
        <w:numPr>
          <w:ilvl w:val="0"/>
          <w:numId w:val="7"/>
        </w:numPr>
        <w:spacing w:before="0" w:beforeAutospacing="0" w:after="0" w:afterAutospacing="0" w:line="276" w:lineRule="auto"/>
        <w:rPr>
          <w:color w:val="000000" w:themeColor="text1"/>
          <w:lang w:val="sv-SE"/>
        </w:rPr>
      </w:pPr>
      <w:r w:rsidRPr="000E790E">
        <w:rPr>
          <w:color w:val="000000" w:themeColor="text1"/>
          <w:lang w:val="sv-SE"/>
        </w:rPr>
        <w:t>Om din förlossning har satts igång med en ballongkateter så får den sitta tills den glider ut av sig själv</w:t>
      </w:r>
      <w:r w:rsidR="0034404E" w:rsidRPr="000E790E">
        <w:rPr>
          <w:color w:val="000000" w:themeColor="text1"/>
          <w:lang w:val="sv-SE"/>
        </w:rPr>
        <w:t>,</w:t>
      </w:r>
      <w:r w:rsidRPr="000E790E">
        <w:rPr>
          <w:color w:val="000000" w:themeColor="text1"/>
          <w:lang w:val="sv-SE"/>
        </w:rPr>
        <w:t xml:space="preserve"> men som längst i </w:t>
      </w:r>
      <w:r w:rsidR="001A0D9C" w:rsidRPr="000E790E">
        <w:rPr>
          <w:color w:val="000000" w:themeColor="text1"/>
          <w:lang w:val="sv-SE"/>
        </w:rPr>
        <w:t xml:space="preserve">12 eller </w:t>
      </w:r>
      <w:r w:rsidRPr="000E790E">
        <w:rPr>
          <w:color w:val="000000" w:themeColor="text1"/>
          <w:lang w:val="sv-SE"/>
        </w:rPr>
        <w:t>24 timmar</w:t>
      </w:r>
      <w:r w:rsidR="001A0D9C" w:rsidRPr="000E790E">
        <w:rPr>
          <w:color w:val="000000" w:themeColor="text1"/>
          <w:lang w:val="sv-SE"/>
        </w:rPr>
        <w:t xml:space="preserve"> (beroende på modell)</w:t>
      </w:r>
      <w:r w:rsidRPr="000E790E">
        <w:rPr>
          <w:color w:val="000000" w:themeColor="text1"/>
          <w:lang w:val="sv-SE"/>
        </w:rPr>
        <w:t>.</w:t>
      </w:r>
      <w:r w:rsidR="009B5F8D" w:rsidRPr="000E790E">
        <w:rPr>
          <w:color w:val="000000" w:themeColor="text1"/>
          <w:lang w:val="sv-SE"/>
        </w:rPr>
        <w:t xml:space="preserve"> </w:t>
      </w:r>
      <w:r w:rsidR="00016492" w:rsidRPr="000E790E">
        <w:rPr>
          <w:color w:val="000000" w:themeColor="text1"/>
          <w:lang w:val="sv-SE"/>
        </w:rPr>
        <w:t xml:space="preserve">Du får </w:t>
      </w:r>
      <w:r w:rsidR="00461FF3" w:rsidRPr="000E790E">
        <w:rPr>
          <w:color w:val="000000" w:themeColor="text1"/>
          <w:lang w:val="sv-SE"/>
        </w:rPr>
        <w:t>röra dig fritt, sova och äta som vanligt</w:t>
      </w:r>
      <w:r w:rsidR="00016492" w:rsidRPr="000E790E">
        <w:rPr>
          <w:color w:val="000000" w:themeColor="text1"/>
          <w:lang w:val="sv-SE"/>
        </w:rPr>
        <w:t xml:space="preserve"> hemma. Vi avråder från saml</w:t>
      </w:r>
      <w:r w:rsidR="0034404E" w:rsidRPr="000E790E">
        <w:rPr>
          <w:color w:val="000000" w:themeColor="text1"/>
          <w:lang w:val="sv-SE"/>
        </w:rPr>
        <w:t>ag</w:t>
      </w:r>
      <w:r w:rsidR="00016492" w:rsidRPr="000E790E">
        <w:rPr>
          <w:color w:val="000000" w:themeColor="text1"/>
          <w:lang w:val="sv-SE"/>
        </w:rPr>
        <w:t xml:space="preserve"> </w:t>
      </w:r>
      <w:r w:rsidR="009B736C" w:rsidRPr="000E790E">
        <w:rPr>
          <w:color w:val="000000" w:themeColor="text1"/>
          <w:lang w:val="sv-SE"/>
        </w:rPr>
        <w:t xml:space="preserve">och bad </w:t>
      </w:r>
      <w:r w:rsidR="00016492" w:rsidRPr="000E790E">
        <w:rPr>
          <w:color w:val="000000" w:themeColor="text1"/>
          <w:lang w:val="sv-SE"/>
        </w:rPr>
        <w:t>om du har en ballongkateter</w:t>
      </w:r>
      <w:r w:rsidR="007A7C7B" w:rsidRPr="000E790E">
        <w:rPr>
          <w:color w:val="000000" w:themeColor="text1"/>
          <w:lang w:val="sv-SE"/>
        </w:rPr>
        <w:t>,</w:t>
      </w:r>
      <w:r w:rsidR="009B736C" w:rsidRPr="000E790E">
        <w:rPr>
          <w:color w:val="000000" w:themeColor="text1"/>
          <w:lang w:val="sv-SE"/>
        </w:rPr>
        <w:t xml:space="preserve"> men d</w:t>
      </w:r>
      <w:r w:rsidR="0034404E" w:rsidRPr="000E790E">
        <w:rPr>
          <w:color w:val="000000" w:themeColor="text1"/>
          <w:lang w:val="sv-SE"/>
        </w:rPr>
        <w:t xml:space="preserve">u får gärna duscha. </w:t>
      </w:r>
    </w:p>
    <w:p w14:paraId="7FDF70A9" w14:textId="240778BF" w:rsidR="00E10375" w:rsidRPr="000E790E" w:rsidRDefault="00E10375" w:rsidP="00F3264F">
      <w:pPr>
        <w:pStyle w:val="NormalWeb"/>
        <w:spacing w:before="0" w:beforeAutospacing="0" w:after="0" w:afterAutospacing="0" w:line="276" w:lineRule="auto"/>
        <w:rPr>
          <w:color w:val="000000" w:themeColor="text1"/>
          <w:lang w:val="sv-SE"/>
        </w:rPr>
      </w:pPr>
      <w:r w:rsidRPr="000E790E">
        <w:rPr>
          <w:color w:val="000000" w:themeColor="text1"/>
          <w:lang w:val="sv-SE"/>
        </w:rPr>
        <w:t>Du får med dig en tydlig information hem om när du ska ringa till sjukhuset</w:t>
      </w:r>
      <w:r w:rsidR="00F3264F" w:rsidRPr="000E790E">
        <w:rPr>
          <w:color w:val="000000" w:themeColor="text1"/>
          <w:lang w:val="sv-SE"/>
        </w:rPr>
        <w:t xml:space="preserve"> </w:t>
      </w:r>
      <w:r w:rsidR="005F60BD" w:rsidRPr="005F60BD">
        <w:rPr>
          <w:color w:val="FF0000"/>
          <w:lang w:val="sv-SE"/>
        </w:rPr>
        <w:t>där</w:t>
      </w:r>
      <w:r w:rsidR="00F3264F" w:rsidRPr="005F60BD">
        <w:rPr>
          <w:color w:val="FF0000"/>
          <w:lang w:val="sv-SE"/>
        </w:rPr>
        <w:t xml:space="preserve"> </w:t>
      </w:r>
      <w:r w:rsidR="00F3264F" w:rsidRPr="000E790E">
        <w:rPr>
          <w:color w:val="000000" w:themeColor="text1"/>
          <w:lang w:val="sv-SE"/>
        </w:rPr>
        <w:t>d</w:t>
      </w:r>
      <w:r w:rsidRPr="000E790E">
        <w:rPr>
          <w:color w:val="000000" w:themeColor="text1"/>
          <w:lang w:val="sv-SE"/>
        </w:rPr>
        <w:t xml:space="preserve">u kommer att ha tillgång till </w:t>
      </w:r>
      <w:r w:rsidR="00D00FE6" w:rsidRPr="000E790E">
        <w:rPr>
          <w:color w:val="000000" w:themeColor="text1"/>
          <w:lang w:val="sv-SE"/>
        </w:rPr>
        <w:t>telefonrådgivning</w:t>
      </w:r>
      <w:r w:rsidR="00F0460C" w:rsidRPr="000E790E">
        <w:rPr>
          <w:color w:val="000000" w:themeColor="text1"/>
          <w:lang w:val="sv-SE"/>
        </w:rPr>
        <w:t xml:space="preserve"> av en barnmorska</w:t>
      </w:r>
      <w:r w:rsidRPr="000E790E">
        <w:rPr>
          <w:color w:val="000000" w:themeColor="text1"/>
          <w:lang w:val="sv-SE"/>
        </w:rPr>
        <w:t xml:space="preserve">. När värkarbetet börjar komma </w:t>
      </w:r>
      <w:proofErr w:type="gramStart"/>
      <w:r w:rsidRPr="000E790E">
        <w:rPr>
          <w:color w:val="000000" w:themeColor="text1"/>
          <w:lang w:val="sv-SE"/>
        </w:rPr>
        <w:t>igång</w:t>
      </w:r>
      <w:proofErr w:type="gramEnd"/>
      <w:r w:rsidRPr="000E790E">
        <w:rPr>
          <w:color w:val="000000" w:themeColor="text1"/>
          <w:lang w:val="sv-SE"/>
        </w:rPr>
        <w:t xml:space="preserve"> eller </w:t>
      </w:r>
      <w:r w:rsidR="005F60BD">
        <w:rPr>
          <w:color w:val="000000" w:themeColor="text1"/>
          <w:lang w:val="sv-SE"/>
        </w:rPr>
        <w:t>f</w:t>
      </w:r>
      <w:r w:rsidR="005F60BD" w:rsidRPr="005F60BD">
        <w:rPr>
          <w:color w:val="FF0000"/>
          <w:lang w:val="sv-SE"/>
        </w:rPr>
        <w:t>oster</w:t>
      </w:r>
      <w:r w:rsidRPr="000E790E">
        <w:rPr>
          <w:color w:val="000000" w:themeColor="text1"/>
          <w:lang w:val="sv-SE"/>
        </w:rPr>
        <w:t xml:space="preserve">vattnet går </w:t>
      </w:r>
      <w:r w:rsidR="002B7FFD" w:rsidRPr="000E790E">
        <w:rPr>
          <w:color w:val="000000" w:themeColor="text1"/>
          <w:lang w:val="sv-SE"/>
        </w:rPr>
        <w:t xml:space="preserve">eller ändrar färg om det redan har gått </w:t>
      </w:r>
      <w:r w:rsidRPr="000E790E">
        <w:rPr>
          <w:color w:val="000000" w:themeColor="text1"/>
          <w:lang w:val="sv-SE"/>
        </w:rPr>
        <w:t>hör du av dig till sjukhuset, och får en bedömning.</w:t>
      </w:r>
      <w:r w:rsidR="001B74E9" w:rsidRPr="000E790E">
        <w:rPr>
          <w:color w:val="000000" w:themeColor="text1"/>
          <w:lang w:val="sv-SE"/>
        </w:rPr>
        <w:t xml:space="preserve"> Vid ihållande värkar</w:t>
      </w:r>
      <w:r w:rsidR="005F60BD">
        <w:rPr>
          <w:color w:val="000000" w:themeColor="text1"/>
          <w:lang w:val="sv-SE"/>
        </w:rPr>
        <w:t xml:space="preserve">, </w:t>
      </w:r>
      <w:r w:rsidR="005F60BD" w:rsidRPr="005F60BD">
        <w:rPr>
          <w:color w:val="FF0000"/>
          <w:lang w:val="sv-SE"/>
        </w:rPr>
        <w:t>buksmärtor</w:t>
      </w:r>
      <w:r w:rsidR="001B74E9" w:rsidRPr="005F60BD">
        <w:rPr>
          <w:color w:val="FF0000"/>
          <w:lang w:val="sv-SE"/>
        </w:rPr>
        <w:t xml:space="preserve"> </w:t>
      </w:r>
      <w:r w:rsidR="001B74E9" w:rsidRPr="000E790E">
        <w:rPr>
          <w:color w:val="000000" w:themeColor="text1"/>
          <w:lang w:val="sv-SE"/>
        </w:rPr>
        <w:t>eller blödning kontaktar du förlossningen omed</w:t>
      </w:r>
      <w:r w:rsidR="00D12A10" w:rsidRPr="000E790E">
        <w:rPr>
          <w:color w:val="000000" w:themeColor="text1"/>
          <w:lang w:val="sv-SE"/>
        </w:rPr>
        <w:t>e</w:t>
      </w:r>
      <w:r w:rsidR="001B74E9" w:rsidRPr="000E790E">
        <w:rPr>
          <w:color w:val="000000" w:themeColor="text1"/>
          <w:lang w:val="sv-SE"/>
        </w:rPr>
        <w:t>lbart.</w:t>
      </w:r>
    </w:p>
    <w:p w14:paraId="2A8B4009" w14:textId="418A95D1" w:rsidR="00E10375" w:rsidRPr="000E790E" w:rsidRDefault="009B5F8D" w:rsidP="00106525">
      <w:pPr>
        <w:pStyle w:val="NormalWeb"/>
        <w:spacing w:before="0" w:beforeAutospacing="0" w:after="0" w:afterAutospacing="0" w:line="276" w:lineRule="auto"/>
        <w:rPr>
          <w:color w:val="000000" w:themeColor="text1"/>
          <w:lang w:val="sv-SE"/>
        </w:rPr>
      </w:pPr>
      <w:r w:rsidRPr="000E790E">
        <w:rPr>
          <w:color w:val="000000" w:themeColor="text1"/>
          <w:lang w:val="sv-SE"/>
        </w:rPr>
        <w:t xml:space="preserve">Om värkarbetet inte kommit </w:t>
      </w:r>
      <w:proofErr w:type="gramStart"/>
      <w:r w:rsidRPr="000E790E">
        <w:rPr>
          <w:color w:val="000000" w:themeColor="text1"/>
          <w:lang w:val="sv-SE"/>
        </w:rPr>
        <w:t>igång</w:t>
      </w:r>
      <w:proofErr w:type="gramEnd"/>
      <w:r w:rsidRPr="000E790E">
        <w:rPr>
          <w:color w:val="000000" w:themeColor="text1"/>
          <w:lang w:val="sv-SE"/>
        </w:rPr>
        <w:t xml:space="preserve"> efter behandling med åtta doser av tabletter med </w:t>
      </w:r>
      <w:proofErr w:type="spellStart"/>
      <w:r w:rsidR="00A231C1" w:rsidRPr="00345C14">
        <w:rPr>
          <w:color w:val="FF0000"/>
          <w:lang w:val="sv-SE"/>
        </w:rPr>
        <w:t>Angusta</w:t>
      </w:r>
      <w:proofErr w:type="spellEnd"/>
      <w:r w:rsidR="00A231C1" w:rsidRPr="00345C14">
        <w:rPr>
          <w:color w:val="FF0000"/>
        </w:rPr>
        <w:sym w:font="Symbol" w:char="F0D2"/>
      </w:r>
      <w:r w:rsidR="00A231C1" w:rsidRPr="00345C14">
        <w:rPr>
          <w:color w:val="FF0000"/>
          <w:lang w:val="sv-SE"/>
        </w:rPr>
        <w:t xml:space="preserve"> </w:t>
      </w:r>
      <w:r w:rsidRPr="000E790E">
        <w:rPr>
          <w:color w:val="000000" w:themeColor="text1"/>
          <w:lang w:val="sv-SE"/>
        </w:rPr>
        <w:t xml:space="preserve">eller om ballongkatetern inte glidit ut efter </w:t>
      </w:r>
      <w:r w:rsidR="001A0D9C" w:rsidRPr="000E790E">
        <w:rPr>
          <w:color w:val="000000" w:themeColor="text1"/>
          <w:lang w:val="sv-SE"/>
        </w:rPr>
        <w:t xml:space="preserve">12 eller </w:t>
      </w:r>
      <w:r w:rsidRPr="000E790E">
        <w:rPr>
          <w:color w:val="000000" w:themeColor="text1"/>
          <w:lang w:val="sv-SE"/>
        </w:rPr>
        <w:t>24 timmar</w:t>
      </w:r>
      <w:r w:rsidR="001A0D9C" w:rsidRPr="000E790E">
        <w:rPr>
          <w:color w:val="000000" w:themeColor="text1"/>
          <w:lang w:val="sv-SE"/>
        </w:rPr>
        <w:t xml:space="preserve"> (beroende på modell)</w:t>
      </w:r>
      <w:r w:rsidRPr="000E790E">
        <w:rPr>
          <w:color w:val="000000" w:themeColor="text1"/>
          <w:lang w:val="sv-SE"/>
        </w:rPr>
        <w:t xml:space="preserve">, får du ett återbesök för </w:t>
      </w:r>
      <w:r w:rsidR="005C1956" w:rsidRPr="000E790E">
        <w:rPr>
          <w:color w:val="000000" w:themeColor="text1"/>
          <w:lang w:val="sv-SE"/>
        </w:rPr>
        <w:t>en ny undersökning</w:t>
      </w:r>
      <w:r w:rsidR="00F3264F" w:rsidRPr="000E790E">
        <w:rPr>
          <w:color w:val="000000" w:themeColor="text1"/>
          <w:lang w:val="sv-SE"/>
        </w:rPr>
        <w:t xml:space="preserve"> </w:t>
      </w:r>
      <w:r w:rsidRPr="000E790E">
        <w:rPr>
          <w:color w:val="000000" w:themeColor="text1"/>
          <w:lang w:val="sv-SE"/>
        </w:rPr>
        <w:t xml:space="preserve">och beslut om hur igångsättningen ska fortsätta. </w:t>
      </w:r>
      <w:r w:rsidR="0034404E" w:rsidRPr="000E790E">
        <w:rPr>
          <w:color w:val="000000" w:themeColor="text1"/>
          <w:lang w:val="sv-SE"/>
        </w:rPr>
        <w:t xml:space="preserve">Om </w:t>
      </w:r>
      <w:r w:rsidR="00F0460C" w:rsidRPr="000E790E">
        <w:rPr>
          <w:color w:val="000000" w:themeColor="text1"/>
          <w:lang w:val="sv-SE"/>
        </w:rPr>
        <w:t xml:space="preserve">du inte har satts igång pga att vattnet har gått och </w:t>
      </w:r>
      <w:r w:rsidR="0034404E" w:rsidRPr="000E790E">
        <w:rPr>
          <w:color w:val="000000" w:themeColor="text1"/>
          <w:lang w:val="sv-SE"/>
        </w:rPr>
        <w:t>livmodertappen fortfarande är omogen kan du få</w:t>
      </w:r>
      <w:r w:rsidRPr="000E790E">
        <w:rPr>
          <w:color w:val="000000" w:themeColor="text1"/>
          <w:lang w:val="sv-SE"/>
        </w:rPr>
        <w:t xml:space="preserve"> </w:t>
      </w:r>
      <w:r w:rsidR="0034404E" w:rsidRPr="000E790E">
        <w:rPr>
          <w:color w:val="000000" w:themeColor="text1"/>
          <w:lang w:val="sv-SE"/>
        </w:rPr>
        <w:t>vara</w:t>
      </w:r>
      <w:r w:rsidRPr="000E790E">
        <w:rPr>
          <w:color w:val="000000" w:themeColor="text1"/>
          <w:lang w:val="sv-SE"/>
        </w:rPr>
        <w:t xml:space="preserve"> hem</w:t>
      </w:r>
      <w:r w:rsidR="0034404E" w:rsidRPr="000E790E">
        <w:rPr>
          <w:color w:val="000000" w:themeColor="text1"/>
          <w:lang w:val="sv-SE"/>
        </w:rPr>
        <w:t>ma</w:t>
      </w:r>
      <w:r w:rsidRPr="000E790E">
        <w:rPr>
          <w:color w:val="000000" w:themeColor="text1"/>
          <w:lang w:val="sv-SE"/>
        </w:rPr>
        <w:t xml:space="preserve"> ytterligare ett dygn</w:t>
      </w:r>
      <w:r w:rsidR="00E65C8C" w:rsidRPr="000E790E">
        <w:rPr>
          <w:color w:val="000000" w:themeColor="text1"/>
          <w:lang w:val="sv-SE"/>
        </w:rPr>
        <w:t xml:space="preserve">, </w:t>
      </w:r>
      <w:r w:rsidR="00B33AEA" w:rsidRPr="000E790E">
        <w:rPr>
          <w:color w:val="000000" w:themeColor="text1"/>
          <w:lang w:val="sv-SE"/>
        </w:rPr>
        <w:t>antingen</w:t>
      </w:r>
      <w:r w:rsidR="00E65C8C" w:rsidRPr="000E790E">
        <w:rPr>
          <w:color w:val="000000" w:themeColor="text1"/>
          <w:lang w:val="sv-SE"/>
        </w:rPr>
        <w:t xml:space="preserve"> med samma metod eller efter byte </w:t>
      </w:r>
      <w:r w:rsidR="00BA51CC" w:rsidRPr="000E790E">
        <w:rPr>
          <w:color w:val="000000" w:themeColor="text1"/>
          <w:lang w:val="sv-SE"/>
        </w:rPr>
        <w:t>av</w:t>
      </w:r>
      <w:r w:rsidR="00E65C8C" w:rsidRPr="000E790E">
        <w:rPr>
          <w:color w:val="000000" w:themeColor="text1"/>
          <w:lang w:val="sv-SE"/>
        </w:rPr>
        <w:t xml:space="preserve"> metod</w:t>
      </w:r>
      <w:r w:rsidRPr="000E790E">
        <w:rPr>
          <w:color w:val="000000" w:themeColor="text1"/>
          <w:lang w:val="sv-SE"/>
        </w:rPr>
        <w:t xml:space="preserve">. </w:t>
      </w:r>
      <w:r w:rsidR="002D2EA9" w:rsidRPr="000E790E">
        <w:rPr>
          <w:color w:val="000000" w:themeColor="text1"/>
          <w:lang w:val="sv-SE"/>
        </w:rPr>
        <w:t>Det tredje dygnet efter igångsättningens start kommer du tillbaka till sjukhuset och all fortsatt behandling sker på sjukhuset.</w:t>
      </w:r>
    </w:p>
    <w:p w14:paraId="49C0998C" w14:textId="185063B3" w:rsidR="00870369" w:rsidRPr="000E790E" w:rsidRDefault="00F0460C" w:rsidP="00106525">
      <w:pPr>
        <w:pStyle w:val="NormalWeb"/>
        <w:spacing w:before="0" w:beforeAutospacing="0" w:after="0" w:afterAutospacing="0" w:line="276" w:lineRule="auto"/>
        <w:rPr>
          <w:color w:val="000000" w:themeColor="text1"/>
          <w:lang w:val="sv-SE"/>
        </w:rPr>
      </w:pPr>
      <w:r w:rsidRPr="000E790E">
        <w:rPr>
          <w:color w:val="000000" w:themeColor="text1"/>
          <w:lang w:val="sv-SE"/>
        </w:rPr>
        <w:t xml:space="preserve">Om du har satts </w:t>
      </w:r>
      <w:proofErr w:type="gramStart"/>
      <w:r w:rsidRPr="000E790E">
        <w:rPr>
          <w:color w:val="000000" w:themeColor="text1"/>
          <w:lang w:val="sv-SE"/>
        </w:rPr>
        <w:t>igång</w:t>
      </w:r>
      <w:proofErr w:type="gramEnd"/>
      <w:r w:rsidRPr="000E790E">
        <w:rPr>
          <w:color w:val="000000" w:themeColor="text1"/>
          <w:lang w:val="sv-SE"/>
        </w:rPr>
        <w:t xml:space="preserve"> </w:t>
      </w:r>
      <w:proofErr w:type="spellStart"/>
      <w:r w:rsidRPr="000E790E">
        <w:rPr>
          <w:color w:val="000000" w:themeColor="text1"/>
          <w:lang w:val="sv-SE"/>
        </w:rPr>
        <w:t>pga</w:t>
      </w:r>
      <w:proofErr w:type="spellEnd"/>
      <w:r w:rsidRPr="000E790E">
        <w:rPr>
          <w:color w:val="000000" w:themeColor="text1"/>
          <w:lang w:val="sv-SE"/>
        </w:rPr>
        <w:t xml:space="preserve"> att </w:t>
      </w:r>
      <w:r w:rsidR="00A231C1">
        <w:rPr>
          <w:color w:val="000000" w:themeColor="text1"/>
          <w:lang w:val="sv-SE"/>
        </w:rPr>
        <w:t>f</w:t>
      </w:r>
      <w:r w:rsidR="00A231C1" w:rsidRPr="00A231C1">
        <w:rPr>
          <w:color w:val="FF0000"/>
          <w:lang w:val="sv-SE"/>
        </w:rPr>
        <w:t>oste</w:t>
      </w:r>
      <w:r w:rsidR="00A231C1">
        <w:rPr>
          <w:color w:val="000000" w:themeColor="text1"/>
          <w:lang w:val="sv-SE"/>
        </w:rPr>
        <w:t>r</w:t>
      </w:r>
      <w:r w:rsidRPr="000E790E">
        <w:rPr>
          <w:color w:val="000000" w:themeColor="text1"/>
          <w:lang w:val="sv-SE"/>
        </w:rPr>
        <w:t xml:space="preserve">vattnet har </w:t>
      </w:r>
      <w:r w:rsidR="00A231C1" w:rsidRPr="00A231C1">
        <w:rPr>
          <w:color w:val="FF0000"/>
          <w:lang w:val="sv-SE"/>
        </w:rPr>
        <w:t>av</w:t>
      </w:r>
      <w:r w:rsidRPr="00A231C1">
        <w:rPr>
          <w:color w:val="FF0000"/>
          <w:lang w:val="sv-SE"/>
        </w:rPr>
        <w:t xml:space="preserve">gått </w:t>
      </w:r>
      <w:r w:rsidRPr="000E790E">
        <w:rPr>
          <w:color w:val="000000" w:themeColor="text1"/>
          <w:lang w:val="sv-SE"/>
        </w:rPr>
        <w:t xml:space="preserve">så kommer du bli inlagd på sjukhuset från och med andra </w:t>
      </w:r>
      <w:r w:rsidR="00A231C1" w:rsidRPr="00AF67CE">
        <w:rPr>
          <w:color w:val="FF0000"/>
          <w:lang w:val="sv-SE"/>
        </w:rPr>
        <w:t>igångsättnings</w:t>
      </w:r>
      <w:r w:rsidR="00A231C1" w:rsidRPr="000E790E">
        <w:rPr>
          <w:color w:val="000000" w:themeColor="text1"/>
          <w:lang w:val="sv-SE"/>
        </w:rPr>
        <w:t>dagen</w:t>
      </w:r>
      <w:r w:rsidRPr="000E790E">
        <w:rPr>
          <w:color w:val="000000" w:themeColor="text1"/>
          <w:lang w:val="sv-SE"/>
        </w:rPr>
        <w:t>.</w:t>
      </w:r>
    </w:p>
    <w:p w14:paraId="787DBE95" w14:textId="77777777" w:rsidR="009B5F8D" w:rsidRPr="000E790E" w:rsidRDefault="009B5F8D" w:rsidP="00106525">
      <w:pPr>
        <w:pStyle w:val="NormalWeb"/>
        <w:spacing w:before="0" w:beforeAutospacing="0" w:after="0" w:afterAutospacing="0" w:line="276" w:lineRule="auto"/>
        <w:rPr>
          <w:color w:val="000000" w:themeColor="text1"/>
          <w:lang w:val="sv-SE"/>
        </w:rPr>
      </w:pPr>
    </w:p>
    <w:p w14:paraId="10C947C1" w14:textId="189276F3" w:rsidR="00BA5EA7" w:rsidRPr="000E790E" w:rsidRDefault="00781039" w:rsidP="00106525">
      <w:pPr>
        <w:pStyle w:val="NormalWeb"/>
        <w:spacing w:before="0" w:beforeAutospacing="0" w:after="0" w:afterAutospacing="0" w:line="276" w:lineRule="auto"/>
        <w:rPr>
          <w:b/>
          <w:bCs/>
          <w:color w:val="000000" w:themeColor="text1"/>
          <w:lang w:val="sv-SE"/>
        </w:rPr>
      </w:pPr>
      <w:r w:rsidRPr="000E790E">
        <w:rPr>
          <w:b/>
          <w:bCs/>
          <w:color w:val="000000" w:themeColor="text1"/>
          <w:lang w:val="sv-SE"/>
        </w:rPr>
        <w:t xml:space="preserve">Grupp </w:t>
      </w:r>
      <w:r w:rsidR="005C5EC3" w:rsidRPr="000E790E">
        <w:rPr>
          <w:b/>
          <w:bCs/>
          <w:color w:val="000000" w:themeColor="text1"/>
          <w:lang w:val="sv-SE"/>
        </w:rPr>
        <w:t>2</w:t>
      </w:r>
      <w:r w:rsidR="00BA5EA7" w:rsidRPr="000E790E">
        <w:rPr>
          <w:b/>
          <w:bCs/>
          <w:color w:val="000000" w:themeColor="text1"/>
          <w:lang w:val="sv-SE"/>
        </w:rPr>
        <w:t xml:space="preserve">: </w:t>
      </w:r>
      <w:r w:rsidR="00F02C74" w:rsidRPr="000E790E">
        <w:rPr>
          <w:b/>
          <w:bCs/>
          <w:color w:val="000000" w:themeColor="text1"/>
          <w:lang w:val="sv-SE"/>
        </w:rPr>
        <w:t xml:space="preserve">Sjukhusinduktion </w:t>
      </w:r>
    </w:p>
    <w:p w14:paraId="10D4EFFD" w14:textId="4B821E0B" w:rsidR="00204383" w:rsidRPr="000E790E" w:rsidRDefault="009B5F8D" w:rsidP="00204383">
      <w:pPr>
        <w:pStyle w:val="NormalWeb"/>
        <w:numPr>
          <w:ilvl w:val="0"/>
          <w:numId w:val="9"/>
        </w:numPr>
        <w:spacing w:before="0" w:beforeAutospacing="0" w:after="0" w:afterAutospacing="0" w:line="276" w:lineRule="auto"/>
        <w:rPr>
          <w:color w:val="000000" w:themeColor="text1"/>
          <w:lang w:val="sv-SE"/>
        </w:rPr>
      </w:pPr>
      <w:r w:rsidRPr="000E790E">
        <w:rPr>
          <w:color w:val="000000" w:themeColor="text1"/>
          <w:lang w:val="sv-SE"/>
        </w:rPr>
        <w:t xml:space="preserve">Om din förlossning har satts </w:t>
      </w:r>
      <w:proofErr w:type="gramStart"/>
      <w:r w:rsidRPr="000E790E">
        <w:rPr>
          <w:color w:val="000000" w:themeColor="text1"/>
          <w:lang w:val="sv-SE"/>
        </w:rPr>
        <w:t>igång</w:t>
      </w:r>
      <w:proofErr w:type="gramEnd"/>
      <w:r w:rsidRPr="000E790E">
        <w:rPr>
          <w:color w:val="000000" w:themeColor="text1"/>
          <w:lang w:val="sv-SE"/>
        </w:rPr>
        <w:t xml:space="preserve"> med </w:t>
      </w:r>
      <w:proofErr w:type="spellStart"/>
      <w:r w:rsidR="00A231C1" w:rsidRPr="00AF67CE">
        <w:rPr>
          <w:color w:val="FF0000"/>
          <w:lang w:val="sv-SE"/>
        </w:rPr>
        <w:t>Angusta</w:t>
      </w:r>
      <w:proofErr w:type="spellEnd"/>
      <w:r w:rsidR="00A231C1" w:rsidRPr="00AF67CE">
        <w:rPr>
          <w:color w:val="FF0000"/>
        </w:rPr>
        <w:sym w:font="Symbol" w:char="F0D2"/>
      </w:r>
      <w:r w:rsidR="00A231C1" w:rsidRPr="00AF67CE">
        <w:rPr>
          <w:lang w:val="sv-SE"/>
        </w:rPr>
        <w:t xml:space="preserve"> </w:t>
      </w:r>
      <w:r w:rsidR="00A231C1">
        <w:rPr>
          <w:lang w:val="sv-SE"/>
        </w:rPr>
        <w:t>(</w:t>
      </w:r>
      <w:proofErr w:type="spellStart"/>
      <w:r w:rsidR="00A231C1" w:rsidRPr="000E790E">
        <w:rPr>
          <w:color w:val="000000" w:themeColor="text1"/>
          <w:lang w:val="sv-SE"/>
        </w:rPr>
        <w:t>misoprostol</w:t>
      </w:r>
      <w:proofErr w:type="spellEnd"/>
      <w:r w:rsidR="00A231C1">
        <w:rPr>
          <w:color w:val="000000" w:themeColor="text1"/>
          <w:lang w:val="sv-SE"/>
        </w:rPr>
        <w:t>)</w:t>
      </w:r>
      <w:r w:rsidRPr="000E790E">
        <w:rPr>
          <w:color w:val="000000" w:themeColor="text1"/>
          <w:lang w:val="sv-SE"/>
        </w:rPr>
        <w:t xml:space="preserve">, kommer du att </w:t>
      </w:r>
      <w:r w:rsidR="0034404E" w:rsidRPr="000E790E">
        <w:rPr>
          <w:color w:val="000000" w:themeColor="text1"/>
          <w:lang w:val="sv-SE"/>
        </w:rPr>
        <w:t xml:space="preserve">fortsätta </w:t>
      </w:r>
      <w:r w:rsidR="00A231C1" w:rsidRPr="00A231C1">
        <w:rPr>
          <w:color w:val="FF0000"/>
          <w:lang w:val="sv-SE"/>
        </w:rPr>
        <w:t>ta</w:t>
      </w:r>
      <w:r w:rsidRPr="00A231C1">
        <w:rPr>
          <w:color w:val="FF0000"/>
          <w:lang w:val="sv-SE"/>
        </w:rPr>
        <w:t xml:space="preserve"> </w:t>
      </w:r>
      <w:r w:rsidRPr="000E790E">
        <w:rPr>
          <w:color w:val="000000" w:themeColor="text1"/>
          <w:lang w:val="sv-SE"/>
        </w:rPr>
        <w:t xml:space="preserve">tabletter med </w:t>
      </w:r>
      <w:r w:rsidR="00E10375" w:rsidRPr="000E790E">
        <w:rPr>
          <w:color w:val="000000" w:themeColor="text1"/>
          <w:lang w:val="sv-SE"/>
        </w:rPr>
        <w:t xml:space="preserve">minst </w:t>
      </w:r>
      <w:r w:rsidRPr="000E790E">
        <w:rPr>
          <w:color w:val="000000" w:themeColor="text1"/>
          <w:lang w:val="sv-SE"/>
        </w:rPr>
        <w:t xml:space="preserve">2 timmars mellanrum (upp till åtta tabletter under 24 timmar). </w:t>
      </w:r>
    </w:p>
    <w:p w14:paraId="3C94B5F5" w14:textId="77777777" w:rsidR="00204383" w:rsidRPr="000E790E" w:rsidRDefault="009B5F8D" w:rsidP="00204383">
      <w:pPr>
        <w:pStyle w:val="NormalWeb"/>
        <w:numPr>
          <w:ilvl w:val="0"/>
          <w:numId w:val="9"/>
        </w:numPr>
        <w:spacing w:before="0" w:beforeAutospacing="0" w:after="0" w:afterAutospacing="0" w:line="276" w:lineRule="auto"/>
        <w:rPr>
          <w:color w:val="000000" w:themeColor="text1"/>
          <w:lang w:val="sv-SE"/>
        </w:rPr>
      </w:pPr>
      <w:r w:rsidRPr="000E790E">
        <w:rPr>
          <w:color w:val="000000" w:themeColor="text1"/>
          <w:lang w:val="sv-SE"/>
        </w:rPr>
        <w:t>Om din förlossning har satts igång med en ballongkateter så får den sitta tills den glider ut av sig själv</w:t>
      </w:r>
      <w:r w:rsidR="0034404E" w:rsidRPr="000E790E">
        <w:rPr>
          <w:color w:val="000000" w:themeColor="text1"/>
          <w:lang w:val="sv-SE"/>
        </w:rPr>
        <w:t>,</w:t>
      </w:r>
      <w:r w:rsidRPr="000E790E">
        <w:rPr>
          <w:color w:val="000000" w:themeColor="text1"/>
          <w:lang w:val="sv-SE"/>
        </w:rPr>
        <w:t xml:space="preserve"> men som längst i </w:t>
      </w:r>
      <w:r w:rsidR="001A0D9C" w:rsidRPr="000E790E">
        <w:rPr>
          <w:color w:val="000000" w:themeColor="text1"/>
          <w:lang w:val="sv-SE"/>
        </w:rPr>
        <w:t xml:space="preserve">12 eller </w:t>
      </w:r>
      <w:r w:rsidRPr="000E790E">
        <w:rPr>
          <w:color w:val="000000" w:themeColor="text1"/>
          <w:lang w:val="sv-SE"/>
        </w:rPr>
        <w:t>24 timmar</w:t>
      </w:r>
      <w:r w:rsidR="001A0D9C" w:rsidRPr="000E790E">
        <w:rPr>
          <w:color w:val="000000" w:themeColor="text1"/>
          <w:lang w:val="sv-SE"/>
        </w:rPr>
        <w:t xml:space="preserve"> (beroende på modell)</w:t>
      </w:r>
      <w:r w:rsidRPr="000E790E">
        <w:rPr>
          <w:color w:val="000000" w:themeColor="text1"/>
          <w:lang w:val="sv-SE"/>
        </w:rPr>
        <w:t xml:space="preserve">. Du får röra dig fritt, sova och äta. Vi avråder från </w:t>
      </w:r>
      <w:r w:rsidR="0034404E" w:rsidRPr="000E790E">
        <w:rPr>
          <w:color w:val="000000" w:themeColor="text1"/>
          <w:lang w:val="sv-SE"/>
        </w:rPr>
        <w:t>samlag</w:t>
      </w:r>
      <w:r w:rsidRPr="000E790E">
        <w:rPr>
          <w:color w:val="000000" w:themeColor="text1"/>
          <w:lang w:val="sv-SE"/>
        </w:rPr>
        <w:t xml:space="preserve"> </w:t>
      </w:r>
      <w:r w:rsidR="009B736C" w:rsidRPr="000E790E">
        <w:rPr>
          <w:color w:val="000000" w:themeColor="text1"/>
          <w:lang w:val="sv-SE"/>
        </w:rPr>
        <w:t xml:space="preserve">och bad </w:t>
      </w:r>
      <w:r w:rsidRPr="000E790E">
        <w:rPr>
          <w:color w:val="000000" w:themeColor="text1"/>
          <w:lang w:val="sv-SE"/>
        </w:rPr>
        <w:t>om du har en ballongkateter</w:t>
      </w:r>
      <w:r w:rsidR="007A7C7B" w:rsidRPr="000E790E">
        <w:rPr>
          <w:color w:val="000000" w:themeColor="text1"/>
          <w:lang w:val="sv-SE"/>
        </w:rPr>
        <w:t>,</w:t>
      </w:r>
      <w:r w:rsidR="009B736C" w:rsidRPr="000E790E">
        <w:rPr>
          <w:color w:val="000000" w:themeColor="text1"/>
          <w:lang w:val="sv-SE"/>
        </w:rPr>
        <w:t xml:space="preserve"> men du får gärna duscha.</w:t>
      </w:r>
    </w:p>
    <w:p w14:paraId="5427FA0C" w14:textId="0E30B0F4" w:rsidR="0034404E" w:rsidRPr="000E790E" w:rsidRDefault="00B22DAE" w:rsidP="00204383">
      <w:pPr>
        <w:pStyle w:val="NormalWeb"/>
        <w:spacing w:before="0" w:beforeAutospacing="0" w:after="0" w:afterAutospacing="0" w:line="276" w:lineRule="auto"/>
        <w:rPr>
          <w:color w:val="000000" w:themeColor="text1"/>
          <w:lang w:val="sv-SE"/>
        </w:rPr>
      </w:pPr>
      <w:r w:rsidRPr="000E790E">
        <w:rPr>
          <w:color w:val="000000" w:themeColor="text1"/>
          <w:lang w:val="sv-SE"/>
        </w:rPr>
        <w:lastRenderedPageBreak/>
        <w:t>Vid ihållande värkar</w:t>
      </w:r>
      <w:r w:rsidR="00A231C1">
        <w:rPr>
          <w:color w:val="000000" w:themeColor="text1"/>
          <w:lang w:val="sv-SE"/>
        </w:rPr>
        <w:t xml:space="preserve">, </w:t>
      </w:r>
      <w:r w:rsidR="00A231C1" w:rsidRPr="00A231C1">
        <w:rPr>
          <w:color w:val="FF0000"/>
          <w:lang w:val="sv-SE"/>
        </w:rPr>
        <w:t>buksmärtor</w:t>
      </w:r>
      <w:r w:rsidRPr="00A231C1">
        <w:rPr>
          <w:color w:val="FF0000"/>
          <w:lang w:val="sv-SE"/>
        </w:rPr>
        <w:t xml:space="preserve"> </w:t>
      </w:r>
      <w:r w:rsidRPr="000E790E">
        <w:rPr>
          <w:color w:val="000000" w:themeColor="text1"/>
          <w:lang w:val="sv-SE"/>
        </w:rPr>
        <w:t xml:space="preserve">eller blödning får du en bedömning av barnmorska och/eller läkare på plats. </w:t>
      </w:r>
      <w:r w:rsidR="009B5F8D" w:rsidRPr="000E790E">
        <w:rPr>
          <w:color w:val="000000" w:themeColor="text1"/>
          <w:lang w:val="sv-SE"/>
        </w:rPr>
        <w:t xml:space="preserve">Om värkarbetet inte kommit </w:t>
      </w:r>
      <w:proofErr w:type="gramStart"/>
      <w:r w:rsidR="009B5F8D" w:rsidRPr="000E790E">
        <w:rPr>
          <w:color w:val="000000" w:themeColor="text1"/>
          <w:lang w:val="sv-SE"/>
        </w:rPr>
        <w:t>igång</w:t>
      </w:r>
      <w:proofErr w:type="gramEnd"/>
      <w:r w:rsidR="009B5F8D" w:rsidRPr="000E790E">
        <w:rPr>
          <w:color w:val="000000" w:themeColor="text1"/>
          <w:lang w:val="sv-SE"/>
        </w:rPr>
        <w:t xml:space="preserve"> efter behandling med maximal åtta doser av </w:t>
      </w:r>
      <w:proofErr w:type="spellStart"/>
      <w:r w:rsidR="00E50F5C" w:rsidRPr="00AF67CE">
        <w:rPr>
          <w:color w:val="FF0000"/>
          <w:lang w:val="sv-SE"/>
        </w:rPr>
        <w:t>Angusta</w:t>
      </w:r>
      <w:proofErr w:type="spellEnd"/>
      <w:r w:rsidR="00E50F5C" w:rsidRPr="00AF67CE">
        <w:rPr>
          <w:color w:val="FF0000"/>
        </w:rPr>
        <w:sym w:font="Symbol" w:char="F0D2"/>
      </w:r>
      <w:r w:rsidR="00E50F5C" w:rsidRPr="00AF67CE">
        <w:rPr>
          <w:color w:val="FF0000"/>
          <w:lang w:val="sv-SE"/>
        </w:rPr>
        <w:t xml:space="preserve"> tabletter </w:t>
      </w:r>
      <w:r w:rsidR="009B5F8D" w:rsidRPr="000E790E">
        <w:rPr>
          <w:color w:val="000000" w:themeColor="text1"/>
          <w:lang w:val="sv-SE"/>
        </w:rPr>
        <w:t xml:space="preserve">eller om ballongkatetern inte glidit ut efter </w:t>
      </w:r>
      <w:r w:rsidR="001A0D9C" w:rsidRPr="000E790E">
        <w:rPr>
          <w:color w:val="000000" w:themeColor="text1"/>
          <w:lang w:val="sv-SE"/>
        </w:rPr>
        <w:t>12 eller 24 timmar (beroende på modell)</w:t>
      </w:r>
      <w:r w:rsidR="009B5F8D" w:rsidRPr="000E790E">
        <w:rPr>
          <w:color w:val="000000" w:themeColor="text1"/>
          <w:lang w:val="sv-SE"/>
        </w:rPr>
        <w:t xml:space="preserve">, görs en ny bedömning om hur igångsättningen ska fortsätta. </w:t>
      </w:r>
      <w:r w:rsidR="0034404E" w:rsidRPr="000E790E">
        <w:rPr>
          <w:color w:val="000000" w:themeColor="text1"/>
          <w:lang w:val="sv-SE"/>
        </w:rPr>
        <w:t xml:space="preserve">Om livmodertappen fortfarande är omogen, fortsätter igångsättningen på sjukhus antingen med samma metod eller efter byte till den andra metoden. </w:t>
      </w:r>
      <w:r w:rsidR="002D2EA9" w:rsidRPr="000E790E">
        <w:rPr>
          <w:color w:val="000000" w:themeColor="text1"/>
          <w:lang w:val="sv-SE"/>
        </w:rPr>
        <w:t>Du är kvar på sjukhuset hela igångsättningen.</w:t>
      </w:r>
    </w:p>
    <w:p w14:paraId="64E35D98" w14:textId="77777777" w:rsidR="009B5F8D" w:rsidRPr="000E790E" w:rsidRDefault="009B5F8D" w:rsidP="0034404E">
      <w:pPr>
        <w:pStyle w:val="NormalWeb"/>
        <w:spacing w:before="0" w:beforeAutospacing="0" w:after="0" w:afterAutospacing="0" w:line="276" w:lineRule="auto"/>
        <w:rPr>
          <w:b/>
          <w:bCs/>
          <w:color w:val="000000" w:themeColor="text1"/>
          <w:u w:val="single"/>
          <w:lang w:val="sv-SE"/>
        </w:rPr>
      </w:pPr>
    </w:p>
    <w:p w14:paraId="3339BCDF" w14:textId="193BE030" w:rsidR="00781039" w:rsidRPr="000E790E" w:rsidRDefault="002D2EA9" w:rsidP="00106525">
      <w:pPr>
        <w:pStyle w:val="Normal1"/>
        <w:spacing w:line="276" w:lineRule="auto"/>
        <w:rPr>
          <w:b/>
          <w:bCs/>
          <w:color w:val="000000" w:themeColor="text1"/>
        </w:rPr>
      </w:pPr>
      <w:r w:rsidRPr="000E790E">
        <w:rPr>
          <w:b/>
          <w:bCs/>
          <w:color w:val="000000" w:themeColor="text1"/>
        </w:rPr>
        <w:t>Uppföljning för a</w:t>
      </w:r>
      <w:r w:rsidR="00993F85" w:rsidRPr="000E790E">
        <w:rPr>
          <w:b/>
          <w:bCs/>
          <w:color w:val="000000" w:themeColor="text1"/>
        </w:rPr>
        <w:t xml:space="preserve">lla </w:t>
      </w:r>
      <w:r w:rsidR="00BE570C" w:rsidRPr="000E790E">
        <w:rPr>
          <w:b/>
          <w:bCs/>
          <w:color w:val="000000" w:themeColor="text1"/>
        </w:rPr>
        <w:t xml:space="preserve">deltagande </w:t>
      </w:r>
      <w:r w:rsidR="00993F85" w:rsidRPr="000E790E">
        <w:rPr>
          <w:b/>
          <w:bCs/>
          <w:color w:val="000000" w:themeColor="text1"/>
        </w:rPr>
        <w:t xml:space="preserve">kvinnor </w:t>
      </w:r>
    </w:p>
    <w:p w14:paraId="5DC750CC" w14:textId="1F892DA1" w:rsidR="008573BE" w:rsidRPr="000E790E" w:rsidRDefault="004E2F5A" w:rsidP="00D01E6B">
      <w:pPr>
        <w:pStyle w:val="NormalWeb"/>
        <w:spacing w:before="0" w:beforeAutospacing="0" w:after="0" w:afterAutospacing="0" w:line="276" w:lineRule="auto"/>
        <w:rPr>
          <w:color w:val="000000" w:themeColor="text1"/>
          <w:lang w:val="sv-SE"/>
        </w:rPr>
      </w:pPr>
      <w:r w:rsidRPr="000E790E">
        <w:rPr>
          <w:color w:val="000000" w:themeColor="text1"/>
          <w:lang w:val="sv-SE"/>
        </w:rPr>
        <w:t xml:space="preserve">Ca 12 veckor efter förlossningen </w:t>
      </w:r>
      <w:r w:rsidR="00D00FE6" w:rsidRPr="000E790E">
        <w:rPr>
          <w:color w:val="000000" w:themeColor="text1"/>
          <w:lang w:val="sv-SE"/>
        </w:rPr>
        <w:t xml:space="preserve">får du enkät </w:t>
      </w:r>
      <w:r w:rsidR="004747D5" w:rsidRPr="000E790E">
        <w:rPr>
          <w:color w:val="000000" w:themeColor="text1"/>
          <w:lang w:val="sv-SE"/>
        </w:rPr>
        <w:t xml:space="preserve">II </w:t>
      </w:r>
      <w:r w:rsidR="00D00FE6" w:rsidRPr="000E790E">
        <w:rPr>
          <w:color w:val="000000" w:themeColor="text1"/>
          <w:lang w:val="sv-SE"/>
        </w:rPr>
        <w:t xml:space="preserve">via mailen </w:t>
      </w:r>
      <w:r w:rsidR="005A1547" w:rsidRPr="000E790E">
        <w:rPr>
          <w:color w:val="000000" w:themeColor="text1"/>
          <w:lang w:val="sv-SE"/>
        </w:rPr>
        <w:t>och/eller SMS</w:t>
      </w:r>
      <w:r w:rsidR="00D00FE6" w:rsidRPr="000E790E">
        <w:rPr>
          <w:color w:val="000000" w:themeColor="text1"/>
          <w:lang w:val="sv-SE"/>
        </w:rPr>
        <w:t>. Den innehåller samma frågor</w:t>
      </w:r>
      <w:r w:rsidRPr="000E790E">
        <w:rPr>
          <w:color w:val="000000" w:themeColor="text1"/>
          <w:lang w:val="sv-SE"/>
        </w:rPr>
        <w:t xml:space="preserve"> som </w:t>
      </w:r>
      <w:r w:rsidR="00D00FE6" w:rsidRPr="000E790E">
        <w:rPr>
          <w:color w:val="000000" w:themeColor="text1"/>
          <w:lang w:val="sv-SE"/>
        </w:rPr>
        <w:t>du svarade på i enkät</w:t>
      </w:r>
      <w:r w:rsidR="004747D5" w:rsidRPr="000E790E">
        <w:rPr>
          <w:color w:val="000000" w:themeColor="text1"/>
          <w:lang w:val="sv-SE"/>
        </w:rPr>
        <w:t xml:space="preserve"> I</w:t>
      </w:r>
      <w:r w:rsidR="00D00FE6" w:rsidRPr="000E790E">
        <w:rPr>
          <w:color w:val="000000" w:themeColor="text1"/>
          <w:lang w:val="sv-SE"/>
        </w:rPr>
        <w:t>.</w:t>
      </w:r>
      <w:r w:rsidRPr="000E790E">
        <w:rPr>
          <w:color w:val="000000" w:themeColor="text1"/>
          <w:lang w:val="sv-SE"/>
        </w:rPr>
        <w:t xml:space="preserve"> Det vill säga: skattning av </w:t>
      </w:r>
      <w:r w:rsidR="004747D5" w:rsidRPr="000E790E">
        <w:rPr>
          <w:color w:val="000000" w:themeColor="text1"/>
          <w:lang w:val="sv-SE"/>
        </w:rPr>
        <w:t xml:space="preserve">tilltro till egen förmåga, livskvalitet, tankar om smärta, känsla av sammanhang och känslor av </w:t>
      </w:r>
      <w:del w:id="1" w:author="Verena Sengpiel" w:date="2022-01-07T14:21:00Z">
        <w:r w:rsidR="004747D5" w:rsidRPr="000E790E" w:rsidDel="000078B9">
          <w:rPr>
            <w:color w:val="000000" w:themeColor="text1"/>
            <w:lang w:val="sv-SE"/>
          </w:rPr>
          <w:delText xml:space="preserve">ångest och </w:delText>
        </w:r>
      </w:del>
      <w:r w:rsidR="004747D5" w:rsidRPr="000E790E">
        <w:rPr>
          <w:color w:val="000000" w:themeColor="text1"/>
          <w:lang w:val="sv-SE"/>
        </w:rPr>
        <w:t xml:space="preserve">nedstämdhet </w:t>
      </w:r>
      <w:r w:rsidRPr="000E790E">
        <w:rPr>
          <w:color w:val="000000" w:themeColor="text1"/>
          <w:lang w:val="sv-SE"/>
        </w:rPr>
        <w:t>samt ytterligare två mätinstrument där du skattar din förlossningsupplevelse och din tilltro till amning 12 veckor efter förlossningen</w:t>
      </w:r>
      <w:r w:rsidR="007A6C3C" w:rsidRPr="000E790E">
        <w:rPr>
          <w:color w:val="000000" w:themeColor="text1"/>
          <w:lang w:val="sv-SE"/>
        </w:rPr>
        <w:t xml:space="preserve"> (tidsåtgång ca 40 minuter).</w:t>
      </w:r>
      <w:r w:rsidR="00F7191C" w:rsidRPr="000E790E">
        <w:rPr>
          <w:color w:val="000000" w:themeColor="text1"/>
          <w:lang w:val="sv-SE"/>
        </w:rPr>
        <w:t xml:space="preserve"> Denna enkät innehåller också frågor där du med egna ord kan delge din upplevelse av igångsättningen och förlossningen (tidsåtgången i denna del beror på hur mycket du vill skriva om dina upplevelser).</w:t>
      </w:r>
    </w:p>
    <w:p w14:paraId="2FCEA6E9" w14:textId="77777777" w:rsidR="00BE570C" w:rsidRPr="000E790E" w:rsidRDefault="00BE570C" w:rsidP="00106525">
      <w:pPr>
        <w:pStyle w:val="Normal1"/>
        <w:spacing w:line="276" w:lineRule="auto"/>
        <w:rPr>
          <w:color w:val="000000" w:themeColor="text1"/>
        </w:rPr>
      </w:pPr>
    </w:p>
    <w:p w14:paraId="2EF12DCE" w14:textId="77777777" w:rsidR="00114752" w:rsidRPr="000E790E" w:rsidRDefault="00114752" w:rsidP="00106525">
      <w:pPr>
        <w:pStyle w:val="Normal1"/>
        <w:spacing w:line="276" w:lineRule="auto"/>
        <w:rPr>
          <w:color w:val="000000" w:themeColor="text1"/>
        </w:rPr>
      </w:pPr>
      <w:r w:rsidRPr="000E790E">
        <w:rPr>
          <w:b/>
          <w:color w:val="000000" w:themeColor="text1"/>
        </w:rPr>
        <w:t xml:space="preserve">Möjliga följder och risker med att delta i studien  </w:t>
      </w:r>
    </w:p>
    <w:p w14:paraId="4ED09E62" w14:textId="52FDC1B6" w:rsidR="00106525" w:rsidRPr="000E790E" w:rsidRDefault="00114752" w:rsidP="00106525">
      <w:pPr>
        <w:autoSpaceDE w:val="0"/>
        <w:autoSpaceDN w:val="0"/>
        <w:adjustRightInd w:val="0"/>
        <w:spacing w:after="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Ditt deltagande är frivilligt och du har full rätt att utan att ge närmare förklaring tacka nej till att delta i studien utan att de</w:t>
      </w:r>
      <w:r w:rsidRPr="000E790E">
        <w:rPr>
          <w:color w:val="000000" w:themeColor="text1"/>
          <w:lang w:val="sv-SE"/>
        </w:rPr>
        <w:t>t</w:t>
      </w:r>
      <w:r w:rsidRPr="000E790E">
        <w:rPr>
          <w:rFonts w:ascii="Times New Roman" w:hAnsi="Times New Roman" w:cs="Times New Roman"/>
          <w:color w:val="000000" w:themeColor="text1"/>
          <w:sz w:val="24"/>
          <w:szCs w:val="24"/>
          <w:lang w:val="sv-SE"/>
        </w:rPr>
        <w:t xml:space="preserve"> påverka</w:t>
      </w:r>
      <w:r w:rsidRPr="000E790E">
        <w:rPr>
          <w:color w:val="000000" w:themeColor="text1"/>
          <w:lang w:val="sv-SE"/>
        </w:rPr>
        <w:t>r</w:t>
      </w:r>
      <w:r w:rsidRPr="000E790E">
        <w:rPr>
          <w:rFonts w:ascii="Times New Roman" w:hAnsi="Times New Roman" w:cs="Times New Roman"/>
          <w:color w:val="000000" w:themeColor="text1"/>
          <w:sz w:val="24"/>
          <w:szCs w:val="24"/>
          <w:lang w:val="sv-SE"/>
        </w:rPr>
        <w:t xml:space="preserve"> din pågående eller framtida vård</w:t>
      </w:r>
      <w:r w:rsidRPr="000E790E">
        <w:rPr>
          <w:color w:val="000000" w:themeColor="text1"/>
          <w:lang w:val="sv-SE"/>
        </w:rPr>
        <w:t xml:space="preserve">. </w:t>
      </w:r>
      <w:r w:rsidR="00106525" w:rsidRPr="000E790E">
        <w:rPr>
          <w:rFonts w:ascii="Times New Roman" w:hAnsi="Times New Roman" w:cs="Times New Roman"/>
          <w:color w:val="000000" w:themeColor="text1"/>
          <w:sz w:val="24"/>
          <w:szCs w:val="24"/>
          <w:lang w:val="sv-SE"/>
        </w:rPr>
        <w:t xml:space="preserve">Däremot kan du inte erbjudas </w:t>
      </w:r>
      <w:r w:rsidR="00E02524" w:rsidRPr="000E790E">
        <w:rPr>
          <w:rFonts w:ascii="Times New Roman" w:hAnsi="Times New Roman" w:cs="Times New Roman"/>
          <w:color w:val="000000" w:themeColor="text1"/>
          <w:sz w:val="24"/>
          <w:szCs w:val="24"/>
          <w:lang w:val="sv-SE"/>
        </w:rPr>
        <w:t xml:space="preserve">fortsatt </w:t>
      </w:r>
      <w:r w:rsidR="00106525" w:rsidRPr="000E790E">
        <w:rPr>
          <w:rFonts w:ascii="Times New Roman" w:hAnsi="Times New Roman" w:cs="Times New Roman"/>
          <w:color w:val="000000" w:themeColor="text1"/>
          <w:sz w:val="24"/>
          <w:szCs w:val="24"/>
          <w:lang w:val="sv-SE"/>
        </w:rPr>
        <w:t>igångsättning i hemmet</w:t>
      </w:r>
      <w:r w:rsidR="00106525" w:rsidRPr="000E790E">
        <w:rPr>
          <w:rFonts w:ascii="Times New Roman" w:hAnsi="Times New Roman" w:cs="Times New Roman"/>
          <w:b/>
          <w:bCs/>
          <w:color w:val="000000" w:themeColor="text1"/>
          <w:sz w:val="24"/>
          <w:szCs w:val="24"/>
          <w:lang w:val="sv-SE"/>
        </w:rPr>
        <w:t xml:space="preserve"> </w:t>
      </w:r>
      <w:r w:rsidR="00106525" w:rsidRPr="000E790E">
        <w:rPr>
          <w:rFonts w:ascii="Times New Roman" w:hAnsi="Times New Roman" w:cs="Times New Roman"/>
          <w:color w:val="000000" w:themeColor="text1"/>
          <w:sz w:val="24"/>
          <w:szCs w:val="24"/>
          <w:lang w:val="sv-SE"/>
        </w:rPr>
        <w:t>om du bestämmer dig för att avsluta ditt deltagande i studien. Om du vill avbryta ditt deltagande ska du kontakt</w:t>
      </w:r>
      <w:r w:rsidR="006D4976" w:rsidRPr="000E790E">
        <w:rPr>
          <w:rFonts w:ascii="Times New Roman" w:hAnsi="Times New Roman" w:cs="Times New Roman"/>
          <w:color w:val="000000" w:themeColor="text1"/>
          <w:sz w:val="24"/>
          <w:szCs w:val="24"/>
          <w:lang w:val="sv-SE"/>
        </w:rPr>
        <w:t xml:space="preserve">a förlossningskoordinator/barnmorska på förlossningen i första hand och därefter </w:t>
      </w:r>
      <w:r w:rsidR="00106525" w:rsidRPr="000E790E">
        <w:rPr>
          <w:rFonts w:ascii="Times New Roman" w:hAnsi="Times New Roman" w:cs="Times New Roman"/>
          <w:color w:val="000000" w:themeColor="text1"/>
          <w:sz w:val="24"/>
          <w:szCs w:val="24"/>
          <w:lang w:val="sv-SE"/>
        </w:rPr>
        <w:t>någon av de ansvariga för studien (se nedan).</w:t>
      </w:r>
    </w:p>
    <w:p w14:paraId="6B6063BD" w14:textId="5C51A21D" w:rsidR="00F0460C" w:rsidRPr="000E790E" w:rsidRDefault="00AF7B56" w:rsidP="00106525">
      <w:pPr>
        <w:pStyle w:val="Normal1"/>
        <w:spacing w:line="276" w:lineRule="auto"/>
        <w:rPr>
          <w:color w:val="000000" w:themeColor="text1"/>
        </w:rPr>
      </w:pPr>
      <w:r w:rsidRPr="000E790E">
        <w:rPr>
          <w:color w:val="000000" w:themeColor="text1"/>
        </w:rPr>
        <w:t>För kvinnorna som får igångsättning</w:t>
      </w:r>
      <w:r w:rsidR="002D2EA9" w:rsidRPr="000E790E">
        <w:rPr>
          <w:color w:val="000000" w:themeColor="text1"/>
        </w:rPr>
        <w:t xml:space="preserve"> på sjukhus</w:t>
      </w:r>
      <w:r w:rsidRPr="000E790E">
        <w:rPr>
          <w:color w:val="000000" w:themeColor="text1"/>
        </w:rPr>
        <w:t xml:space="preserve"> innebär deltagandet </w:t>
      </w:r>
      <w:r w:rsidR="00D00FE6" w:rsidRPr="000E790E">
        <w:rPr>
          <w:color w:val="000000" w:themeColor="text1"/>
        </w:rPr>
        <w:t xml:space="preserve">att </w:t>
      </w:r>
      <w:r w:rsidR="009B736C" w:rsidRPr="000E790E">
        <w:rPr>
          <w:color w:val="000000" w:themeColor="text1"/>
        </w:rPr>
        <w:t>de</w:t>
      </w:r>
      <w:r w:rsidR="00D00FE6" w:rsidRPr="000E790E">
        <w:rPr>
          <w:color w:val="000000" w:themeColor="text1"/>
        </w:rPr>
        <w:t xml:space="preserve"> får den metod som är standard idag</w:t>
      </w:r>
      <w:r w:rsidR="00114752" w:rsidRPr="000E790E">
        <w:rPr>
          <w:color w:val="000000" w:themeColor="text1"/>
        </w:rPr>
        <w:t xml:space="preserve">. Det finns en liten risk för kraftiga värkar efter både ballongkateter och </w:t>
      </w:r>
      <w:proofErr w:type="spellStart"/>
      <w:r w:rsidR="00D00FE6" w:rsidRPr="000E790E">
        <w:rPr>
          <w:color w:val="000000" w:themeColor="text1"/>
        </w:rPr>
        <w:t>m</w:t>
      </w:r>
      <w:r w:rsidR="008176EC" w:rsidRPr="000E790E">
        <w:rPr>
          <w:color w:val="000000" w:themeColor="text1"/>
        </w:rPr>
        <w:t>isoprostoltabletter</w:t>
      </w:r>
      <w:proofErr w:type="spellEnd"/>
      <w:r w:rsidR="00114752" w:rsidRPr="000E790E">
        <w:rPr>
          <w:color w:val="000000" w:themeColor="text1"/>
        </w:rPr>
        <w:t xml:space="preserve">. Om detta skulle inträffa för kvinnor som är hemma kontaktar de </w:t>
      </w:r>
      <w:r w:rsidR="006D4976" w:rsidRPr="000E790E">
        <w:rPr>
          <w:color w:val="000000" w:themeColor="text1"/>
        </w:rPr>
        <w:t>förlossningskoordinator/</w:t>
      </w:r>
      <w:r w:rsidR="00114752" w:rsidRPr="000E790E">
        <w:rPr>
          <w:color w:val="000000" w:themeColor="text1"/>
        </w:rPr>
        <w:t xml:space="preserve">barnmorska via telefon. </w:t>
      </w:r>
      <w:r w:rsidR="00F0460C" w:rsidRPr="000E790E">
        <w:rPr>
          <w:color w:val="000000" w:themeColor="text1"/>
        </w:rPr>
        <w:t>Kvinnor som är hemma har inte samma möjlighet till omedelbar tillsyn som på sjukhus. Därför kan bara kvinnor med låg risk för komplikationer under mognadsfasen vara med i studien.</w:t>
      </w:r>
    </w:p>
    <w:p w14:paraId="2EC42D03" w14:textId="426E713B" w:rsidR="00F0460C" w:rsidRPr="000E790E" w:rsidRDefault="00F0460C" w:rsidP="00106525">
      <w:pPr>
        <w:pStyle w:val="Normal1"/>
        <w:spacing w:line="276" w:lineRule="auto"/>
        <w:rPr>
          <w:color w:val="000000" w:themeColor="text1"/>
        </w:rPr>
      </w:pPr>
      <w:r w:rsidRPr="000E790E">
        <w:rPr>
          <w:color w:val="000000" w:themeColor="text1"/>
        </w:rPr>
        <w:t xml:space="preserve">Många kvinnor kan uppleva att det är långdraget och påfrestande att vistas på </w:t>
      </w:r>
      <w:r w:rsidR="00BA51CC" w:rsidRPr="000E790E">
        <w:rPr>
          <w:color w:val="000000" w:themeColor="text1"/>
        </w:rPr>
        <w:t xml:space="preserve">sjukhus </w:t>
      </w:r>
      <w:r w:rsidRPr="000E790E">
        <w:rPr>
          <w:color w:val="000000" w:themeColor="text1"/>
        </w:rPr>
        <w:t>under igångsättning. Kvinnorna som blir lottade till igångsättning hemma har då större möjlighet att röra sig fritt och leva som vanligt med dusch, bad, mat, vila och sömn</w:t>
      </w:r>
      <w:r w:rsidR="00E02524" w:rsidRPr="000E790E">
        <w:rPr>
          <w:color w:val="000000" w:themeColor="text1"/>
        </w:rPr>
        <w:t xml:space="preserve"> </w:t>
      </w:r>
      <w:r w:rsidR="00914DE3" w:rsidRPr="000E790E">
        <w:rPr>
          <w:color w:val="000000" w:themeColor="text1"/>
        </w:rPr>
        <w:t xml:space="preserve">- </w:t>
      </w:r>
      <w:r w:rsidR="00E02524" w:rsidRPr="000E790E">
        <w:rPr>
          <w:color w:val="000000" w:themeColor="text1"/>
        </w:rPr>
        <w:t>på samma sätt som kvinnor vars förlossning startar av sig själv.</w:t>
      </w:r>
    </w:p>
    <w:p w14:paraId="070E92FB" w14:textId="77777777" w:rsidR="008573BE" w:rsidRPr="000E790E" w:rsidRDefault="008573BE" w:rsidP="00106525">
      <w:pPr>
        <w:spacing w:after="60"/>
        <w:jc w:val="both"/>
        <w:rPr>
          <w:rFonts w:ascii="Times New Roman" w:hAnsi="Times New Roman" w:cs="Times New Roman"/>
          <w:b/>
          <w:color w:val="000000" w:themeColor="text1"/>
          <w:sz w:val="24"/>
          <w:szCs w:val="24"/>
          <w:lang w:val="sv-SE"/>
        </w:rPr>
      </w:pPr>
    </w:p>
    <w:p w14:paraId="6AC5948C" w14:textId="77777777" w:rsidR="008176EC" w:rsidRPr="000E790E" w:rsidRDefault="008176EC" w:rsidP="00106525">
      <w:pPr>
        <w:widowControl w:val="0"/>
        <w:spacing w:after="0"/>
        <w:rPr>
          <w:b/>
          <w:bCs/>
          <w:color w:val="000000" w:themeColor="text1"/>
          <w:sz w:val="24"/>
          <w:szCs w:val="24"/>
          <w:lang w:val="sv-SE"/>
        </w:rPr>
      </w:pPr>
      <w:r w:rsidRPr="000E790E">
        <w:rPr>
          <w:rFonts w:ascii="Times New Roman" w:hAnsi="Times New Roman" w:cs="Times New Roman"/>
          <w:b/>
          <w:bCs/>
          <w:color w:val="000000" w:themeColor="text1"/>
          <w:sz w:val="24"/>
          <w:szCs w:val="24"/>
          <w:lang w:val="sv-SE"/>
        </w:rPr>
        <w:t>Vad händer med mina uppgifter?</w:t>
      </w:r>
    </w:p>
    <w:p w14:paraId="344A3441" w14:textId="2D5F3DA5" w:rsidR="00106525" w:rsidRPr="00D75D86" w:rsidRDefault="00106525" w:rsidP="00106525">
      <w:pPr>
        <w:rPr>
          <w:rFonts w:ascii="Times New Roman" w:hAnsi="Times New Roman" w:cs="Times New Roman"/>
          <w:color w:val="FF0000"/>
          <w:sz w:val="24"/>
          <w:szCs w:val="24"/>
          <w:lang w:val="sv-SE"/>
        </w:rPr>
      </w:pPr>
      <w:r w:rsidRPr="000E790E">
        <w:rPr>
          <w:rFonts w:ascii="Times New Roman" w:hAnsi="Times New Roman"/>
          <w:color w:val="000000" w:themeColor="text1"/>
          <w:sz w:val="24"/>
          <w:lang w:val="sv-SE"/>
        </w:rPr>
        <w:t xml:space="preserve">Förutom de enkäter du fyller i så kommer vi att samla in uppgifter från </w:t>
      </w:r>
      <w:r w:rsidRPr="000E790E">
        <w:rPr>
          <w:rFonts w:ascii="Times New Roman" w:hAnsi="Times New Roman" w:cs="Times New Roman"/>
          <w:color w:val="000000" w:themeColor="text1"/>
          <w:sz w:val="24"/>
          <w:szCs w:val="24"/>
          <w:lang w:val="sv-SE"/>
        </w:rPr>
        <w:t>dig</w:t>
      </w:r>
      <w:r w:rsidR="00073214" w:rsidRPr="000E790E">
        <w:rPr>
          <w:rFonts w:ascii="Times New Roman" w:hAnsi="Times New Roman" w:cs="Times New Roman"/>
          <w:color w:val="000000" w:themeColor="text1"/>
          <w:sz w:val="24"/>
          <w:szCs w:val="24"/>
          <w:lang w:val="sv-SE"/>
        </w:rPr>
        <w:t xml:space="preserve">, </w:t>
      </w:r>
      <w:r w:rsidRPr="000E790E">
        <w:rPr>
          <w:rFonts w:ascii="Times New Roman" w:hAnsi="Times New Roman" w:cs="Times New Roman"/>
          <w:color w:val="000000" w:themeColor="text1"/>
          <w:sz w:val="24"/>
          <w:szCs w:val="24"/>
          <w:lang w:val="sv-SE"/>
        </w:rPr>
        <w:t xml:space="preserve">din förlossning </w:t>
      </w:r>
      <w:r w:rsidR="00073214" w:rsidRPr="000E790E">
        <w:rPr>
          <w:rFonts w:ascii="Times New Roman" w:hAnsi="Times New Roman" w:cs="Times New Roman"/>
          <w:color w:val="000000" w:themeColor="text1"/>
          <w:sz w:val="24"/>
          <w:szCs w:val="24"/>
          <w:lang w:val="sv-SE"/>
        </w:rPr>
        <w:t>och dit</w:t>
      </w:r>
      <w:r w:rsidR="00F9629B" w:rsidRPr="000E790E">
        <w:rPr>
          <w:rFonts w:ascii="Times New Roman" w:hAnsi="Times New Roman" w:cs="Times New Roman"/>
          <w:color w:val="000000" w:themeColor="text1"/>
          <w:sz w:val="24"/>
          <w:szCs w:val="24"/>
          <w:lang w:val="sv-SE"/>
        </w:rPr>
        <w:t>t</w:t>
      </w:r>
      <w:r w:rsidR="00073214" w:rsidRPr="000E790E">
        <w:rPr>
          <w:rFonts w:ascii="Times New Roman" w:hAnsi="Times New Roman" w:cs="Times New Roman"/>
          <w:color w:val="000000" w:themeColor="text1"/>
          <w:sz w:val="24"/>
          <w:szCs w:val="24"/>
          <w:lang w:val="sv-SE"/>
        </w:rPr>
        <w:t xml:space="preserve"> barn </w:t>
      </w:r>
      <w:r w:rsidRPr="000E790E">
        <w:rPr>
          <w:rFonts w:ascii="Times New Roman" w:hAnsi="Times New Roman" w:cs="Times New Roman"/>
          <w:color w:val="000000" w:themeColor="text1"/>
          <w:sz w:val="24"/>
          <w:szCs w:val="24"/>
          <w:lang w:val="sv-SE"/>
        </w:rPr>
        <w:t>från din journal</w:t>
      </w:r>
      <w:r w:rsidR="00EA0849" w:rsidRPr="000E790E">
        <w:rPr>
          <w:rFonts w:ascii="Times New Roman" w:hAnsi="Times New Roman" w:cs="Times New Roman"/>
          <w:color w:val="000000" w:themeColor="text1"/>
          <w:sz w:val="24"/>
          <w:szCs w:val="24"/>
          <w:lang w:val="sv-SE"/>
        </w:rPr>
        <w:t xml:space="preserve"> och specifika frågor som tex hur lång tid det tar för dig att ta dig till förlossningsavdelningen</w:t>
      </w:r>
      <w:r w:rsidRPr="000E790E">
        <w:rPr>
          <w:rFonts w:ascii="Times New Roman" w:hAnsi="Times New Roman" w:cs="Times New Roman"/>
          <w:color w:val="000000" w:themeColor="text1"/>
          <w:sz w:val="24"/>
          <w:szCs w:val="24"/>
          <w:lang w:val="sv-SE"/>
        </w:rPr>
        <w:t xml:space="preserve">), från </w:t>
      </w:r>
      <w:r w:rsidR="00F9629B" w:rsidRPr="000E790E">
        <w:rPr>
          <w:rFonts w:ascii="Times New Roman" w:hAnsi="Times New Roman" w:cs="Times New Roman"/>
          <w:color w:val="000000" w:themeColor="text1"/>
          <w:sz w:val="24"/>
          <w:szCs w:val="24"/>
          <w:lang w:val="sv-SE"/>
        </w:rPr>
        <w:t>G</w:t>
      </w:r>
      <w:r w:rsidRPr="000E790E">
        <w:rPr>
          <w:rFonts w:ascii="Times New Roman" w:hAnsi="Times New Roman" w:cs="Times New Roman"/>
          <w:color w:val="000000" w:themeColor="text1"/>
          <w:sz w:val="24"/>
          <w:szCs w:val="24"/>
          <w:lang w:val="sv-SE"/>
        </w:rPr>
        <w:t xml:space="preserve">raviditetsregistret, </w:t>
      </w:r>
      <w:r w:rsidR="00F9629B" w:rsidRPr="000E790E">
        <w:rPr>
          <w:rFonts w:ascii="Times New Roman" w:hAnsi="Times New Roman" w:cs="Times New Roman"/>
          <w:color w:val="000000" w:themeColor="text1"/>
          <w:sz w:val="24"/>
          <w:szCs w:val="24"/>
          <w:lang w:val="sv-SE"/>
        </w:rPr>
        <w:t>S</w:t>
      </w:r>
      <w:r w:rsidRPr="000E790E">
        <w:rPr>
          <w:rFonts w:ascii="Times New Roman" w:hAnsi="Times New Roman" w:cs="Times New Roman"/>
          <w:color w:val="000000" w:themeColor="text1"/>
          <w:sz w:val="24"/>
          <w:szCs w:val="24"/>
          <w:lang w:val="sv-SE"/>
        </w:rPr>
        <w:t>vensk</w:t>
      </w:r>
      <w:r w:rsidR="00F9629B" w:rsidRPr="000E790E">
        <w:rPr>
          <w:rFonts w:ascii="Times New Roman" w:hAnsi="Times New Roman" w:cs="Times New Roman"/>
          <w:color w:val="000000" w:themeColor="text1"/>
          <w:sz w:val="24"/>
          <w:szCs w:val="24"/>
          <w:lang w:val="sv-SE"/>
        </w:rPr>
        <w:t>t Neonatalt Kvalitetsregister</w:t>
      </w:r>
      <w:r w:rsidR="00614D7A" w:rsidRPr="000E790E">
        <w:rPr>
          <w:rFonts w:ascii="Times New Roman" w:hAnsi="Times New Roman" w:cs="Times New Roman"/>
          <w:color w:val="000000" w:themeColor="text1"/>
          <w:sz w:val="24"/>
          <w:szCs w:val="24"/>
          <w:lang w:val="sv-SE"/>
        </w:rPr>
        <w:t>, Patientregistret, Dödsorsaksregistret, Läkemedelsregistret, svenska ambulansregistret och från</w:t>
      </w:r>
      <w:r w:rsidRPr="000E790E">
        <w:rPr>
          <w:rFonts w:ascii="Times New Roman" w:hAnsi="Times New Roman" w:cs="Times New Roman"/>
          <w:color w:val="000000" w:themeColor="text1"/>
          <w:sz w:val="24"/>
          <w:szCs w:val="24"/>
          <w:lang w:val="sv-SE"/>
        </w:rPr>
        <w:t xml:space="preserve"> Statistikmyndigheten</w:t>
      </w:r>
      <w:r w:rsidR="00F9629B" w:rsidRPr="000E790E">
        <w:rPr>
          <w:rFonts w:ascii="Times New Roman" w:hAnsi="Times New Roman" w:cs="Times New Roman"/>
          <w:color w:val="000000" w:themeColor="text1"/>
          <w:sz w:val="24"/>
          <w:szCs w:val="24"/>
          <w:lang w:val="sv-SE"/>
        </w:rPr>
        <w:t xml:space="preserve"> </w:t>
      </w:r>
      <w:r w:rsidRPr="000E790E">
        <w:rPr>
          <w:rFonts w:ascii="Times New Roman" w:hAnsi="Times New Roman" w:cs="Times New Roman"/>
          <w:color w:val="000000" w:themeColor="text1"/>
          <w:sz w:val="24"/>
          <w:szCs w:val="24"/>
          <w:lang w:val="sv-SE"/>
        </w:rPr>
        <w:t>SCB</w:t>
      </w:r>
      <w:r w:rsidR="00614D7A" w:rsidRPr="000E790E">
        <w:rPr>
          <w:rFonts w:ascii="Times New Roman" w:hAnsi="Times New Roman" w:cs="Times New Roman"/>
          <w:color w:val="000000" w:themeColor="text1"/>
          <w:sz w:val="24"/>
          <w:szCs w:val="24"/>
          <w:lang w:val="sv-SE"/>
        </w:rPr>
        <w:t xml:space="preserve"> (Befolkningsregistret, Utbildningsregistret, och Inkomst- och taxeringsregistret)</w:t>
      </w:r>
      <w:r w:rsidRPr="000E790E">
        <w:rPr>
          <w:rFonts w:ascii="Times New Roman" w:hAnsi="Times New Roman" w:cs="Times New Roman"/>
          <w:color w:val="000000" w:themeColor="text1"/>
          <w:sz w:val="24"/>
          <w:szCs w:val="24"/>
          <w:lang w:val="sv-SE"/>
        </w:rPr>
        <w:t xml:space="preserve">. </w:t>
      </w:r>
      <w:r w:rsidR="001918D4" w:rsidRPr="00D848A2">
        <w:rPr>
          <w:rFonts w:ascii="Times New Roman" w:hAnsi="Times New Roman" w:cs="Times New Roman"/>
          <w:color w:val="FF0000"/>
          <w:sz w:val="24"/>
          <w:szCs w:val="24"/>
          <w:lang w:val="sv-SE"/>
        </w:rPr>
        <w:t xml:space="preserve">Det kan också bli aktuellt att </w:t>
      </w:r>
      <w:r w:rsidR="00D848A2" w:rsidRPr="00D848A2">
        <w:rPr>
          <w:rFonts w:ascii="Times New Roman" w:hAnsi="Times New Roman" w:cs="Times New Roman"/>
          <w:color w:val="FF0000"/>
          <w:sz w:val="24"/>
          <w:szCs w:val="24"/>
          <w:lang w:val="sv-SE"/>
        </w:rPr>
        <w:t>studiepersonal</w:t>
      </w:r>
      <w:r w:rsidR="001918D4" w:rsidRPr="00D848A2">
        <w:rPr>
          <w:rFonts w:ascii="Times New Roman" w:hAnsi="Times New Roman" w:cs="Times New Roman"/>
          <w:color w:val="FF0000"/>
          <w:sz w:val="24"/>
          <w:szCs w:val="24"/>
          <w:lang w:val="sv-SE"/>
        </w:rPr>
        <w:t xml:space="preserve"> går in i din Nationella </w:t>
      </w:r>
      <w:r w:rsidR="00EC3460">
        <w:rPr>
          <w:rFonts w:ascii="Times New Roman" w:hAnsi="Times New Roman" w:cs="Times New Roman"/>
          <w:color w:val="FF0000"/>
          <w:sz w:val="24"/>
          <w:szCs w:val="24"/>
          <w:lang w:val="sv-SE"/>
        </w:rPr>
        <w:t>P</w:t>
      </w:r>
      <w:r w:rsidR="001918D4" w:rsidRPr="00D848A2">
        <w:rPr>
          <w:rFonts w:ascii="Times New Roman" w:hAnsi="Times New Roman" w:cs="Times New Roman"/>
          <w:color w:val="FF0000"/>
          <w:sz w:val="24"/>
          <w:szCs w:val="24"/>
          <w:lang w:val="sv-SE"/>
        </w:rPr>
        <w:t>atient</w:t>
      </w:r>
      <w:r w:rsidR="00EC3460">
        <w:rPr>
          <w:rFonts w:ascii="Times New Roman" w:hAnsi="Times New Roman" w:cs="Times New Roman"/>
          <w:color w:val="FF0000"/>
          <w:sz w:val="24"/>
          <w:szCs w:val="24"/>
          <w:lang w:val="sv-SE"/>
        </w:rPr>
        <w:t xml:space="preserve"> </w:t>
      </w:r>
      <w:r w:rsidR="00EC3460">
        <w:rPr>
          <w:rFonts w:ascii="Times New Roman" w:hAnsi="Times New Roman" w:cs="Times New Roman"/>
          <w:color w:val="FF0000"/>
          <w:sz w:val="24"/>
          <w:szCs w:val="24"/>
          <w:lang w:val="sv-SE"/>
        </w:rPr>
        <w:lastRenderedPageBreak/>
        <w:t>Ö</w:t>
      </w:r>
      <w:r w:rsidR="001918D4" w:rsidRPr="00D848A2">
        <w:rPr>
          <w:rFonts w:ascii="Times New Roman" w:hAnsi="Times New Roman" w:cs="Times New Roman"/>
          <w:color w:val="FF0000"/>
          <w:sz w:val="24"/>
          <w:szCs w:val="24"/>
          <w:lang w:val="sv-SE"/>
        </w:rPr>
        <w:t xml:space="preserve">versikt </w:t>
      </w:r>
      <w:r w:rsidR="00EC3460">
        <w:rPr>
          <w:rFonts w:ascii="Times New Roman" w:hAnsi="Times New Roman" w:cs="Times New Roman"/>
          <w:color w:val="FF0000"/>
          <w:sz w:val="24"/>
          <w:szCs w:val="24"/>
          <w:lang w:val="sv-SE"/>
        </w:rPr>
        <w:t xml:space="preserve">(NPÖ) </w:t>
      </w:r>
      <w:r w:rsidR="001918D4" w:rsidRPr="00D848A2">
        <w:rPr>
          <w:rFonts w:ascii="Times New Roman" w:hAnsi="Times New Roman" w:cs="Times New Roman"/>
          <w:color w:val="FF0000"/>
          <w:sz w:val="24"/>
          <w:szCs w:val="24"/>
          <w:lang w:val="sv-SE"/>
        </w:rPr>
        <w:t>för att kunna se om du har fått vård som kan vara relaterad till ditt studiedeltagande på annan enhet än kvinnokliniken där du har inkluderats i studien.</w:t>
      </w:r>
      <w:r w:rsidR="00D75D86">
        <w:rPr>
          <w:rFonts w:ascii="Times New Roman" w:hAnsi="Times New Roman" w:cs="Times New Roman"/>
          <w:color w:val="FF0000"/>
          <w:sz w:val="24"/>
          <w:szCs w:val="24"/>
          <w:lang w:val="sv-SE"/>
        </w:rPr>
        <w:t xml:space="preserve"> </w:t>
      </w:r>
      <w:r w:rsidR="00EA0849" w:rsidRPr="000E790E">
        <w:rPr>
          <w:rFonts w:ascii="Times New Roman" w:hAnsi="Times New Roman" w:cs="Times New Roman"/>
          <w:color w:val="000000" w:themeColor="text1"/>
          <w:sz w:val="24"/>
          <w:szCs w:val="24"/>
          <w:lang w:val="sv-SE"/>
        </w:rPr>
        <w:t xml:space="preserve">Du kommer i studien att få ett </w:t>
      </w:r>
      <w:r w:rsidR="00E50F5C" w:rsidRPr="00E50F5C">
        <w:rPr>
          <w:rFonts w:ascii="Times New Roman" w:hAnsi="Times New Roman" w:cs="Times New Roman"/>
          <w:color w:val="FF0000"/>
          <w:sz w:val="24"/>
          <w:szCs w:val="24"/>
          <w:lang w:val="sv-SE"/>
        </w:rPr>
        <w:t>kod</w:t>
      </w:r>
      <w:r w:rsidR="00EA0849" w:rsidRPr="000E790E">
        <w:rPr>
          <w:rFonts w:ascii="Times New Roman" w:hAnsi="Times New Roman" w:cs="Times New Roman"/>
          <w:color w:val="000000" w:themeColor="text1"/>
          <w:sz w:val="24"/>
          <w:szCs w:val="24"/>
          <w:lang w:val="sv-SE"/>
        </w:rPr>
        <w:t xml:space="preserve">nummer som dina </w:t>
      </w:r>
      <w:r w:rsidRPr="000E790E">
        <w:rPr>
          <w:rFonts w:ascii="Times New Roman" w:hAnsi="Times New Roman"/>
          <w:color w:val="000000" w:themeColor="text1"/>
          <w:sz w:val="24"/>
          <w:lang w:val="sv-SE"/>
        </w:rPr>
        <w:t xml:space="preserve">ifyllda enkäter, handläggningen av igångsättningen av förlossningen, patientjournal och registerdata kommer att </w:t>
      </w:r>
      <w:r w:rsidR="00EA0849" w:rsidRPr="000E790E">
        <w:rPr>
          <w:rFonts w:ascii="Times New Roman" w:hAnsi="Times New Roman"/>
          <w:color w:val="000000" w:themeColor="text1"/>
          <w:sz w:val="24"/>
          <w:lang w:val="sv-SE"/>
        </w:rPr>
        <w:t>markeras med</w:t>
      </w:r>
      <w:r w:rsidR="00F0460C" w:rsidRPr="000E790E">
        <w:rPr>
          <w:rFonts w:ascii="Times New Roman" w:hAnsi="Times New Roman" w:cs="Times New Roman"/>
          <w:color w:val="000000" w:themeColor="text1"/>
          <w:sz w:val="24"/>
          <w:szCs w:val="24"/>
          <w:lang w:val="sv-SE"/>
        </w:rPr>
        <w:t xml:space="preserve">. </w:t>
      </w:r>
      <w:r w:rsidR="00EA0849" w:rsidRPr="000E790E">
        <w:rPr>
          <w:rFonts w:ascii="Times New Roman" w:hAnsi="Times New Roman" w:cs="Times New Roman"/>
          <w:color w:val="000000" w:themeColor="text1"/>
          <w:sz w:val="24"/>
          <w:szCs w:val="24"/>
          <w:lang w:val="sv-SE"/>
        </w:rPr>
        <w:t xml:space="preserve">Listan där man kan se vilket </w:t>
      </w:r>
      <w:r w:rsidR="00E91EC1" w:rsidRPr="00E91EC1">
        <w:rPr>
          <w:rFonts w:ascii="Times New Roman" w:hAnsi="Times New Roman" w:cs="Times New Roman"/>
          <w:color w:val="FF0000"/>
          <w:sz w:val="24"/>
          <w:szCs w:val="24"/>
          <w:lang w:val="sv-SE"/>
        </w:rPr>
        <w:t>kod</w:t>
      </w:r>
      <w:r w:rsidR="00EA0849" w:rsidRPr="000E790E">
        <w:rPr>
          <w:rFonts w:ascii="Times New Roman" w:hAnsi="Times New Roman" w:cs="Times New Roman"/>
          <w:color w:val="000000" w:themeColor="text1"/>
          <w:sz w:val="24"/>
          <w:szCs w:val="24"/>
          <w:lang w:val="sv-SE"/>
        </w:rPr>
        <w:t xml:space="preserve">nummer du har </w:t>
      </w:r>
      <w:r w:rsidRPr="000E790E">
        <w:rPr>
          <w:rFonts w:ascii="Times New Roman" w:hAnsi="Times New Roman" w:cs="Times New Roman"/>
          <w:color w:val="000000" w:themeColor="text1"/>
          <w:sz w:val="24"/>
          <w:szCs w:val="24"/>
          <w:lang w:val="sv-SE"/>
        </w:rPr>
        <w:t>förvaras åtskild från databasen</w:t>
      </w:r>
      <w:r w:rsidR="00EA0849" w:rsidRPr="000E790E">
        <w:rPr>
          <w:rFonts w:ascii="Times New Roman" w:hAnsi="Times New Roman" w:cs="Times New Roman"/>
          <w:color w:val="000000" w:themeColor="text1"/>
          <w:sz w:val="24"/>
          <w:szCs w:val="24"/>
          <w:lang w:val="sv-SE"/>
        </w:rPr>
        <w:t xml:space="preserve"> och förvaras inlåst hos den som är projektansvarig för studien</w:t>
      </w:r>
      <w:r w:rsidRPr="000E790E">
        <w:rPr>
          <w:rFonts w:ascii="Times New Roman" w:hAnsi="Times New Roman" w:cs="Times New Roman"/>
          <w:color w:val="000000" w:themeColor="text1"/>
          <w:sz w:val="24"/>
          <w:szCs w:val="24"/>
          <w:lang w:val="sv-SE"/>
        </w:rPr>
        <w:t xml:space="preserve">. Endast forskare i studien har tillgång till databasen och </w:t>
      </w:r>
      <w:r w:rsidR="00E02386" w:rsidRPr="000E790E">
        <w:rPr>
          <w:rFonts w:ascii="Times New Roman" w:hAnsi="Times New Roman" w:cs="Times New Roman"/>
          <w:color w:val="000000" w:themeColor="text1"/>
          <w:sz w:val="24"/>
          <w:szCs w:val="24"/>
          <w:lang w:val="sv-SE"/>
        </w:rPr>
        <w:t>a</w:t>
      </w:r>
      <w:r w:rsidR="00EA0849" w:rsidRPr="000E790E">
        <w:rPr>
          <w:rFonts w:ascii="Times New Roman" w:hAnsi="Times New Roman" w:cs="Times New Roman"/>
          <w:color w:val="000000" w:themeColor="text1"/>
          <w:sz w:val="24"/>
          <w:szCs w:val="24"/>
          <w:lang w:val="sv-SE"/>
        </w:rPr>
        <w:t>lla dokum</w:t>
      </w:r>
      <w:r w:rsidR="009B736C" w:rsidRPr="000E790E">
        <w:rPr>
          <w:rFonts w:ascii="Times New Roman" w:hAnsi="Times New Roman" w:cs="Times New Roman"/>
          <w:color w:val="000000" w:themeColor="text1"/>
          <w:sz w:val="24"/>
          <w:szCs w:val="24"/>
          <w:lang w:val="sv-SE"/>
        </w:rPr>
        <w:t xml:space="preserve">ent </w:t>
      </w:r>
      <w:r w:rsidR="00EA0849" w:rsidRPr="000E790E">
        <w:rPr>
          <w:rFonts w:ascii="Times New Roman" w:hAnsi="Times New Roman" w:cs="Times New Roman"/>
          <w:color w:val="000000" w:themeColor="text1"/>
          <w:sz w:val="24"/>
          <w:szCs w:val="24"/>
          <w:lang w:val="sv-SE"/>
        </w:rPr>
        <w:t>sparas i minst 10 år</w:t>
      </w:r>
      <w:r w:rsidR="00E02386" w:rsidRPr="000E790E">
        <w:rPr>
          <w:rFonts w:ascii="Times New Roman" w:hAnsi="Times New Roman" w:cs="Times New Roman"/>
          <w:color w:val="000000" w:themeColor="text1"/>
          <w:sz w:val="24"/>
          <w:szCs w:val="24"/>
          <w:lang w:val="sv-SE"/>
        </w:rPr>
        <w:t xml:space="preserve"> enligt </w:t>
      </w:r>
      <w:r w:rsidR="00CD4489" w:rsidRPr="000E790E">
        <w:rPr>
          <w:rFonts w:ascii="Times New Roman" w:hAnsi="Times New Roman" w:cs="Times New Roman"/>
          <w:color w:val="000000" w:themeColor="text1"/>
          <w:sz w:val="24"/>
          <w:szCs w:val="24"/>
          <w:lang w:val="sv-SE"/>
        </w:rPr>
        <w:t>data</w:t>
      </w:r>
      <w:r w:rsidR="00E02386" w:rsidRPr="000E790E">
        <w:rPr>
          <w:rFonts w:ascii="Times New Roman" w:hAnsi="Times New Roman" w:cs="Times New Roman"/>
          <w:color w:val="000000" w:themeColor="text1"/>
          <w:sz w:val="24"/>
          <w:szCs w:val="24"/>
          <w:lang w:val="sv-SE"/>
        </w:rPr>
        <w:t>lag</w:t>
      </w:r>
      <w:r w:rsidR="00CD4489" w:rsidRPr="000E790E">
        <w:rPr>
          <w:rFonts w:ascii="Times New Roman" w:hAnsi="Times New Roman" w:cs="Times New Roman"/>
          <w:color w:val="000000" w:themeColor="text1"/>
          <w:sz w:val="24"/>
          <w:szCs w:val="24"/>
          <w:lang w:val="sv-SE"/>
        </w:rPr>
        <w:t>en</w:t>
      </w:r>
      <w:r w:rsidR="00EA0849" w:rsidRPr="000E790E">
        <w:rPr>
          <w:rFonts w:ascii="Times New Roman" w:hAnsi="Times New Roman" w:cs="Times New Roman"/>
          <w:color w:val="000000" w:themeColor="text1"/>
          <w:sz w:val="24"/>
          <w:szCs w:val="24"/>
          <w:lang w:val="sv-SE"/>
        </w:rPr>
        <w:t>.</w:t>
      </w:r>
      <w:r w:rsidR="009B736C" w:rsidRPr="000E790E">
        <w:rPr>
          <w:rFonts w:ascii="Times New Roman" w:hAnsi="Times New Roman" w:cs="Times New Roman"/>
          <w:color w:val="000000" w:themeColor="text1"/>
          <w:sz w:val="24"/>
          <w:szCs w:val="24"/>
          <w:lang w:val="sv-SE"/>
        </w:rPr>
        <w:t xml:space="preserve"> </w:t>
      </w:r>
      <w:r w:rsidR="00902183" w:rsidRPr="000E790E">
        <w:rPr>
          <w:rFonts w:ascii="Times New Roman" w:hAnsi="Times New Roman" w:cs="Times New Roman"/>
          <w:color w:val="000000" w:themeColor="text1"/>
          <w:sz w:val="24"/>
          <w:szCs w:val="24"/>
          <w:lang w:val="sv-SE"/>
        </w:rPr>
        <w:t xml:space="preserve">I OPTION studien kommer data och kodnyckeln förvaras i </w:t>
      </w:r>
      <w:r w:rsidR="00295C36" w:rsidRPr="000E790E">
        <w:rPr>
          <w:rFonts w:ascii="Times New Roman" w:hAnsi="Times New Roman" w:cs="Times New Roman"/>
          <w:color w:val="000000" w:themeColor="text1"/>
          <w:sz w:val="24"/>
          <w:szCs w:val="24"/>
          <w:lang w:val="sv-SE"/>
        </w:rPr>
        <w:t>20</w:t>
      </w:r>
      <w:r w:rsidR="00902183" w:rsidRPr="000E790E">
        <w:rPr>
          <w:rFonts w:ascii="Times New Roman" w:hAnsi="Times New Roman" w:cs="Times New Roman"/>
          <w:color w:val="000000" w:themeColor="text1"/>
          <w:sz w:val="24"/>
          <w:szCs w:val="24"/>
          <w:lang w:val="sv-SE"/>
        </w:rPr>
        <w:t xml:space="preserve"> år för att möjliggöra långtidsuppföljning av kvinnor och barnen via registren. </w:t>
      </w:r>
      <w:r w:rsidRPr="000E790E">
        <w:rPr>
          <w:rFonts w:ascii="Times New Roman" w:hAnsi="Times New Roman" w:cs="Times New Roman"/>
          <w:color w:val="000000" w:themeColor="text1"/>
          <w:sz w:val="24"/>
          <w:szCs w:val="24"/>
          <w:lang w:val="sv-SE"/>
        </w:rPr>
        <w:t xml:space="preserve">En oberoende granskare (monitor), representanter för Läkemedelsverket eller andra relevanta myndigheter kan komma att kontrollera de data som bokförts för att bekräfta att studien utförs på rätt sätt. De kan då komma att jämföra uppgifterna från </w:t>
      </w:r>
      <w:r w:rsidR="00F9629B" w:rsidRPr="000E790E">
        <w:rPr>
          <w:rFonts w:ascii="Times New Roman" w:hAnsi="Times New Roman" w:cs="Times New Roman"/>
          <w:color w:val="000000" w:themeColor="text1"/>
          <w:sz w:val="24"/>
          <w:szCs w:val="24"/>
          <w:lang w:val="sv-SE"/>
        </w:rPr>
        <w:t xml:space="preserve">forskningsformulären </w:t>
      </w:r>
      <w:r w:rsidRPr="000E790E">
        <w:rPr>
          <w:rFonts w:ascii="Times New Roman" w:hAnsi="Times New Roman" w:cs="Times New Roman"/>
          <w:color w:val="000000" w:themeColor="text1"/>
          <w:sz w:val="24"/>
          <w:szCs w:val="24"/>
          <w:lang w:val="sv-SE"/>
        </w:rPr>
        <w:t xml:space="preserve">med de som finns i din patientjournal. </w:t>
      </w:r>
      <w:r w:rsidR="00EA0849" w:rsidRPr="000E790E">
        <w:rPr>
          <w:rFonts w:ascii="Times New Roman" w:hAnsi="Times New Roman" w:cs="Times New Roman"/>
          <w:color w:val="000000" w:themeColor="text1"/>
          <w:sz w:val="24"/>
          <w:szCs w:val="24"/>
          <w:lang w:val="sv-SE"/>
        </w:rPr>
        <w:t xml:space="preserve">Dessa personer omfattas </w:t>
      </w:r>
      <w:r w:rsidR="009B736C" w:rsidRPr="000E790E">
        <w:rPr>
          <w:rFonts w:ascii="Times New Roman" w:hAnsi="Times New Roman" w:cs="Times New Roman"/>
          <w:color w:val="000000" w:themeColor="text1"/>
          <w:sz w:val="24"/>
          <w:szCs w:val="24"/>
          <w:lang w:val="sv-SE"/>
        </w:rPr>
        <w:t xml:space="preserve">också </w:t>
      </w:r>
      <w:r w:rsidR="00EA0849" w:rsidRPr="000E790E">
        <w:rPr>
          <w:rFonts w:ascii="Times New Roman" w:hAnsi="Times New Roman" w:cs="Times New Roman"/>
          <w:color w:val="000000" w:themeColor="text1"/>
          <w:sz w:val="24"/>
          <w:szCs w:val="24"/>
          <w:lang w:val="sv-SE"/>
        </w:rPr>
        <w:t xml:space="preserve">av sekretess. </w:t>
      </w:r>
      <w:r w:rsidR="00A57AE4" w:rsidRPr="000E790E">
        <w:rPr>
          <w:rFonts w:ascii="Times New Roman" w:hAnsi="Times New Roman" w:cs="Times New Roman"/>
          <w:color w:val="000000" w:themeColor="text1"/>
          <w:sz w:val="24"/>
          <w:szCs w:val="24"/>
          <w:lang w:val="sv-SE"/>
        </w:rPr>
        <w:t xml:space="preserve">Dina uppgifter är sekretesskyddade och dina svar och resultat kommer att behandlas så att inte obehöriga kan ta del av dem. </w:t>
      </w:r>
      <w:r w:rsidRPr="000E790E">
        <w:rPr>
          <w:rFonts w:ascii="Times New Roman" w:hAnsi="Times New Roman" w:cs="Times New Roman"/>
          <w:color w:val="000000" w:themeColor="text1"/>
          <w:sz w:val="24"/>
          <w:szCs w:val="24"/>
          <w:lang w:val="sv-SE"/>
        </w:rPr>
        <w:t>D</w:t>
      </w:r>
      <w:r w:rsidRPr="000E790E">
        <w:rPr>
          <w:rFonts w:ascii="Times New Roman" w:hAnsi="Times New Roman"/>
          <w:color w:val="000000" w:themeColor="text1"/>
          <w:sz w:val="24"/>
          <w:lang w:val="sv-SE"/>
        </w:rPr>
        <w:t xml:space="preserve">å data från studien kommer att publiceras kommer enskilda individer inte att kunna identifieras. </w:t>
      </w:r>
    </w:p>
    <w:p w14:paraId="7144EC99" w14:textId="37895F3B" w:rsidR="00106525" w:rsidRPr="000E790E" w:rsidRDefault="00106525" w:rsidP="00106525">
      <w:pPr>
        <w:pStyle w:val="Header"/>
        <w:spacing w:line="276" w:lineRule="auto"/>
        <w:rPr>
          <w:rFonts w:ascii="Times New Roman" w:hAnsi="Times New Roman"/>
          <w:color w:val="000000" w:themeColor="text1"/>
          <w:sz w:val="24"/>
          <w:lang w:val="sv-SE"/>
        </w:rPr>
      </w:pPr>
      <w:r w:rsidRPr="000E790E">
        <w:rPr>
          <w:rFonts w:ascii="Times New Roman" w:hAnsi="Times New Roman"/>
          <w:color w:val="000000" w:themeColor="text1"/>
          <w:sz w:val="24"/>
          <w:lang w:val="sv-SE"/>
        </w:rPr>
        <w:t xml:space="preserve">Ansvarig för dina personuppgifter är </w:t>
      </w:r>
      <w:r w:rsidR="00EC2CC1" w:rsidRPr="000E790E">
        <w:rPr>
          <w:rFonts w:ascii="Times New Roman" w:hAnsi="Times New Roman"/>
          <w:color w:val="000000" w:themeColor="text1"/>
          <w:sz w:val="24"/>
          <w:lang w:val="sv-SE"/>
        </w:rPr>
        <w:t>Sahlgrenska Universitetssjukhus</w:t>
      </w:r>
      <w:r w:rsidR="00E307E6" w:rsidRPr="000E790E">
        <w:rPr>
          <w:rFonts w:ascii="Times New Roman" w:hAnsi="Times New Roman"/>
          <w:color w:val="000000" w:themeColor="text1"/>
          <w:sz w:val="24"/>
          <w:lang w:val="sv-SE"/>
        </w:rPr>
        <w:t>et</w:t>
      </w:r>
      <w:r w:rsidR="00EC2CC1" w:rsidRPr="000E790E">
        <w:rPr>
          <w:rFonts w:ascii="Times New Roman" w:hAnsi="Times New Roman"/>
          <w:color w:val="000000" w:themeColor="text1"/>
          <w:sz w:val="24"/>
          <w:lang w:val="sv-SE"/>
        </w:rPr>
        <w:t>, Göteborg</w:t>
      </w:r>
      <w:r w:rsidRPr="000E790E">
        <w:rPr>
          <w:rFonts w:ascii="Times New Roman" w:hAnsi="Times New Roman"/>
          <w:color w:val="000000" w:themeColor="text1"/>
          <w:sz w:val="24"/>
          <w:lang w:val="sv-SE"/>
        </w:rPr>
        <w:t xml:space="preserve">. Enligt EU:s dataskyddsförordning GDPR (EU 2016/679) har du rätt att kostnadsfritt få ta del av de uppgifter om dig som hanteras i studien, och eventuellt få dina uppgifter rättade. Du kan också begära att uppgifter om dig </w:t>
      </w:r>
      <w:r w:rsidR="00B22DAE" w:rsidRPr="000E790E">
        <w:rPr>
          <w:rFonts w:ascii="Times New Roman" w:hAnsi="Times New Roman"/>
          <w:color w:val="000000" w:themeColor="text1"/>
          <w:sz w:val="24"/>
          <w:lang w:val="sv-SE"/>
        </w:rPr>
        <w:t xml:space="preserve">och/eller ditt barn </w:t>
      </w:r>
      <w:r w:rsidRPr="000E790E">
        <w:rPr>
          <w:rFonts w:ascii="Times New Roman" w:hAnsi="Times New Roman"/>
          <w:color w:val="000000" w:themeColor="text1"/>
          <w:sz w:val="24"/>
          <w:lang w:val="sv-SE"/>
        </w:rPr>
        <w:t>raderas och att behandlingen av dina personuppgifter begränsas.</w:t>
      </w:r>
      <w:r w:rsidR="00B22DAE" w:rsidRPr="000E790E">
        <w:rPr>
          <w:rFonts w:ascii="Times New Roman" w:hAnsi="Times New Roman"/>
          <w:color w:val="000000" w:themeColor="text1"/>
          <w:sz w:val="24"/>
          <w:lang w:val="sv-SE"/>
        </w:rPr>
        <w:t xml:space="preserve"> </w:t>
      </w:r>
      <w:r w:rsidRPr="000E790E">
        <w:rPr>
          <w:rFonts w:ascii="Times New Roman" w:hAnsi="Times New Roman"/>
          <w:color w:val="000000" w:themeColor="text1"/>
          <w:sz w:val="24"/>
          <w:lang w:val="sv-SE"/>
        </w:rPr>
        <w:t>Om du vill ta del av uppgifterna ska du kontakta</w:t>
      </w:r>
      <w:r w:rsidRPr="000E790E">
        <w:rPr>
          <w:rFonts w:ascii="Times New Roman" w:hAnsi="Times New Roman"/>
          <w:color w:val="000000" w:themeColor="text1"/>
          <w:sz w:val="24"/>
          <w:shd w:val="clear" w:color="auto" w:fill="FFFFFF"/>
          <w:lang w:val="sv-SE"/>
        </w:rPr>
        <w:t xml:space="preserve"> </w:t>
      </w:r>
      <w:r w:rsidRPr="000E790E">
        <w:rPr>
          <w:rFonts w:ascii="Times New Roman" w:hAnsi="Times New Roman"/>
          <w:color w:val="000000" w:themeColor="text1"/>
          <w:sz w:val="24"/>
          <w:lang w:val="sv-SE"/>
        </w:rPr>
        <w:t>någon de ansvariga forskarna. Vid behov kan också dataskyddsombudet bistå med detta. Dataskyddsombudet går att nå på adress Sahlgrenska universitetssjukhuset</w:t>
      </w:r>
      <w:r w:rsidR="00295C36" w:rsidRPr="000E790E">
        <w:rPr>
          <w:rFonts w:ascii="Times New Roman" w:hAnsi="Times New Roman"/>
          <w:color w:val="000000" w:themeColor="text1"/>
          <w:sz w:val="24"/>
          <w:lang w:val="sv-SE"/>
        </w:rPr>
        <w:t xml:space="preserve">, </w:t>
      </w:r>
      <w:r w:rsidRPr="000E790E">
        <w:rPr>
          <w:rFonts w:ascii="Times New Roman" w:hAnsi="Times New Roman"/>
          <w:color w:val="000000" w:themeColor="text1"/>
          <w:sz w:val="24"/>
          <w:lang w:val="sv-SE"/>
        </w:rPr>
        <w:t xml:space="preserve">Dataskyddsombudet, 413 45 Göteborg, telefon 031-343 27 15. Om du är missnöjd med hur dina personuppgifter behandlas har du rätt att lämna in klagomål till Datainspektionen, som är tillsynsmyndighet. </w:t>
      </w:r>
    </w:p>
    <w:p w14:paraId="3296EC25" w14:textId="77777777" w:rsidR="00106525" w:rsidRPr="000E790E" w:rsidRDefault="00106525" w:rsidP="00106525">
      <w:pPr>
        <w:pStyle w:val="Header"/>
        <w:spacing w:line="276" w:lineRule="auto"/>
        <w:rPr>
          <w:rFonts w:ascii="Times New Roman" w:hAnsi="Times New Roman"/>
          <w:color w:val="000000" w:themeColor="text1"/>
          <w:sz w:val="24"/>
          <w:lang w:val="sv-SE"/>
        </w:rPr>
      </w:pPr>
    </w:p>
    <w:p w14:paraId="3B84BD6A" w14:textId="77777777" w:rsidR="00CB69A7" w:rsidRPr="000E790E" w:rsidRDefault="00CB69A7" w:rsidP="00106525">
      <w:pPr>
        <w:autoSpaceDE w:val="0"/>
        <w:autoSpaceDN w:val="0"/>
        <w:adjustRightInd w:val="0"/>
        <w:spacing w:after="0"/>
        <w:rPr>
          <w:rFonts w:ascii="Times New Roman" w:hAnsi="Times New Roman" w:cs="Times New Roman"/>
          <w:b/>
          <w:bCs/>
          <w:color w:val="000000" w:themeColor="text1"/>
          <w:sz w:val="24"/>
          <w:szCs w:val="24"/>
          <w:lang w:val="sv-SE"/>
        </w:rPr>
      </w:pPr>
      <w:r w:rsidRPr="000E790E">
        <w:rPr>
          <w:rFonts w:ascii="Times New Roman" w:hAnsi="Times New Roman" w:cs="Times New Roman"/>
          <w:b/>
          <w:bCs/>
          <w:color w:val="000000" w:themeColor="text1"/>
          <w:sz w:val="24"/>
          <w:szCs w:val="24"/>
          <w:lang w:val="sv-SE"/>
        </w:rPr>
        <w:t>Hur får jag information om studiens resultat?</w:t>
      </w:r>
    </w:p>
    <w:p w14:paraId="73933743" w14:textId="652C1738" w:rsidR="00CB69A7" w:rsidRPr="000E790E" w:rsidRDefault="00CB69A7" w:rsidP="00106525">
      <w:pPr>
        <w:autoSpaceDE w:val="0"/>
        <w:autoSpaceDN w:val="0"/>
        <w:adjustRightInd w:val="0"/>
        <w:spacing w:after="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 xml:space="preserve">Resultatet av studien kommer att </w:t>
      </w:r>
      <w:r w:rsidR="0072630A" w:rsidRPr="000E790E">
        <w:rPr>
          <w:rFonts w:ascii="Times New Roman" w:hAnsi="Times New Roman" w:cs="Times New Roman"/>
          <w:color w:val="000000" w:themeColor="text1"/>
          <w:sz w:val="24"/>
          <w:szCs w:val="24"/>
          <w:lang w:val="sv-SE"/>
        </w:rPr>
        <w:t xml:space="preserve">publiceras på studiens hemsida, </w:t>
      </w:r>
      <w:r w:rsidRPr="000E790E">
        <w:rPr>
          <w:rFonts w:ascii="Times New Roman" w:hAnsi="Times New Roman" w:cs="Times New Roman"/>
          <w:color w:val="000000" w:themeColor="text1"/>
          <w:sz w:val="24"/>
          <w:szCs w:val="24"/>
          <w:lang w:val="sv-SE"/>
        </w:rPr>
        <w:t xml:space="preserve">redovisas i </w:t>
      </w:r>
      <w:r w:rsidR="005C56A5" w:rsidRPr="000E790E">
        <w:rPr>
          <w:rFonts w:ascii="Times New Roman" w:hAnsi="Times New Roman" w:cs="Times New Roman"/>
          <w:color w:val="000000" w:themeColor="text1"/>
          <w:sz w:val="24"/>
          <w:szCs w:val="24"/>
          <w:lang w:val="sv-SE"/>
        </w:rPr>
        <w:t xml:space="preserve">vetenskapliga </w:t>
      </w:r>
      <w:r w:rsidRPr="000E790E">
        <w:rPr>
          <w:rFonts w:ascii="Times New Roman" w:hAnsi="Times New Roman" w:cs="Times New Roman"/>
          <w:color w:val="000000" w:themeColor="text1"/>
          <w:sz w:val="24"/>
          <w:szCs w:val="24"/>
          <w:lang w:val="sv-SE"/>
        </w:rPr>
        <w:t>artikl</w:t>
      </w:r>
      <w:r w:rsidR="005C56A5" w:rsidRPr="000E790E">
        <w:rPr>
          <w:rFonts w:ascii="Times New Roman" w:hAnsi="Times New Roman" w:cs="Times New Roman"/>
          <w:color w:val="000000" w:themeColor="text1"/>
          <w:sz w:val="24"/>
          <w:szCs w:val="24"/>
          <w:lang w:val="sv-SE"/>
        </w:rPr>
        <w:t>ar, presenteras på vetenskapliga konferenser</w:t>
      </w:r>
      <w:r w:rsidRPr="000E790E">
        <w:rPr>
          <w:rFonts w:ascii="Times New Roman" w:hAnsi="Times New Roman" w:cs="Times New Roman"/>
          <w:color w:val="000000" w:themeColor="text1"/>
          <w:sz w:val="24"/>
          <w:szCs w:val="24"/>
          <w:lang w:val="sv-SE"/>
        </w:rPr>
        <w:t xml:space="preserve"> och </w:t>
      </w:r>
      <w:r w:rsidR="0072630A" w:rsidRPr="000E790E">
        <w:rPr>
          <w:rFonts w:ascii="Times New Roman" w:hAnsi="Times New Roman" w:cs="Times New Roman"/>
          <w:color w:val="000000" w:themeColor="text1"/>
          <w:sz w:val="24"/>
          <w:szCs w:val="24"/>
          <w:lang w:val="sv-SE"/>
        </w:rPr>
        <w:t>ingå</w:t>
      </w:r>
      <w:r w:rsidRPr="000E790E">
        <w:rPr>
          <w:rFonts w:ascii="Times New Roman" w:hAnsi="Times New Roman" w:cs="Times New Roman"/>
          <w:color w:val="000000" w:themeColor="text1"/>
          <w:sz w:val="24"/>
          <w:szCs w:val="24"/>
          <w:lang w:val="sv-SE"/>
        </w:rPr>
        <w:t xml:space="preserve"> </w:t>
      </w:r>
      <w:r w:rsidR="0072630A" w:rsidRPr="000E790E">
        <w:rPr>
          <w:rFonts w:ascii="Times New Roman" w:hAnsi="Times New Roman" w:cs="Times New Roman"/>
          <w:color w:val="000000" w:themeColor="text1"/>
          <w:sz w:val="24"/>
          <w:szCs w:val="24"/>
          <w:lang w:val="sv-SE"/>
        </w:rPr>
        <w:t xml:space="preserve">som </w:t>
      </w:r>
      <w:r w:rsidRPr="000E790E">
        <w:rPr>
          <w:rFonts w:ascii="Times New Roman" w:hAnsi="Times New Roman" w:cs="Times New Roman"/>
          <w:color w:val="000000" w:themeColor="text1"/>
          <w:sz w:val="24"/>
          <w:szCs w:val="24"/>
          <w:lang w:val="sv-SE"/>
        </w:rPr>
        <w:t xml:space="preserve">en del </w:t>
      </w:r>
      <w:r w:rsidR="0072630A" w:rsidRPr="000E790E">
        <w:rPr>
          <w:rFonts w:ascii="Times New Roman" w:hAnsi="Times New Roman" w:cs="Times New Roman"/>
          <w:color w:val="000000" w:themeColor="text1"/>
          <w:sz w:val="24"/>
          <w:szCs w:val="24"/>
          <w:lang w:val="sv-SE"/>
        </w:rPr>
        <w:t xml:space="preserve">i </w:t>
      </w:r>
      <w:r w:rsidR="00D47EA2" w:rsidRPr="000E790E">
        <w:rPr>
          <w:rFonts w:ascii="Times New Roman" w:hAnsi="Times New Roman" w:cs="Times New Roman"/>
          <w:color w:val="000000" w:themeColor="text1"/>
          <w:sz w:val="24"/>
          <w:szCs w:val="24"/>
          <w:lang w:val="sv-SE"/>
        </w:rPr>
        <w:t>avhandlingar</w:t>
      </w:r>
      <w:r w:rsidRPr="000E790E">
        <w:rPr>
          <w:rFonts w:ascii="Times New Roman" w:hAnsi="Times New Roman" w:cs="Times New Roman"/>
          <w:color w:val="000000" w:themeColor="text1"/>
          <w:sz w:val="24"/>
          <w:szCs w:val="24"/>
          <w:lang w:val="sv-SE"/>
        </w:rPr>
        <w:t xml:space="preserve">. </w:t>
      </w:r>
      <w:r w:rsidR="0072630A" w:rsidRPr="000E790E">
        <w:rPr>
          <w:rFonts w:ascii="Times New Roman" w:hAnsi="Times New Roman" w:cs="Times New Roman"/>
          <w:color w:val="000000" w:themeColor="text1"/>
          <w:sz w:val="24"/>
          <w:szCs w:val="24"/>
          <w:lang w:val="sv-SE"/>
        </w:rPr>
        <w:t xml:space="preserve">Om du önskar att ta del av studiens resultat kan du kontakta </w:t>
      </w:r>
      <w:r w:rsidR="005C56A5" w:rsidRPr="000E790E">
        <w:rPr>
          <w:rFonts w:ascii="Times New Roman" w:hAnsi="Times New Roman" w:cs="Times New Roman"/>
          <w:color w:val="000000" w:themeColor="text1"/>
          <w:sz w:val="24"/>
          <w:szCs w:val="24"/>
          <w:lang w:val="sv-SE"/>
        </w:rPr>
        <w:t>ansvariga forskare, se kontaktuppgifter nedan.</w:t>
      </w:r>
    </w:p>
    <w:p w14:paraId="0662D098" w14:textId="77777777" w:rsidR="00BE570C" w:rsidRPr="000E790E" w:rsidRDefault="00BE570C" w:rsidP="00106525">
      <w:pPr>
        <w:autoSpaceDE w:val="0"/>
        <w:autoSpaceDN w:val="0"/>
        <w:adjustRightInd w:val="0"/>
        <w:spacing w:after="0"/>
        <w:rPr>
          <w:rFonts w:ascii="Times New Roman" w:hAnsi="Times New Roman" w:cs="Times New Roman"/>
          <w:b/>
          <w:bCs/>
          <w:color w:val="000000" w:themeColor="text1"/>
          <w:sz w:val="24"/>
          <w:szCs w:val="24"/>
          <w:lang w:val="sv-SE"/>
        </w:rPr>
      </w:pPr>
    </w:p>
    <w:p w14:paraId="71BC0A56" w14:textId="25E6128F" w:rsidR="00CB69A7" w:rsidRPr="000E790E" w:rsidRDefault="00CB69A7" w:rsidP="00106525">
      <w:pPr>
        <w:autoSpaceDE w:val="0"/>
        <w:autoSpaceDN w:val="0"/>
        <w:adjustRightInd w:val="0"/>
        <w:spacing w:after="0"/>
        <w:rPr>
          <w:rFonts w:ascii="Times New Roman" w:hAnsi="Times New Roman" w:cs="Times New Roman"/>
          <w:b/>
          <w:bCs/>
          <w:color w:val="000000" w:themeColor="text1"/>
          <w:sz w:val="24"/>
          <w:szCs w:val="24"/>
          <w:lang w:val="sv-SE"/>
        </w:rPr>
      </w:pPr>
      <w:r w:rsidRPr="000E790E">
        <w:rPr>
          <w:rFonts w:ascii="Times New Roman" w:hAnsi="Times New Roman" w:cs="Times New Roman"/>
          <w:b/>
          <w:bCs/>
          <w:color w:val="000000" w:themeColor="text1"/>
          <w:sz w:val="24"/>
          <w:szCs w:val="24"/>
          <w:lang w:val="sv-SE"/>
        </w:rPr>
        <w:t>Försäkring, ersättning</w:t>
      </w:r>
    </w:p>
    <w:p w14:paraId="5E8B121D" w14:textId="43789771" w:rsidR="00C5154F" w:rsidRPr="00D75D86" w:rsidRDefault="001B653B" w:rsidP="00D75D86">
      <w:pPr>
        <w:autoSpaceDE w:val="0"/>
        <w:autoSpaceDN w:val="0"/>
        <w:adjustRightInd w:val="0"/>
        <w:spacing w:after="0"/>
        <w:rPr>
          <w:rFonts w:ascii="Times New Roman" w:hAnsi="Times New Roman" w:cs="Times New Roman"/>
          <w:b/>
          <w:bCs/>
          <w:color w:val="000000" w:themeColor="text1"/>
          <w:sz w:val="24"/>
          <w:szCs w:val="24"/>
          <w:lang w:val="sv-SE"/>
        </w:rPr>
      </w:pPr>
      <w:r w:rsidRPr="000E790E">
        <w:rPr>
          <w:rFonts w:ascii="Times New Roman" w:hAnsi="Times New Roman" w:cs="Times New Roman"/>
          <w:color w:val="000000" w:themeColor="text1"/>
          <w:sz w:val="24"/>
          <w:szCs w:val="24"/>
          <w:lang w:val="sv-SE"/>
        </w:rPr>
        <w:t xml:space="preserve">Patientskadeförsäkring gäller. </w:t>
      </w:r>
      <w:r w:rsidR="00CB69A7" w:rsidRPr="000E790E">
        <w:rPr>
          <w:rFonts w:ascii="Times New Roman" w:hAnsi="Times New Roman" w:cs="Times New Roman"/>
          <w:color w:val="000000" w:themeColor="text1"/>
          <w:sz w:val="24"/>
          <w:szCs w:val="24"/>
          <w:lang w:val="sv-SE"/>
        </w:rPr>
        <w:t xml:space="preserve">Det utgår ingen särskild ersättning för deltagande i studien. </w:t>
      </w:r>
    </w:p>
    <w:tbl>
      <w:tblPr>
        <w:tblStyle w:val="TableGrid"/>
        <w:tblW w:w="9493" w:type="dxa"/>
        <w:tblLook w:val="04A0" w:firstRow="1" w:lastRow="0" w:firstColumn="1" w:lastColumn="0" w:noHBand="0" w:noVBand="1"/>
      </w:tblPr>
      <w:tblGrid>
        <w:gridCol w:w="5524"/>
        <w:gridCol w:w="3969"/>
      </w:tblGrid>
      <w:tr w:rsidR="000E790E" w:rsidRPr="003B5ADB" w14:paraId="6F742EC0" w14:textId="77777777" w:rsidTr="00E91EC1">
        <w:tc>
          <w:tcPr>
            <w:tcW w:w="5524" w:type="dxa"/>
          </w:tcPr>
          <w:p w14:paraId="1842CEE2" w14:textId="6F34DDBE" w:rsidR="00C5154F" w:rsidRPr="000E790E" w:rsidRDefault="00C5154F" w:rsidP="00106525">
            <w:pPr>
              <w:spacing w:line="276" w:lineRule="auto"/>
              <w:ind w:left="-112"/>
              <w:rPr>
                <w:rFonts w:ascii="Times New Roman" w:hAnsi="Times New Roman" w:cs="Times New Roman"/>
                <w:color w:val="000000" w:themeColor="text1"/>
                <w:sz w:val="24"/>
                <w:szCs w:val="24"/>
                <w:lang w:val="sv-SE"/>
              </w:rPr>
            </w:pPr>
            <w:r w:rsidRPr="000E790E">
              <w:rPr>
                <w:rFonts w:ascii="Times New Roman" w:hAnsi="Times New Roman" w:cs="Times New Roman"/>
                <w:b/>
                <w:color w:val="000000" w:themeColor="text1"/>
                <w:sz w:val="24"/>
                <w:szCs w:val="24"/>
                <w:lang w:val="sv-SE"/>
              </w:rPr>
              <w:t>Forskningsansvariga läkare</w:t>
            </w:r>
            <w:r w:rsidRPr="000E790E">
              <w:rPr>
                <w:rFonts w:ascii="Times New Roman" w:hAnsi="Times New Roman" w:cs="Times New Roman"/>
                <w:color w:val="000000" w:themeColor="text1"/>
                <w:sz w:val="24"/>
                <w:szCs w:val="24"/>
                <w:lang w:val="sv-SE"/>
              </w:rPr>
              <w:t xml:space="preserve">: </w:t>
            </w:r>
          </w:p>
          <w:p w14:paraId="2735CDA0" w14:textId="36A9BBF9" w:rsidR="00EC2CC1" w:rsidRPr="000E790E" w:rsidRDefault="00EC2CC1" w:rsidP="00E91EC1">
            <w:pPr>
              <w:spacing w:line="276" w:lineRule="auto"/>
              <w:ind w:left="-112"/>
              <w:rPr>
                <w:rFonts w:ascii="Times New Roman" w:hAnsi="Times New Roman" w:cs="Times New Roman"/>
                <w:color w:val="000000" w:themeColor="text1"/>
                <w:sz w:val="24"/>
                <w:szCs w:val="24"/>
                <w:lang w:val="sv-SE"/>
              </w:rPr>
            </w:pPr>
            <w:proofErr w:type="spellStart"/>
            <w:r w:rsidRPr="000E790E">
              <w:rPr>
                <w:rFonts w:ascii="Times New Roman" w:hAnsi="Times New Roman" w:cs="Times New Roman"/>
                <w:b/>
                <w:bCs/>
                <w:color w:val="000000" w:themeColor="text1"/>
                <w:sz w:val="24"/>
                <w:szCs w:val="24"/>
                <w:lang w:val="sv-SE"/>
              </w:rPr>
              <w:t>Verena</w:t>
            </w:r>
            <w:proofErr w:type="spellEnd"/>
            <w:r w:rsidRPr="000E790E">
              <w:rPr>
                <w:rFonts w:ascii="Times New Roman" w:hAnsi="Times New Roman" w:cs="Times New Roman"/>
                <w:b/>
                <w:bCs/>
                <w:color w:val="000000" w:themeColor="text1"/>
                <w:sz w:val="24"/>
                <w:szCs w:val="24"/>
                <w:lang w:val="sv-SE"/>
              </w:rPr>
              <w:t xml:space="preserve"> </w:t>
            </w:r>
            <w:proofErr w:type="spellStart"/>
            <w:r w:rsidRPr="000E790E">
              <w:rPr>
                <w:rFonts w:ascii="Times New Roman" w:hAnsi="Times New Roman" w:cs="Times New Roman"/>
                <w:b/>
                <w:bCs/>
                <w:color w:val="000000" w:themeColor="text1"/>
                <w:sz w:val="24"/>
                <w:szCs w:val="24"/>
                <w:lang w:val="sv-SE"/>
              </w:rPr>
              <w:t>Sengpiel</w:t>
            </w:r>
            <w:proofErr w:type="spellEnd"/>
            <w:r w:rsidRPr="000E790E">
              <w:rPr>
                <w:rFonts w:ascii="Times New Roman" w:hAnsi="Times New Roman" w:cs="Times New Roman"/>
                <w:color w:val="000000" w:themeColor="text1"/>
                <w:sz w:val="24"/>
                <w:szCs w:val="24"/>
                <w:lang w:val="sv-SE"/>
              </w:rPr>
              <w:t>, Överläkare</w:t>
            </w:r>
            <w:r w:rsidR="00E91EC1">
              <w:rPr>
                <w:rFonts w:ascii="Times New Roman" w:hAnsi="Times New Roman" w:cs="Times New Roman"/>
                <w:color w:val="000000" w:themeColor="text1"/>
                <w:sz w:val="24"/>
                <w:szCs w:val="24"/>
                <w:lang w:val="sv-SE"/>
              </w:rPr>
              <w:t xml:space="preserve">, </w:t>
            </w:r>
            <w:r w:rsidRPr="000E790E">
              <w:rPr>
                <w:rFonts w:ascii="Times New Roman" w:hAnsi="Times New Roman" w:cs="Times New Roman"/>
                <w:color w:val="000000" w:themeColor="text1"/>
                <w:sz w:val="24"/>
                <w:szCs w:val="24"/>
                <w:lang w:val="sv-SE"/>
              </w:rPr>
              <w:t>Sahlgrenska universitetssjukhuset, Göteborg och Docent Sahlgrenska Akademin, Göteborgs Universitet.</w:t>
            </w:r>
          </w:p>
          <w:p w14:paraId="561E46D2" w14:textId="77777777" w:rsidR="00EC2CC1" w:rsidRPr="000E790E" w:rsidRDefault="00EC2CC1" w:rsidP="00EC2CC1">
            <w:pPr>
              <w:spacing w:line="276" w:lineRule="auto"/>
              <w:ind w:left="-112"/>
              <w:rPr>
                <w:rFonts w:ascii="Times New Roman" w:hAnsi="Times New Roman" w:cs="Times New Roman"/>
                <w:color w:val="000000" w:themeColor="text1"/>
                <w:sz w:val="24"/>
                <w:szCs w:val="24"/>
                <w:lang w:val="en-US"/>
              </w:rPr>
            </w:pPr>
            <w:r w:rsidRPr="000E790E">
              <w:rPr>
                <w:rFonts w:ascii="Times New Roman" w:hAnsi="Times New Roman" w:cs="Times New Roman"/>
                <w:color w:val="000000" w:themeColor="text1"/>
                <w:sz w:val="24"/>
                <w:szCs w:val="24"/>
                <w:lang w:val="en-US"/>
              </w:rPr>
              <w:t xml:space="preserve">E-post: </w:t>
            </w:r>
            <w:hyperlink r:id="rId8" w:history="1">
              <w:r w:rsidRPr="000E790E">
                <w:rPr>
                  <w:rStyle w:val="Hyperlink"/>
                  <w:rFonts w:ascii="Times New Roman" w:hAnsi="Times New Roman" w:cs="Times New Roman"/>
                  <w:color w:val="000000" w:themeColor="text1"/>
                  <w:sz w:val="24"/>
                  <w:szCs w:val="24"/>
                  <w:lang w:val="en-US"/>
                </w:rPr>
                <w:t>verena.sengpiel@obgyn.gu.se</w:t>
              </w:r>
            </w:hyperlink>
          </w:p>
          <w:p w14:paraId="73D3C24A" w14:textId="77777777" w:rsidR="00641435" w:rsidRPr="000E790E" w:rsidRDefault="00641435" w:rsidP="00106525">
            <w:pPr>
              <w:spacing w:line="276" w:lineRule="auto"/>
              <w:ind w:left="-112"/>
              <w:rPr>
                <w:rFonts w:ascii="Times New Roman" w:hAnsi="Times New Roman" w:cs="Times New Roman"/>
                <w:color w:val="000000" w:themeColor="text1"/>
                <w:sz w:val="24"/>
                <w:szCs w:val="24"/>
                <w:lang w:val="en-US"/>
              </w:rPr>
            </w:pPr>
          </w:p>
          <w:p w14:paraId="04218B77" w14:textId="77777777" w:rsidR="00BB19FF" w:rsidRPr="000E790E" w:rsidRDefault="00C5154F" w:rsidP="00BB19FF">
            <w:pPr>
              <w:spacing w:line="276" w:lineRule="auto"/>
              <w:ind w:left="-112"/>
              <w:rPr>
                <w:rFonts w:ascii="Times New Roman" w:hAnsi="Times New Roman" w:cs="Times New Roman"/>
                <w:color w:val="000000" w:themeColor="text1"/>
                <w:sz w:val="24"/>
                <w:szCs w:val="24"/>
                <w:lang w:val="sv-SE"/>
              </w:rPr>
            </w:pPr>
            <w:r w:rsidRPr="000E790E">
              <w:rPr>
                <w:rFonts w:ascii="Times New Roman" w:hAnsi="Times New Roman" w:cs="Times New Roman"/>
                <w:b/>
                <w:bCs/>
                <w:color w:val="000000" w:themeColor="text1"/>
                <w:sz w:val="24"/>
                <w:szCs w:val="24"/>
                <w:lang w:val="sv-SE"/>
              </w:rPr>
              <w:t>Ylva Carlsson,</w:t>
            </w:r>
            <w:r w:rsidR="00BB19FF" w:rsidRPr="000E790E">
              <w:rPr>
                <w:rFonts w:ascii="Times New Roman" w:hAnsi="Times New Roman" w:cs="Times New Roman"/>
                <w:b/>
                <w:bCs/>
                <w:color w:val="000000" w:themeColor="text1"/>
                <w:sz w:val="24"/>
                <w:szCs w:val="24"/>
                <w:lang w:val="sv-SE"/>
              </w:rPr>
              <w:t xml:space="preserve"> </w:t>
            </w:r>
            <w:r w:rsidRPr="000E790E">
              <w:rPr>
                <w:rFonts w:ascii="Times New Roman" w:hAnsi="Times New Roman" w:cs="Times New Roman"/>
                <w:color w:val="000000" w:themeColor="text1"/>
                <w:sz w:val="24"/>
                <w:szCs w:val="24"/>
                <w:lang w:val="sv-SE"/>
              </w:rPr>
              <w:t>Medicine doktor, Överläkare</w:t>
            </w:r>
          </w:p>
          <w:p w14:paraId="73412382" w14:textId="5BECEA09" w:rsidR="00B57A29" w:rsidRPr="000E790E" w:rsidRDefault="00BE570C" w:rsidP="0086238C">
            <w:pPr>
              <w:spacing w:line="276" w:lineRule="auto"/>
              <w:ind w:left="-112"/>
              <w:rPr>
                <w:rFonts w:ascii="Times New Roman" w:hAnsi="Times New Roman" w:cs="Times New Roman"/>
                <w:color w:val="000000" w:themeColor="text1"/>
                <w:sz w:val="24"/>
                <w:szCs w:val="24"/>
                <w:u w:val="single"/>
                <w:lang w:val="sv-SE"/>
              </w:rPr>
            </w:pPr>
            <w:r w:rsidRPr="000E790E">
              <w:rPr>
                <w:rFonts w:ascii="Times New Roman" w:hAnsi="Times New Roman" w:cs="Times New Roman"/>
                <w:color w:val="000000" w:themeColor="text1"/>
                <w:sz w:val="24"/>
                <w:szCs w:val="24"/>
                <w:lang w:val="sv-SE"/>
              </w:rPr>
              <w:t xml:space="preserve">Sahlgrenska universitetssjukhuset </w:t>
            </w:r>
          </w:p>
          <w:p w14:paraId="64674B8E" w14:textId="35AC56B3" w:rsidR="00C5154F" w:rsidRPr="000E790E" w:rsidRDefault="00C5154F" w:rsidP="0086238C">
            <w:pPr>
              <w:spacing w:line="276" w:lineRule="auto"/>
              <w:ind w:left="-112"/>
              <w:rPr>
                <w:rFonts w:ascii="Times New Roman" w:eastAsiaTheme="majorEastAsia" w:hAnsi="Times New Roman" w:cs="Times New Roman"/>
                <w:color w:val="000000" w:themeColor="text1"/>
                <w:sz w:val="24"/>
                <w:szCs w:val="24"/>
                <w:u w:val="single"/>
                <w:lang w:val="en-US"/>
              </w:rPr>
            </w:pPr>
            <w:r w:rsidRPr="000E790E">
              <w:rPr>
                <w:rFonts w:ascii="Times New Roman" w:hAnsi="Times New Roman" w:cs="Times New Roman"/>
                <w:color w:val="000000" w:themeColor="text1"/>
                <w:sz w:val="24"/>
                <w:szCs w:val="24"/>
                <w:u w:val="single"/>
                <w:lang w:val="en-US"/>
              </w:rPr>
              <w:t xml:space="preserve">E-post: </w:t>
            </w:r>
            <w:r w:rsidR="00663326" w:rsidRPr="000E790E">
              <w:rPr>
                <w:rFonts w:ascii="Times New Roman" w:hAnsi="Times New Roman" w:cs="Times New Roman"/>
                <w:color w:val="000000" w:themeColor="text1"/>
                <w:sz w:val="24"/>
                <w:szCs w:val="24"/>
                <w:u w:val="single"/>
                <w:lang w:val="en-US"/>
              </w:rPr>
              <w:t>ylva.carlsson@vgregion.se</w:t>
            </w:r>
          </w:p>
        </w:tc>
        <w:tc>
          <w:tcPr>
            <w:tcW w:w="3969" w:type="dxa"/>
          </w:tcPr>
          <w:p w14:paraId="2496CC3C" w14:textId="664FBF50" w:rsidR="00C5154F" w:rsidRPr="000E790E" w:rsidRDefault="00F0460C" w:rsidP="00106525">
            <w:pPr>
              <w:spacing w:line="276" w:lineRule="auto"/>
              <w:ind w:left="-112"/>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Lokalt ansvarig forskare på kvinnokliniken …</w:t>
            </w:r>
          </w:p>
          <w:p w14:paraId="4825DBF5" w14:textId="77777777" w:rsidR="00C5154F" w:rsidRPr="000E790E" w:rsidRDefault="00C5154F" w:rsidP="00106525">
            <w:pPr>
              <w:spacing w:line="276" w:lineRule="auto"/>
              <w:rPr>
                <w:rFonts w:ascii="Times New Roman" w:hAnsi="Times New Roman" w:cs="Times New Roman"/>
                <w:color w:val="000000" w:themeColor="text1"/>
                <w:sz w:val="24"/>
                <w:szCs w:val="24"/>
                <w:lang w:val="sv-SE"/>
              </w:rPr>
            </w:pPr>
          </w:p>
        </w:tc>
      </w:tr>
    </w:tbl>
    <w:p w14:paraId="5E22B868" w14:textId="77777777" w:rsidR="00023447" w:rsidRPr="000E790E" w:rsidRDefault="00023447" w:rsidP="00023447">
      <w:pPr>
        <w:rPr>
          <w:rFonts w:ascii="Times New Roman" w:hAnsi="Times New Roman" w:cs="Times New Roman"/>
          <w:b/>
          <w:bCs/>
          <w:color w:val="000000" w:themeColor="text1"/>
          <w:sz w:val="24"/>
          <w:szCs w:val="24"/>
          <w:lang w:val="sv-SE"/>
        </w:rPr>
      </w:pPr>
    </w:p>
    <w:p w14:paraId="7ACD4C67" w14:textId="2ADB3436" w:rsidR="00023447" w:rsidRPr="000E790E" w:rsidRDefault="00023447" w:rsidP="0086238C">
      <w:pPr>
        <w:pStyle w:val="BodyText"/>
        <w:pBdr>
          <w:top w:val="single" w:sz="4" w:space="1" w:color="auto"/>
          <w:left w:val="single" w:sz="4" w:space="4" w:color="auto"/>
          <w:bottom w:val="single" w:sz="4" w:space="1" w:color="auto"/>
          <w:right w:val="single" w:sz="4" w:space="31" w:color="auto"/>
        </w:pBdr>
        <w:spacing w:line="276" w:lineRule="auto"/>
        <w:rPr>
          <w:color w:val="000000" w:themeColor="text1"/>
        </w:rPr>
      </w:pPr>
      <w:r w:rsidRPr="000E790E">
        <w:rPr>
          <w:color w:val="000000" w:themeColor="text1"/>
        </w:rPr>
        <w:t xml:space="preserve">OPTION– </w:t>
      </w:r>
      <w:proofErr w:type="spellStart"/>
      <w:r w:rsidRPr="000E790E">
        <w:rPr>
          <w:color w:val="000000" w:themeColor="text1"/>
        </w:rPr>
        <w:t>OutPatienT</w:t>
      </w:r>
      <w:proofErr w:type="spellEnd"/>
      <w:r w:rsidRPr="000E790E">
        <w:rPr>
          <w:color w:val="000000" w:themeColor="text1"/>
        </w:rPr>
        <w:t xml:space="preserve"> </w:t>
      </w:r>
      <w:proofErr w:type="spellStart"/>
      <w:r w:rsidRPr="000E790E">
        <w:rPr>
          <w:color w:val="000000" w:themeColor="text1"/>
        </w:rPr>
        <w:t>InductiON</w:t>
      </w:r>
      <w:proofErr w:type="spellEnd"/>
      <w:r w:rsidRPr="000E790E">
        <w:rPr>
          <w:color w:val="000000" w:themeColor="text1"/>
        </w:rPr>
        <w:t xml:space="preserve">: Studie av igångsättning av förlossningen </w:t>
      </w:r>
      <w:r w:rsidRPr="000E790E">
        <w:rPr>
          <w:i/>
          <w:iCs/>
          <w:color w:val="000000" w:themeColor="text1"/>
        </w:rPr>
        <w:t>i hemmet</w:t>
      </w:r>
      <w:r w:rsidRPr="000E790E">
        <w:rPr>
          <w:color w:val="000000" w:themeColor="text1"/>
        </w:rPr>
        <w:t xml:space="preserve"> jämfört med igångsättning av förlossningen </w:t>
      </w:r>
      <w:r w:rsidRPr="000E790E">
        <w:rPr>
          <w:i/>
          <w:iCs/>
          <w:color w:val="000000" w:themeColor="text1"/>
        </w:rPr>
        <w:t>på sjukhuset</w:t>
      </w:r>
      <w:r w:rsidRPr="000E790E">
        <w:rPr>
          <w:color w:val="000000" w:themeColor="text1"/>
        </w:rPr>
        <w:t xml:space="preserve"> – en randomiserad kontrollerad studie</w:t>
      </w:r>
    </w:p>
    <w:p w14:paraId="69A26D9F" w14:textId="77777777" w:rsidR="00FA0E72" w:rsidRPr="000E790E" w:rsidRDefault="00FA0E72" w:rsidP="00C36ADF">
      <w:pPr>
        <w:widowControl w:val="0"/>
        <w:rPr>
          <w:rFonts w:ascii="Times New Roman" w:hAnsi="Times New Roman" w:cs="Times New Roman"/>
          <w:b/>
          <w:color w:val="000000" w:themeColor="text1"/>
          <w:sz w:val="24"/>
          <w:szCs w:val="24"/>
          <w:lang w:val="sv-SE"/>
        </w:rPr>
      </w:pPr>
    </w:p>
    <w:p w14:paraId="760976AC" w14:textId="08CEDC4A" w:rsidR="00C36ADF" w:rsidRPr="000E790E" w:rsidRDefault="00C36ADF" w:rsidP="00C36ADF">
      <w:pPr>
        <w:widowControl w:val="0"/>
        <w:rPr>
          <w:rFonts w:ascii="Times New Roman" w:hAnsi="Times New Roman" w:cs="Times New Roman"/>
          <w:b/>
          <w:color w:val="000000" w:themeColor="text1"/>
          <w:sz w:val="24"/>
          <w:szCs w:val="24"/>
          <w:lang w:val="sv-SE"/>
        </w:rPr>
      </w:pPr>
      <w:r w:rsidRPr="000E790E">
        <w:rPr>
          <w:rFonts w:ascii="Times New Roman" w:hAnsi="Times New Roman" w:cs="Times New Roman"/>
          <w:b/>
          <w:color w:val="000000" w:themeColor="text1"/>
          <w:sz w:val="24"/>
          <w:szCs w:val="24"/>
          <w:lang w:val="sv-SE"/>
        </w:rPr>
        <w:t>Samtycke till att delta i studien</w:t>
      </w:r>
      <w:r w:rsidR="00403262" w:rsidRPr="000E790E">
        <w:rPr>
          <w:rFonts w:ascii="Times New Roman" w:hAnsi="Times New Roman" w:cs="Times New Roman"/>
          <w:b/>
          <w:color w:val="000000" w:themeColor="text1"/>
          <w:sz w:val="24"/>
          <w:szCs w:val="24"/>
          <w:lang w:val="sv-SE"/>
        </w:rPr>
        <w:t xml:space="preserve"> för den gravida kvinnan</w:t>
      </w:r>
    </w:p>
    <w:p w14:paraId="65517BEE" w14:textId="1737C2E6" w:rsidR="00BE570C" w:rsidRPr="000E790E" w:rsidRDefault="00BE570C" w:rsidP="00106525">
      <w:pPr>
        <w:widowControl w:val="0"/>
        <w:tabs>
          <w:tab w:val="left" w:pos="2268"/>
        </w:tabs>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Jag har muntligen informerats om ovanstående studie och läst bifogad information. Jag har fått tillfälle att ställa frågor och fått eventuella frågor besvarade. Jag känner att mitt deltagande är helt frivilligt. Jag är medveten om att jag när som helst och utan närmare förklaring kan avbryta mitt deltagande utan att detta påverkar pågående eller framtida behandling</w:t>
      </w:r>
      <w:r w:rsidR="009C331B" w:rsidRPr="000E790E">
        <w:rPr>
          <w:rFonts w:ascii="Times New Roman" w:hAnsi="Times New Roman" w:cs="Times New Roman"/>
          <w:color w:val="000000" w:themeColor="text1"/>
          <w:sz w:val="24"/>
          <w:szCs w:val="24"/>
          <w:lang w:val="sv-SE"/>
        </w:rPr>
        <w:t xml:space="preserve"> (förutom </w:t>
      </w:r>
      <w:r w:rsidR="00295C36" w:rsidRPr="000E790E">
        <w:rPr>
          <w:rFonts w:ascii="Times New Roman" w:hAnsi="Times New Roman" w:cs="Times New Roman"/>
          <w:color w:val="000000" w:themeColor="text1"/>
          <w:sz w:val="24"/>
          <w:szCs w:val="24"/>
          <w:lang w:val="sv-SE"/>
        </w:rPr>
        <w:t xml:space="preserve">att </w:t>
      </w:r>
      <w:proofErr w:type="spellStart"/>
      <w:r w:rsidR="00295C36" w:rsidRPr="000E790E">
        <w:rPr>
          <w:rFonts w:ascii="Times New Roman" w:hAnsi="Times New Roman" w:cs="Times New Roman"/>
          <w:color w:val="000000" w:themeColor="text1"/>
          <w:sz w:val="24"/>
          <w:szCs w:val="24"/>
          <w:lang w:val="sv-SE"/>
        </w:rPr>
        <w:t>ev</w:t>
      </w:r>
      <w:proofErr w:type="spellEnd"/>
      <w:r w:rsidR="00295C36" w:rsidRPr="000E790E">
        <w:rPr>
          <w:rFonts w:ascii="Times New Roman" w:hAnsi="Times New Roman" w:cs="Times New Roman"/>
          <w:color w:val="000000" w:themeColor="text1"/>
          <w:sz w:val="24"/>
          <w:szCs w:val="24"/>
          <w:lang w:val="sv-SE"/>
        </w:rPr>
        <w:t xml:space="preserve"> igångsättning sker på sjukhus enligt standardbehandling).</w:t>
      </w:r>
    </w:p>
    <w:p w14:paraId="2CB958E0" w14:textId="1012A91D" w:rsidR="00BE570C" w:rsidRPr="000E790E" w:rsidRDefault="00BE570C" w:rsidP="00106525">
      <w:pPr>
        <w:widowControl w:val="0"/>
        <w:tabs>
          <w:tab w:val="left" w:pos="2268"/>
        </w:tabs>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Jag samtycker med min signatur till</w:t>
      </w:r>
      <w:r w:rsidR="00EF0C15" w:rsidRPr="000E790E">
        <w:rPr>
          <w:rFonts w:ascii="Times New Roman" w:hAnsi="Times New Roman" w:cs="Times New Roman"/>
          <w:color w:val="000000" w:themeColor="text1"/>
          <w:sz w:val="24"/>
          <w:szCs w:val="24"/>
          <w:lang w:val="sv-SE"/>
        </w:rPr>
        <w:t>:</w:t>
      </w:r>
    </w:p>
    <w:p w14:paraId="7FC91F46" w14:textId="77777777" w:rsidR="00914DE3" w:rsidRPr="000E790E" w:rsidRDefault="00851B6A" w:rsidP="00290FED">
      <w:pPr>
        <w:pStyle w:val="ListParagraph"/>
        <w:widowControl w:val="0"/>
        <w:numPr>
          <w:ilvl w:val="0"/>
          <w:numId w:val="10"/>
        </w:numPr>
        <w:tabs>
          <w:tab w:val="left" w:pos="2268"/>
        </w:tabs>
        <w:rPr>
          <w:color w:val="000000" w:themeColor="text1"/>
        </w:rPr>
      </w:pPr>
      <w:r w:rsidRPr="000E790E">
        <w:rPr>
          <w:color w:val="000000" w:themeColor="text1"/>
        </w:rPr>
        <w:t xml:space="preserve">Att delta i studien </w:t>
      </w:r>
    </w:p>
    <w:p w14:paraId="72524674" w14:textId="7224F38B" w:rsidR="00914DE3" w:rsidRPr="00FB3E6B" w:rsidRDefault="00851B6A" w:rsidP="00290FED">
      <w:pPr>
        <w:pStyle w:val="ListParagraph"/>
        <w:widowControl w:val="0"/>
        <w:numPr>
          <w:ilvl w:val="0"/>
          <w:numId w:val="10"/>
        </w:numPr>
        <w:tabs>
          <w:tab w:val="left" w:pos="2268"/>
        </w:tabs>
        <w:rPr>
          <w:color w:val="000000" w:themeColor="text1"/>
        </w:rPr>
      </w:pPr>
      <w:r w:rsidRPr="000E790E">
        <w:rPr>
          <w:color w:val="000000" w:themeColor="text1"/>
        </w:rPr>
        <w:t xml:space="preserve">Att mina </w:t>
      </w:r>
      <w:r w:rsidR="001F2E99" w:rsidRPr="000E790E">
        <w:rPr>
          <w:color w:val="000000" w:themeColor="text1"/>
        </w:rPr>
        <w:t xml:space="preserve">och mitt barns </w:t>
      </w:r>
      <w:r w:rsidRPr="000E790E">
        <w:rPr>
          <w:color w:val="000000" w:themeColor="text1"/>
        </w:rPr>
        <w:t xml:space="preserve">studiedata (personuppgifter) får behandlas som beskrivits och att </w:t>
      </w:r>
      <w:r w:rsidRPr="00FB3E6B">
        <w:rPr>
          <w:color w:val="000000" w:themeColor="text1"/>
        </w:rPr>
        <w:t xml:space="preserve">insamlad data om mig </w:t>
      </w:r>
      <w:r w:rsidR="001F2E99" w:rsidRPr="00FB3E6B">
        <w:rPr>
          <w:color w:val="000000" w:themeColor="text1"/>
        </w:rPr>
        <w:t xml:space="preserve">och mitt barn </w:t>
      </w:r>
      <w:r w:rsidRPr="00FB3E6B">
        <w:rPr>
          <w:color w:val="000000" w:themeColor="text1"/>
        </w:rPr>
        <w:t>förvaras och hanteras elektroniskt av studieansvariga</w:t>
      </w:r>
    </w:p>
    <w:p w14:paraId="11875FA7" w14:textId="5960F8BA" w:rsidR="00851B6A" w:rsidRPr="00FB3E6B" w:rsidRDefault="00851B6A" w:rsidP="00FB3E6B">
      <w:pPr>
        <w:pStyle w:val="ListParagraph"/>
        <w:widowControl w:val="0"/>
        <w:numPr>
          <w:ilvl w:val="0"/>
          <w:numId w:val="10"/>
        </w:numPr>
        <w:tabs>
          <w:tab w:val="left" w:pos="2268"/>
        </w:tabs>
        <w:rPr>
          <w:color w:val="000000" w:themeColor="text1"/>
        </w:rPr>
      </w:pPr>
      <w:r w:rsidRPr="00FB3E6B">
        <w:rPr>
          <w:color w:val="000000" w:themeColor="text1"/>
        </w:rPr>
        <w:t xml:space="preserve">Att information om mig </w:t>
      </w:r>
      <w:r w:rsidR="001F2E99" w:rsidRPr="00FB3E6B">
        <w:rPr>
          <w:color w:val="000000" w:themeColor="text1"/>
        </w:rPr>
        <w:t xml:space="preserve">och mitt barn </w:t>
      </w:r>
      <w:r w:rsidRPr="00FB3E6B">
        <w:rPr>
          <w:color w:val="000000" w:themeColor="text1"/>
        </w:rPr>
        <w:t>kan hämtas ur nationella kvalitets</w:t>
      </w:r>
      <w:r w:rsidR="00151EF3" w:rsidRPr="00FB3E6B">
        <w:rPr>
          <w:color w:val="000000" w:themeColor="text1"/>
        </w:rPr>
        <w:t>- och hälsoregister</w:t>
      </w:r>
      <w:r w:rsidRPr="00FB3E6B">
        <w:rPr>
          <w:color w:val="000000" w:themeColor="text1"/>
        </w:rPr>
        <w:t xml:space="preserve"> och från Statistikmyndigheten SCB för att användas för den forskning som beskrivits.</w:t>
      </w:r>
    </w:p>
    <w:p w14:paraId="7832ECD4" w14:textId="6709A96B" w:rsidR="00AD7185" w:rsidRPr="00FB3E6B" w:rsidRDefault="00AD7185" w:rsidP="00AD7185">
      <w:pPr>
        <w:pStyle w:val="ListParagraph"/>
        <w:widowControl w:val="0"/>
        <w:numPr>
          <w:ilvl w:val="0"/>
          <w:numId w:val="10"/>
        </w:numPr>
        <w:tabs>
          <w:tab w:val="left" w:pos="2268"/>
        </w:tabs>
        <w:rPr>
          <w:color w:val="000000" w:themeColor="text1"/>
        </w:rPr>
      </w:pPr>
      <w:r w:rsidRPr="00FB3E6B">
        <w:rPr>
          <w:color w:val="000000" w:themeColor="text1"/>
        </w:rPr>
        <w:t>Att en oberoende granskare (monitor), representanter för Läkemedelsverket eller andra relevanta myndigheter kan komma att kontrollera de data som bokförts för att bekräfta att studien utförs på rätt sätt.</w:t>
      </w:r>
    </w:p>
    <w:p w14:paraId="2517B9E7" w14:textId="021EB6A2" w:rsidR="00851B6A" w:rsidRPr="000E790E" w:rsidRDefault="00851B6A" w:rsidP="00290FED">
      <w:pPr>
        <w:pStyle w:val="ListParagraph"/>
        <w:widowControl w:val="0"/>
        <w:numPr>
          <w:ilvl w:val="0"/>
          <w:numId w:val="10"/>
        </w:numPr>
        <w:tabs>
          <w:tab w:val="left" w:pos="2268"/>
        </w:tabs>
        <w:rPr>
          <w:color w:val="000000" w:themeColor="text1"/>
        </w:rPr>
      </w:pPr>
      <w:r w:rsidRPr="000E790E">
        <w:rPr>
          <w:color w:val="000000" w:themeColor="text1"/>
        </w:rPr>
        <w:t xml:space="preserve">Att </w:t>
      </w:r>
      <w:r w:rsidR="001F2E99" w:rsidRPr="000E790E">
        <w:rPr>
          <w:color w:val="000000" w:themeColor="text1"/>
        </w:rPr>
        <w:t xml:space="preserve">mina och mitt barns studiedata </w:t>
      </w:r>
      <w:r w:rsidRPr="000E790E">
        <w:rPr>
          <w:color w:val="000000" w:themeColor="text1"/>
        </w:rPr>
        <w:t>får kopplas till min partners data om partnern väljer att delta i studien. Partnerns personnummer: ____________________</w:t>
      </w:r>
    </w:p>
    <w:p w14:paraId="4CB4812A" w14:textId="77777777" w:rsidR="00FA0E72" w:rsidRPr="000E790E" w:rsidRDefault="00FA0E72" w:rsidP="00FA0E72">
      <w:pPr>
        <w:widowControl w:val="0"/>
        <w:tabs>
          <w:tab w:val="left" w:pos="2268"/>
        </w:tabs>
        <w:rPr>
          <w:color w:val="000000" w:themeColor="text1"/>
          <w:lang w:val="sv-SE"/>
        </w:rPr>
      </w:pPr>
    </w:p>
    <w:p w14:paraId="0B691AC7" w14:textId="77777777" w:rsidR="00BE570C" w:rsidRPr="000E790E" w:rsidRDefault="00BE570C" w:rsidP="00106525">
      <w:pPr>
        <w:widowControl w:val="0"/>
        <w:pBdr>
          <w:bottom w:val="single" w:sz="12" w:space="1" w:color="auto"/>
        </w:pBdr>
        <w:rPr>
          <w:rFonts w:ascii="Times New Roman" w:hAnsi="Times New Roman" w:cs="Times New Roman"/>
          <w:color w:val="000000" w:themeColor="text1"/>
          <w:sz w:val="24"/>
          <w:szCs w:val="24"/>
          <w:lang w:val="sv-SE"/>
        </w:rPr>
      </w:pPr>
    </w:p>
    <w:p w14:paraId="5934B922" w14:textId="77777777" w:rsidR="00FA0E72" w:rsidRPr="000E790E" w:rsidRDefault="00FA0E72" w:rsidP="00FA0E72">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Datum, ifylles av forskningspersonen _____________________________________________</w:t>
      </w:r>
    </w:p>
    <w:p w14:paraId="56AF3C78" w14:textId="77777777" w:rsidR="00FA0E72" w:rsidRPr="000E790E" w:rsidRDefault="00FA0E72" w:rsidP="00FA0E72">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Forskningspersonens underskrift_________________________________________________</w:t>
      </w:r>
    </w:p>
    <w:p w14:paraId="1BAFAFBF" w14:textId="77777777" w:rsidR="00FA0E72" w:rsidRPr="000E790E" w:rsidRDefault="00FA0E72" w:rsidP="00FA0E72">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Forskningspersonens personnummer______________________________________________</w:t>
      </w:r>
    </w:p>
    <w:p w14:paraId="2373D5AA" w14:textId="77777777" w:rsidR="00224418" w:rsidRPr="000E790E" w:rsidRDefault="00224418" w:rsidP="00224418">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Forskningspersonens namnförtydligande__________________________________________</w:t>
      </w:r>
    </w:p>
    <w:p w14:paraId="2DD89FD8" w14:textId="59D7073D" w:rsidR="00224418" w:rsidRPr="000E790E" w:rsidRDefault="00224418" w:rsidP="00224418">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Den andre förälderns personnummer _____________________________________________</w:t>
      </w:r>
    </w:p>
    <w:p w14:paraId="20434125" w14:textId="77777777" w:rsidR="00FA0E72" w:rsidRPr="000E790E" w:rsidRDefault="00FA0E72" w:rsidP="00FA0E72">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Telefon/mobilnr______________________________________________________________</w:t>
      </w:r>
    </w:p>
    <w:p w14:paraId="1D699E8A" w14:textId="78B54A08" w:rsidR="00FA0E72" w:rsidRPr="00AD7185" w:rsidRDefault="00FA0E72" w:rsidP="00AD7185">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E-post______________________________________________________________________</w:t>
      </w:r>
    </w:p>
    <w:p w14:paraId="663FD7E5" w14:textId="6955D8C3" w:rsidR="00FA0E72" w:rsidRPr="000E790E" w:rsidRDefault="00FA0E72" w:rsidP="00FA0E72">
      <w:pPr>
        <w:pStyle w:val="Body1"/>
        <w:rPr>
          <w:color w:val="000000" w:themeColor="text1"/>
          <w:szCs w:val="24"/>
        </w:rPr>
      </w:pPr>
      <w:r w:rsidRPr="000E790E">
        <w:rPr>
          <w:color w:val="000000" w:themeColor="text1"/>
          <w:szCs w:val="24"/>
        </w:rPr>
        <w:t>Undertecknad forskare/vårdgivare har informerat och förklarat studiens syfte för ovanstående forskningsperson samt erhållit forskningspersonens samtycke. Forskningspersonen har fått deltagarinformationen.</w:t>
      </w:r>
    </w:p>
    <w:p w14:paraId="3A4A5996" w14:textId="77777777" w:rsidR="00FA0E72" w:rsidRPr="000E790E" w:rsidRDefault="00FA0E72" w:rsidP="00FA0E72">
      <w:pPr>
        <w:pStyle w:val="Body1"/>
        <w:rPr>
          <w:color w:val="000000" w:themeColor="text1"/>
          <w:szCs w:val="24"/>
        </w:rPr>
      </w:pPr>
    </w:p>
    <w:p w14:paraId="40401016" w14:textId="77777777" w:rsidR="00FA0E72" w:rsidRPr="000E790E" w:rsidRDefault="00FA0E72" w:rsidP="00FA0E72">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t>Datum, signatur____________________________________________________________</w:t>
      </w:r>
    </w:p>
    <w:p w14:paraId="3024798E" w14:textId="5B6C0B75" w:rsidR="00204383" w:rsidRPr="00AD7185" w:rsidRDefault="00FA0E72" w:rsidP="00AD7185">
      <w:pPr>
        <w:widowControl w:val="0"/>
        <w:rPr>
          <w:rFonts w:ascii="Times New Roman" w:hAnsi="Times New Roman" w:cs="Times New Roman"/>
          <w:color w:val="000000" w:themeColor="text1"/>
          <w:sz w:val="24"/>
          <w:szCs w:val="24"/>
          <w:lang w:val="sv-SE"/>
        </w:rPr>
      </w:pPr>
      <w:r w:rsidRPr="000E790E">
        <w:rPr>
          <w:rFonts w:ascii="Times New Roman" w:hAnsi="Times New Roman" w:cs="Times New Roman"/>
          <w:color w:val="000000" w:themeColor="text1"/>
          <w:sz w:val="24"/>
          <w:szCs w:val="24"/>
          <w:lang w:val="sv-SE"/>
        </w:rPr>
        <w:lastRenderedPageBreak/>
        <w:t>Namnförtydligande och tjänstetitel_______________________________________________</w:t>
      </w:r>
    </w:p>
    <w:p w14:paraId="3B225BB1" w14:textId="77777777" w:rsidR="00476309" w:rsidRPr="000E790E" w:rsidRDefault="00476309" w:rsidP="0012541F">
      <w:pPr>
        <w:pStyle w:val="BodyText"/>
        <w:rPr>
          <w:rFonts w:ascii="Arial" w:hAnsi="Arial" w:cs="Arial"/>
          <w:b w:val="0"/>
          <w:color w:val="000000" w:themeColor="text1"/>
        </w:rPr>
      </w:pPr>
    </w:p>
    <w:p w14:paraId="0DD65C47" w14:textId="78077787" w:rsidR="0012541F" w:rsidRPr="000E790E" w:rsidRDefault="0012541F" w:rsidP="0012541F">
      <w:pPr>
        <w:pStyle w:val="BodyText"/>
        <w:rPr>
          <w:rFonts w:ascii="Arial" w:hAnsi="Arial" w:cs="Arial"/>
          <w:b w:val="0"/>
          <w:color w:val="000000" w:themeColor="text1"/>
        </w:rPr>
      </w:pPr>
      <w:r w:rsidRPr="000E790E">
        <w:rPr>
          <w:rFonts w:ascii="Arial" w:hAnsi="Arial" w:cs="Arial"/>
          <w:b w:val="0"/>
          <w:color w:val="000000" w:themeColor="text1"/>
        </w:rPr>
        <w:t>Om denna blankett signerats efter information av tolk skall även nedan stycke fyllas i;</w:t>
      </w:r>
    </w:p>
    <w:p w14:paraId="739EBD0D" w14:textId="77777777" w:rsidR="0012541F" w:rsidRPr="000E790E" w:rsidRDefault="0012541F" w:rsidP="0012541F">
      <w:pPr>
        <w:pStyle w:val="BodyText"/>
        <w:rPr>
          <w:rFonts w:ascii="Arial" w:hAnsi="Arial" w:cs="Arial"/>
          <w:b w:val="0"/>
          <w:color w:val="000000" w:themeColor="text1"/>
        </w:rPr>
      </w:pPr>
    </w:p>
    <w:p w14:paraId="2BC7817A" w14:textId="77777777" w:rsidR="0012541F" w:rsidRPr="000E790E" w:rsidRDefault="0012541F" w:rsidP="0012541F">
      <w:pPr>
        <w:pStyle w:val="Heading2"/>
        <w:rPr>
          <w:rFonts w:ascii="Arial" w:hAnsi="Arial" w:cs="Arial"/>
          <w:color w:val="000000" w:themeColor="text1"/>
          <w:sz w:val="20"/>
          <w:lang w:val="en-ZA"/>
        </w:rPr>
      </w:pPr>
      <w:r w:rsidRPr="000E790E">
        <w:rPr>
          <w:rFonts w:ascii="Arial" w:hAnsi="Arial" w:cs="Arial"/>
          <w:color w:val="000000" w:themeColor="text1"/>
          <w:sz w:val="20"/>
          <w:lang w:val="en-ZA"/>
        </w:rPr>
        <w:t>Declaration by interpreter</w:t>
      </w:r>
    </w:p>
    <w:p w14:paraId="1FBEF293" w14:textId="77777777" w:rsidR="0012541F" w:rsidRPr="000E790E" w:rsidRDefault="0012541F" w:rsidP="0012541F">
      <w:pPr>
        <w:jc w:val="both"/>
        <w:rPr>
          <w:rFonts w:ascii="Arial" w:hAnsi="Arial" w:cs="Arial"/>
          <w:color w:val="000000" w:themeColor="text1"/>
          <w:sz w:val="20"/>
          <w:szCs w:val="20"/>
          <w:lang w:val="en-US"/>
        </w:rPr>
      </w:pPr>
    </w:p>
    <w:p w14:paraId="7B6CAF4A" w14:textId="77777777" w:rsidR="0012541F" w:rsidRPr="000E790E" w:rsidRDefault="0012541F" w:rsidP="0012541F">
      <w:pPr>
        <w:jc w:val="both"/>
        <w:rPr>
          <w:rFonts w:ascii="Arial" w:hAnsi="Arial" w:cs="Arial"/>
          <w:color w:val="000000" w:themeColor="text1"/>
          <w:sz w:val="20"/>
          <w:szCs w:val="20"/>
          <w:lang w:val="en-US"/>
        </w:rPr>
      </w:pPr>
      <w:r w:rsidRPr="000E790E">
        <w:rPr>
          <w:rFonts w:ascii="Arial" w:hAnsi="Arial" w:cs="Arial"/>
          <w:color w:val="000000" w:themeColor="text1"/>
          <w:sz w:val="20"/>
          <w:szCs w:val="20"/>
          <w:lang w:val="en-US"/>
        </w:rPr>
        <w:t xml:space="preserve">I </w:t>
      </w:r>
      <w:r w:rsidRPr="000E790E">
        <w:rPr>
          <w:rFonts w:ascii="Arial" w:hAnsi="Arial" w:cs="Arial"/>
          <w:i/>
          <w:iCs/>
          <w:color w:val="000000" w:themeColor="text1"/>
          <w:sz w:val="20"/>
          <w:szCs w:val="20"/>
          <w:lang w:val="en-US"/>
        </w:rPr>
        <w:t>(name)</w:t>
      </w:r>
      <w:r w:rsidRPr="000E790E">
        <w:rPr>
          <w:rFonts w:ascii="Arial" w:hAnsi="Arial" w:cs="Arial"/>
          <w:color w:val="000000" w:themeColor="text1"/>
          <w:sz w:val="20"/>
          <w:szCs w:val="20"/>
          <w:lang w:val="en-US"/>
        </w:rPr>
        <w:t xml:space="preserve"> …………………………………………</w:t>
      </w:r>
      <w:proofErr w:type="gramStart"/>
      <w:r w:rsidRPr="000E790E">
        <w:rPr>
          <w:rFonts w:ascii="Arial" w:hAnsi="Arial" w:cs="Arial"/>
          <w:color w:val="000000" w:themeColor="text1"/>
          <w:sz w:val="20"/>
          <w:szCs w:val="20"/>
          <w:lang w:val="en-US"/>
        </w:rPr>
        <w:t>…..</w:t>
      </w:r>
      <w:proofErr w:type="gramEnd"/>
      <w:r w:rsidRPr="000E790E">
        <w:rPr>
          <w:rFonts w:ascii="Arial" w:hAnsi="Arial" w:cs="Arial"/>
          <w:color w:val="000000" w:themeColor="text1"/>
          <w:sz w:val="20"/>
          <w:szCs w:val="20"/>
          <w:lang w:val="en-US"/>
        </w:rPr>
        <w:t>……… declare that:</w:t>
      </w:r>
    </w:p>
    <w:p w14:paraId="138DAB70" w14:textId="77777777" w:rsidR="0012541F" w:rsidRPr="000E790E" w:rsidRDefault="0012541F" w:rsidP="0012541F">
      <w:pPr>
        <w:pStyle w:val="Header"/>
        <w:jc w:val="both"/>
        <w:rPr>
          <w:rFonts w:cs="Arial"/>
          <w:color w:val="000000" w:themeColor="text1"/>
          <w:sz w:val="20"/>
          <w:szCs w:val="20"/>
        </w:rPr>
      </w:pPr>
    </w:p>
    <w:p w14:paraId="3CF69D69" w14:textId="77777777" w:rsidR="0012541F" w:rsidRPr="000E790E" w:rsidRDefault="0012541F" w:rsidP="0012541F">
      <w:pPr>
        <w:numPr>
          <w:ilvl w:val="0"/>
          <w:numId w:val="5"/>
        </w:numPr>
        <w:spacing w:after="120" w:line="480" w:lineRule="auto"/>
        <w:ind w:left="737" w:right="397" w:hanging="340"/>
        <w:jc w:val="both"/>
        <w:rPr>
          <w:rFonts w:ascii="Arial" w:hAnsi="Arial" w:cs="Arial"/>
          <w:color w:val="000000" w:themeColor="text1"/>
          <w:sz w:val="20"/>
          <w:szCs w:val="20"/>
          <w:lang w:val="en-US"/>
        </w:rPr>
      </w:pPr>
      <w:r w:rsidRPr="000E790E">
        <w:rPr>
          <w:rFonts w:ascii="Arial" w:hAnsi="Arial" w:cs="Arial"/>
          <w:color w:val="000000" w:themeColor="text1"/>
          <w:sz w:val="20"/>
          <w:szCs w:val="20"/>
          <w:lang w:val="en-US"/>
        </w:rPr>
        <w:t>I assisted the investigator (</w:t>
      </w:r>
      <w:r w:rsidRPr="000E790E">
        <w:rPr>
          <w:rFonts w:ascii="Arial" w:hAnsi="Arial" w:cs="Arial"/>
          <w:i/>
          <w:iCs/>
          <w:color w:val="000000" w:themeColor="text1"/>
          <w:sz w:val="20"/>
          <w:szCs w:val="20"/>
          <w:lang w:val="en-US"/>
        </w:rPr>
        <w:t>name</w:t>
      </w:r>
      <w:r w:rsidRPr="000E790E">
        <w:rPr>
          <w:rFonts w:ascii="Arial" w:hAnsi="Arial" w:cs="Arial"/>
          <w:color w:val="000000" w:themeColor="text1"/>
          <w:sz w:val="20"/>
          <w:szCs w:val="20"/>
          <w:lang w:val="en-US"/>
        </w:rPr>
        <w:t>) ………………………………………. to explain the information in this document to (</w:t>
      </w:r>
      <w:r w:rsidRPr="000E790E">
        <w:rPr>
          <w:rFonts w:ascii="Arial" w:hAnsi="Arial" w:cs="Arial"/>
          <w:i/>
          <w:iCs/>
          <w:color w:val="000000" w:themeColor="text1"/>
          <w:sz w:val="20"/>
          <w:szCs w:val="20"/>
          <w:lang w:val="en-US"/>
        </w:rPr>
        <w:t>name of participant</w:t>
      </w:r>
      <w:r w:rsidRPr="000E790E">
        <w:rPr>
          <w:rFonts w:ascii="Arial" w:hAnsi="Arial" w:cs="Arial"/>
          <w:color w:val="000000" w:themeColor="text1"/>
          <w:sz w:val="20"/>
          <w:szCs w:val="20"/>
          <w:lang w:val="en-US"/>
        </w:rPr>
        <w:t>) …………</w:t>
      </w:r>
      <w:proofErr w:type="gramStart"/>
      <w:r w:rsidRPr="000E790E">
        <w:rPr>
          <w:rFonts w:ascii="Arial" w:hAnsi="Arial" w:cs="Arial"/>
          <w:color w:val="000000" w:themeColor="text1"/>
          <w:sz w:val="20"/>
          <w:szCs w:val="20"/>
          <w:lang w:val="en-US"/>
        </w:rPr>
        <w:t>…..</w:t>
      </w:r>
      <w:proofErr w:type="gramEnd"/>
      <w:r w:rsidRPr="000E790E">
        <w:rPr>
          <w:rFonts w:ascii="Arial" w:hAnsi="Arial" w:cs="Arial"/>
          <w:color w:val="000000" w:themeColor="text1"/>
          <w:sz w:val="20"/>
          <w:szCs w:val="20"/>
          <w:lang w:val="en-US"/>
        </w:rPr>
        <w:t>…………………………….. using the language medium of………………………………</w:t>
      </w:r>
      <w:proofErr w:type="gramStart"/>
      <w:r w:rsidRPr="000E790E">
        <w:rPr>
          <w:rFonts w:ascii="Arial" w:hAnsi="Arial" w:cs="Arial"/>
          <w:color w:val="000000" w:themeColor="text1"/>
          <w:sz w:val="20"/>
          <w:szCs w:val="20"/>
          <w:lang w:val="en-US"/>
        </w:rPr>
        <w:t>…..</w:t>
      </w:r>
      <w:proofErr w:type="gramEnd"/>
    </w:p>
    <w:p w14:paraId="5C01A80C" w14:textId="77777777" w:rsidR="0012541F" w:rsidRPr="000E790E" w:rsidRDefault="0012541F" w:rsidP="0012541F">
      <w:pPr>
        <w:numPr>
          <w:ilvl w:val="0"/>
          <w:numId w:val="5"/>
        </w:numPr>
        <w:spacing w:after="120" w:line="240" w:lineRule="auto"/>
        <w:ind w:left="737" w:right="397" w:hanging="340"/>
        <w:jc w:val="both"/>
        <w:rPr>
          <w:rFonts w:ascii="Arial" w:hAnsi="Arial" w:cs="Arial"/>
          <w:color w:val="000000" w:themeColor="text1"/>
          <w:sz w:val="20"/>
          <w:szCs w:val="20"/>
          <w:lang w:val="en-US"/>
        </w:rPr>
      </w:pPr>
      <w:r w:rsidRPr="000E790E">
        <w:rPr>
          <w:rFonts w:ascii="Arial" w:hAnsi="Arial" w:cs="Arial"/>
          <w:color w:val="000000" w:themeColor="text1"/>
          <w:sz w:val="20"/>
          <w:szCs w:val="20"/>
          <w:lang w:val="en-US"/>
        </w:rPr>
        <w:t>We encouraged her to ask questions and took adequate time to answer them.</w:t>
      </w:r>
    </w:p>
    <w:p w14:paraId="4698CB92" w14:textId="77777777" w:rsidR="0012541F" w:rsidRPr="000E790E" w:rsidRDefault="0012541F" w:rsidP="0012541F">
      <w:pPr>
        <w:numPr>
          <w:ilvl w:val="0"/>
          <w:numId w:val="5"/>
        </w:numPr>
        <w:spacing w:after="120" w:line="240" w:lineRule="auto"/>
        <w:ind w:left="737" w:right="397" w:hanging="340"/>
        <w:jc w:val="both"/>
        <w:rPr>
          <w:rFonts w:ascii="Arial" w:hAnsi="Arial" w:cs="Arial"/>
          <w:color w:val="000000" w:themeColor="text1"/>
          <w:sz w:val="20"/>
          <w:szCs w:val="20"/>
          <w:lang w:val="en-US"/>
        </w:rPr>
      </w:pPr>
      <w:r w:rsidRPr="000E790E">
        <w:rPr>
          <w:rFonts w:ascii="Arial" w:hAnsi="Arial" w:cs="Arial"/>
          <w:color w:val="000000" w:themeColor="text1"/>
          <w:sz w:val="20"/>
          <w:szCs w:val="20"/>
          <w:lang w:val="en-US"/>
        </w:rPr>
        <w:t>I conveyed a factually correct version of what was related to me.</w:t>
      </w:r>
    </w:p>
    <w:p w14:paraId="6EC67980" w14:textId="77777777" w:rsidR="0012541F" w:rsidRPr="000E790E" w:rsidRDefault="0012541F" w:rsidP="0012541F">
      <w:pPr>
        <w:numPr>
          <w:ilvl w:val="0"/>
          <w:numId w:val="5"/>
        </w:numPr>
        <w:spacing w:after="0" w:line="240" w:lineRule="auto"/>
        <w:ind w:left="737" w:right="397" w:hanging="340"/>
        <w:jc w:val="both"/>
        <w:rPr>
          <w:rFonts w:ascii="Arial" w:hAnsi="Arial" w:cs="Arial"/>
          <w:color w:val="000000" w:themeColor="text1"/>
          <w:sz w:val="20"/>
          <w:szCs w:val="20"/>
          <w:lang w:val="en-US"/>
        </w:rPr>
      </w:pPr>
      <w:r w:rsidRPr="000E790E">
        <w:rPr>
          <w:rFonts w:ascii="Arial" w:hAnsi="Arial" w:cs="Arial"/>
          <w:color w:val="000000" w:themeColor="text1"/>
          <w:sz w:val="20"/>
          <w:szCs w:val="20"/>
          <w:lang w:val="en-US"/>
        </w:rPr>
        <w:t>I am satisfied that the participant fully understands the content of this informed consent document and has had all her question satisfactorily answered.</w:t>
      </w:r>
    </w:p>
    <w:p w14:paraId="4F301F0E" w14:textId="77777777" w:rsidR="0012541F" w:rsidRPr="000E790E" w:rsidRDefault="0012541F" w:rsidP="0012541F">
      <w:pPr>
        <w:jc w:val="both"/>
        <w:rPr>
          <w:rFonts w:ascii="Arial" w:hAnsi="Arial" w:cs="Arial"/>
          <w:color w:val="000000" w:themeColor="text1"/>
          <w:sz w:val="20"/>
          <w:szCs w:val="20"/>
          <w:lang w:val="en-US"/>
        </w:rPr>
      </w:pPr>
    </w:p>
    <w:p w14:paraId="04244A29" w14:textId="77777777" w:rsidR="0012541F" w:rsidRPr="000E790E" w:rsidRDefault="0012541F" w:rsidP="0012541F">
      <w:pPr>
        <w:jc w:val="both"/>
        <w:rPr>
          <w:rFonts w:ascii="Arial" w:hAnsi="Arial" w:cs="Arial"/>
          <w:color w:val="000000" w:themeColor="text1"/>
          <w:sz w:val="20"/>
          <w:szCs w:val="20"/>
          <w:lang w:val="en-US"/>
        </w:rPr>
      </w:pPr>
    </w:p>
    <w:p w14:paraId="7F3DB3D9" w14:textId="77777777" w:rsidR="0012541F" w:rsidRPr="000E790E" w:rsidRDefault="0012541F" w:rsidP="0012541F">
      <w:pPr>
        <w:jc w:val="both"/>
        <w:rPr>
          <w:rFonts w:ascii="Arial" w:hAnsi="Arial" w:cs="Arial"/>
          <w:color w:val="000000" w:themeColor="text1"/>
          <w:sz w:val="20"/>
          <w:szCs w:val="20"/>
          <w:lang w:val="en-US"/>
        </w:rPr>
      </w:pPr>
      <w:r w:rsidRPr="000E790E">
        <w:rPr>
          <w:rFonts w:ascii="Arial" w:hAnsi="Arial" w:cs="Arial"/>
          <w:color w:val="000000" w:themeColor="text1"/>
          <w:sz w:val="20"/>
          <w:szCs w:val="20"/>
          <w:lang w:val="en-US"/>
        </w:rPr>
        <w:t>Signed at (</w:t>
      </w:r>
      <w:r w:rsidRPr="000E790E">
        <w:rPr>
          <w:rFonts w:ascii="Arial" w:hAnsi="Arial" w:cs="Arial"/>
          <w:i/>
          <w:color w:val="000000" w:themeColor="text1"/>
          <w:sz w:val="20"/>
          <w:szCs w:val="20"/>
          <w:lang w:val="en-US"/>
        </w:rPr>
        <w:t>place</w:t>
      </w:r>
      <w:r w:rsidRPr="000E790E">
        <w:rPr>
          <w:rFonts w:ascii="Arial" w:hAnsi="Arial" w:cs="Arial"/>
          <w:color w:val="000000" w:themeColor="text1"/>
          <w:sz w:val="20"/>
          <w:szCs w:val="20"/>
          <w:lang w:val="en-US"/>
        </w:rPr>
        <w:t>) ......................…........…………</w:t>
      </w:r>
      <w:proofErr w:type="gramStart"/>
      <w:r w:rsidRPr="000E790E">
        <w:rPr>
          <w:rFonts w:ascii="Arial" w:hAnsi="Arial" w:cs="Arial"/>
          <w:color w:val="000000" w:themeColor="text1"/>
          <w:sz w:val="20"/>
          <w:szCs w:val="20"/>
          <w:lang w:val="en-US"/>
        </w:rPr>
        <w:t>…..</w:t>
      </w:r>
      <w:proofErr w:type="gramEnd"/>
      <w:r w:rsidRPr="000E790E">
        <w:rPr>
          <w:rFonts w:ascii="Arial" w:hAnsi="Arial" w:cs="Arial"/>
          <w:color w:val="000000" w:themeColor="text1"/>
          <w:sz w:val="20"/>
          <w:szCs w:val="20"/>
          <w:lang w:val="en-US"/>
        </w:rPr>
        <w:t xml:space="preserve"> on (</w:t>
      </w:r>
      <w:r w:rsidRPr="000E790E">
        <w:rPr>
          <w:rFonts w:ascii="Arial" w:hAnsi="Arial" w:cs="Arial"/>
          <w:i/>
          <w:color w:val="000000" w:themeColor="text1"/>
          <w:sz w:val="20"/>
          <w:szCs w:val="20"/>
          <w:lang w:val="en-US"/>
        </w:rPr>
        <w:t>date</w:t>
      </w:r>
      <w:r w:rsidRPr="000E790E">
        <w:rPr>
          <w:rFonts w:ascii="Arial" w:hAnsi="Arial" w:cs="Arial"/>
          <w:color w:val="000000" w:themeColor="text1"/>
          <w:sz w:val="20"/>
          <w:szCs w:val="20"/>
          <w:lang w:val="en-US"/>
        </w:rPr>
        <w:t>) …………....……………</w:t>
      </w:r>
      <w:proofErr w:type="gramStart"/>
      <w:r w:rsidRPr="000E790E">
        <w:rPr>
          <w:rFonts w:ascii="Arial" w:hAnsi="Arial" w:cs="Arial"/>
          <w:color w:val="000000" w:themeColor="text1"/>
          <w:sz w:val="20"/>
          <w:szCs w:val="20"/>
          <w:lang w:val="en-US"/>
        </w:rPr>
        <w:t>…..</w:t>
      </w:r>
      <w:proofErr w:type="gramEnd"/>
    </w:p>
    <w:p w14:paraId="7D298B6E" w14:textId="77777777" w:rsidR="0012541F" w:rsidRPr="000E790E" w:rsidRDefault="0012541F" w:rsidP="0012541F">
      <w:pPr>
        <w:jc w:val="both"/>
        <w:rPr>
          <w:rFonts w:ascii="Arial" w:hAnsi="Arial" w:cs="Arial"/>
          <w:color w:val="000000" w:themeColor="text1"/>
          <w:sz w:val="20"/>
          <w:szCs w:val="20"/>
          <w:lang w:val="en-US"/>
        </w:rPr>
      </w:pPr>
    </w:p>
    <w:p w14:paraId="3DD7080D" w14:textId="77777777" w:rsidR="0012541F" w:rsidRPr="000E790E" w:rsidRDefault="0012541F" w:rsidP="0012541F">
      <w:pPr>
        <w:jc w:val="both"/>
        <w:rPr>
          <w:rFonts w:ascii="Arial" w:hAnsi="Arial" w:cs="Arial"/>
          <w:color w:val="000000" w:themeColor="text1"/>
          <w:sz w:val="20"/>
          <w:szCs w:val="20"/>
          <w:lang w:val="en-US"/>
        </w:rPr>
      </w:pPr>
    </w:p>
    <w:p w14:paraId="7D5CB5C2" w14:textId="77777777" w:rsidR="0012541F" w:rsidRPr="000E790E" w:rsidRDefault="0012541F" w:rsidP="0012541F">
      <w:pPr>
        <w:jc w:val="both"/>
        <w:rPr>
          <w:rFonts w:ascii="Arial" w:hAnsi="Arial" w:cs="Arial"/>
          <w:color w:val="000000" w:themeColor="text1"/>
          <w:sz w:val="20"/>
          <w:szCs w:val="20"/>
          <w:lang w:val="en-US"/>
        </w:rPr>
      </w:pPr>
    </w:p>
    <w:p w14:paraId="68B5C7EA" w14:textId="77777777" w:rsidR="0012541F" w:rsidRPr="000E790E" w:rsidRDefault="0012541F" w:rsidP="0012541F">
      <w:pPr>
        <w:pStyle w:val="BodyText3"/>
        <w:tabs>
          <w:tab w:val="left" w:leader="dot" w:pos="4253"/>
          <w:tab w:val="left" w:pos="5245"/>
          <w:tab w:val="right" w:leader="dot" w:pos="9354"/>
        </w:tabs>
        <w:rPr>
          <w:rFonts w:ascii="Arial" w:hAnsi="Arial" w:cs="Arial"/>
          <w:b/>
          <w:color w:val="000000" w:themeColor="text1"/>
          <w:sz w:val="20"/>
          <w:lang w:val="en-ZA"/>
        </w:rPr>
      </w:pPr>
      <w:r w:rsidRPr="000E790E">
        <w:rPr>
          <w:rFonts w:ascii="Arial" w:hAnsi="Arial" w:cs="Arial"/>
          <w:b/>
          <w:color w:val="000000" w:themeColor="text1"/>
          <w:sz w:val="20"/>
          <w:lang w:val="en-ZA"/>
        </w:rPr>
        <w:tab/>
      </w:r>
      <w:r w:rsidRPr="000E790E">
        <w:rPr>
          <w:rFonts w:ascii="Arial" w:hAnsi="Arial" w:cs="Arial"/>
          <w:b/>
          <w:color w:val="000000" w:themeColor="text1"/>
          <w:sz w:val="20"/>
          <w:lang w:val="en-ZA"/>
        </w:rPr>
        <w:tab/>
      </w:r>
      <w:r w:rsidRPr="000E790E">
        <w:rPr>
          <w:rFonts w:ascii="Arial" w:hAnsi="Arial" w:cs="Arial"/>
          <w:b/>
          <w:color w:val="000000" w:themeColor="text1"/>
          <w:sz w:val="20"/>
          <w:lang w:val="en-ZA"/>
        </w:rPr>
        <w:tab/>
      </w:r>
    </w:p>
    <w:p w14:paraId="20C34057" w14:textId="77777777" w:rsidR="0012541F" w:rsidRPr="000E790E" w:rsidRDefault="0012541F" w:rsidP="0012541F">
      <w:pPr>
        <w:pStyle w:val="BodyText3"/>
        <w:tabs>
          <w:tab w:val="left" w:pos="5245"/>
        </w:tabs>
        <w:rPr>
          <w:rFonts w:ascii="Arial" w:hAnsi="Arial" w:cs="Arial"/>
          <w:bCs/>
          <w:color w:val="000000" w:themeColor="text1"/>
          <w:sz w:val="20"/>
          <w:lang w:val="en-ZA"/>
        </w:rPr>
      </w:pPr>
      <w:r w:rsidRPr="000E790E">
        <w:rPr>
          <w:rFonts w:ascii="Arial" w:hAnsi="Arial" w:cs="Arial"/>
          <w:color w:val="000000" w:themeColor="text1"/>
          <w:sz w:val="20"/>
          <w:lang w:val="en-ZA"/>
        </w:rPr>
        <w:t>Signature of interpreter</w:t>
      </w:r>
      <w:r w:rsidRPr="000E790E">
        <w:rPr>
          <w:rFonts w:ascii="Arial" w:hAnsi="Arial" w:cs="Arial"/>
          <w:bCs/>
          <w:color w:val="000000" w:themeColor="text1"/>
          <w:sz w:val="20"/>
          <w:lang w:val="en-ZA"/>
        </w:rPr>
        <w:tab/>
      </w:r>
      <w:r w:rsidRPr="000E790E">
        <w:rPr>
          <w:rFonts w:ascii="Arial" w:hAnsi="Arial" w:cs="Arial"/>
          <w:color w:val="000000" w:themeColor="text1"/>
          <w:sz w:val="20"/>
          <w:lang w:val="en-ZA"/>
        </w:rPr>
        <w:t>Signature of witness</w:t>
      </w:r>
    </w:p>
    <w:p w14:paraId="28F14AC6" w14:textId="59967A4F" w:rsidR="00BE570C" w:rsidRPr="000E790E" w:rsidRDefault="00BE570C" w:rsidP="00AA7275">
      <w:pPr>
        <w:rPr>
          <w:color w:val="000000" w:themeColor="text1"/>
          <w:lang w:val="en-ZA"/>
        </w:rPr>
      </w:pPr>
    </w:p>
    <w:sectPr w:rsidR="00BE570C" w:rsidRPr="000E790E" w:rsidSect="009D26A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59EB" w14:textId="77777777" w:rsidR="00432BD8" w:rsidRDefault="00432BD8" w:rsidP="00BE570C">
      <w:pPr>
        <w:spacing w:after="0" w:line="240" w:lineRule="auto"/>
      </w:pPr>
      <w:r>
        <w:separator/>
      </w:r>
    </w:p>
  </w:endnote>
  <w:endnote w:type="continuationSeparator" w:id="0">
    <w:p w14:paraId="2FD14639" w14:textId="77777777" w:rsidR="00432BD8" w:rsidRDefault="00432BD8" w:rsidP="00BE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6226937"/>
      <w:docPartObj>
        <w:docPartGallery w:val="Page Numbers (Bottom of Page)"/>
        <w:docPartUnique/>
      </w:docPartObj>
    </w:sdtPr>
    <w:sdtEndPr>
      <w:rPr>
        <w:rStyle w:val="PageNumber"/>
      </w:rPr>
    </w:sdtEndPr>
    <w:sdtContent>
      <w:p w14:paraId="067ADE9D" w14:textId="47E4A082" w:rsidR="00BE570C" w:rsidRDefault="00BE570C" w:rsidP="00BE5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AAEA6" w14:textId="77777777" w:rsidR="00BE570C" w:rsidRDefault="00BE570C" w:rsidP="00BE5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728308"/>
      <w:docPartObj>
        <w:docPartGallery w:val="Page Numbers (Bottom of Page)"/>
        <w:docPartUnique/>
      </w:docPartObj>
    </w:sdtPr>
    <w:sdtEndPr>
      <w:rPr>
        <w:rStyle w:val="PageNumber"/>
      </w:rPr>
    </w:sdtEndPr>
    <w:sdtContent>
      <w:p w14:paraId="035BAB07" w14:textId="1579DC76" w:rsidR="00BE570C" w:rsidRDefault="00BE570C" w:rsidP="00BE5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5001A3" w14:textId="77777777" w:rsidR="00BE570C" w:rsidRDefault="00BE570C" w:rsidP="00BE57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06D1" w14:textId="77777777" w:rsidR="00432BD8" w:rsidRDefault="00432BD8" w:rsidP="00BE570C">
      <w:pPr>
        <w:spacing w:after="0" w:line="240" w:lineRule="auto"/>
      </w:pPr>
      <w:r>
        <w:separator/>
      </w:r>
    </w:p>
  </w:footnote>
  <w:footnote w:type="continuationSeparator" w:id="0">
    <w:p w14:paraId="3595B04B" w14:textId="77777777" w:rsidR="00432BD8" w:rsidRDefault="00432BD8" w:rsidP="00BE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D3C3" w14:textId="140B21F7" w:rsidR="00BB6331" w:rsidRPr="003B5ADB" w:rsidRDefault="00582ED0" w:rsidP="001756EE">
    <w:pPr>
      <w:pStyle w:val="Header"/>
      <w:rPr>
        <w:color w:val="FF0000"/>
        <w:lang w:val="sv-SE"/>
      </w:rPr>
    </w:pPr>
    <w:r>
      <w:rPr>
        <w:noProof/>
        <w:lang w:val="sv-SE"/>
      </w:rPr>
      <w:drawing>
        <wp:inline distT="0" distB="0" distL="0" distR="0" wp14:anchorId="7AA6BE47" wp14:editId="69DEB4DC">
          <wp:extent cx="948266" cy="2421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_Logotyp.png"/>
                  <pic:cNvPicPr/>
                </pic:nvPicPr>
                <pic:blipFill>
                  <a:blip r:embed="rId1">
                    <a:extLst>
                      <a:ext uri="{28A0092B-C50C-407E-A947-70E740481C1C}">
                        <a14:useLocalDpi xmlns:a14="http://schemas.microsoft.com/office/drawing/2010/main" val="0"/>
                      </a:ext>
                    </a:extLst>
                  </a:blip>
                  <a:stretch>
                    <a:fillRect/>
                  </a:stretch>
                </pic:blipFill>
                <pic:spPr>
                  <a:xfrm>
                    <a:off x="0" y="0"/>
                    <a:ext cx="1006655" cy="257018"/>
                  </a:xfrm>
                  <a:prstGeom prst="rect">
                    <a:avLst/>
                  </a:prstGeom>
                </pic:spPr>
              </pic:pic>
            </a:graphicData>
          </a:graphic>
        </wp:inline>
      </w:drawing>
    </w:r>
    <w:r>
      <w:rPr>
        <w:lang w:val="sv-SE"/>
      </w:rPr>
      <w:tab/>
    </w:r>
    <w:r w:rsidR="007A5191">
      <w:rPr>
        <w:lang w:val="sv-SE"/>
      </w:rPr>
      <w:t xml:space="preserve">                                               </w:t>
    </w:r>
    <w:r w:rsidR="00AA7275">
      <w:rPr>
        <w:lang w:val="sv-SE"/>
      </w:rPr>
      <w:t xml:space="preserve">               </w:t>
    </w:r>
    <w:r w:rsidR="00464920">
      <w:rPr>
        <w:lang w:val="sv-SE"/>
      </w:rPr>
      <w:t>D</w:t>
    </w:r>
    <w:r w:rsidR="00BB6331" w:rsidRPr="00EF01DF">
      <w:rPr>
        <w:lang w:val="sv-SE"/>
      </w:rPr>
      <w:t>eltagarinformation till kvinna</w:t>
    </w:r>
    <w:r w:rsidR="00BB6331">
      <w:rPr>
        <w:lang w:val="sv-SE"/>
      </w:rPr>
      <w:t>n</w:t>
    </w:r>
    <w:r w:rsidR="009242AD">
      <w:rPr>
        <w:lang w:val="sv-SE"/>
      </w:rPr>
      <w:t>, RCT</w:t>
    </w:r>
    <w:r w:rsidR="003B5ADB">
      <w:rPr>
        <w:lang w:val="sv-SE"/>
      </w:rPr>
      <w:t xml:space="preserve">, </w:t>
    </w:r>
    <w:r w:rsidR="003B5ADB" w:rsidRPr="003B5ADB">
      <w:rPr>
        <w:color w:val="FF0000"/>
        <w:lang w:val="sv-SE"/>
      </w:rPr>
      <w:t xml:space="preserve">version </w:t>
    </w:r>
    <w:r w:rsidR="001756EE">
      <w:rPr>
        <w:color w:val="FF0000"/>
        <w:lang w:val="sv-SE"/>
      </w:rPr>
      <w:t xml:space="preserve">3, </w:t>
    </w:r>
    <w:proofErr w:type="gramStart"/>
    <w:r w:rsidR="00D848A2">
      <w:rPr>
        <w:color w:val="FF0000"/>
        <w:lang w:val="sv-SE"/>
      </w:rPr>
      <w:t>220</w:t>
    </w:r>
    <w:r w:rsidR="00C31DD6">
      <w:rPr>
        <w:color w:val="FF0000"/>
        <w:lang w:val="sv-SE"/>
      </w:rPr>
      <w:t>211</w:t>
    </w:r>
    <w:proofErr w:type="gramEnd"/>
  </w:p>
  <w:p w14:paraId="32C06B34" w14:textId="77777777" w:rsidR="00BB6331" w:rsidRPr="007B301D" w:rsidRDefault="00BB6331">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57E0"/>
    <w:multiLevelType w:val="hybridMultilevel"/>
    <w:tmpl w:val="FC68D1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8D753E5"/>
    <w:multiLevelType w:val="hybridMultilevel"/>
    <w:tmpl w:val="867E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562A7D"/>
    <w:multiLevelType w:val="hybridMultilevel"/>
    <w:tmpl w:val="4C909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6774C2"/>
    <w:multiLevelType w:val="hybridMultilevel"/>
    <w:tmpl w:val="881058C4"/>
    <w:lvl w:ilvl="0" w:tplc="0409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FE0F5B"/>
    <w:multiLevelType w:val="hybridMultilevel"/>
    <w:tmpl w:val="A19AF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C50B8"/>
    <w:multiLevelType w:val="hybridMultilevel"/>
    <w:tmpl w:val="88DABE48"/>
    <w:lvl w:ilvl="0" w:tplc="60B0C09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5819B9"/>
    <w:multiLevelType w:val="hybridMultilevel"/>
    <w:tmpl w:val="F85C9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921077"/>
    <w:multiLevelType w:val="hybridMultilevel"/>
    <w:tmpl w:val="90686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8E071BE"/>
    <w:multiLevelType w:val="hybridMultilevel"/>
    <w:tmpl w:val="A5F0859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5"/>
  </w:num>
  <w:num w:numId="6">
    <w:abstractNumId w:val="3"/>
  </w:num>
  <w:num w:numId="7">
    <w:abstractNumId w:val="2"/>
  </w:num>
  <w:num w:numId="8">
    <w:abstractNumId w:val="0"/>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ena Sengpiel">
    <w15:presenceInfo w15:providerId="AD" w15:userId="S::verena.sengpiel@obgyn.gu.se::75ef32a9-2bd7-4e4a-a5ea-e0ff0de2b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09twez5etzs4edrz4vevrgd0avd0rpzdx5&quot;&gt;Verena outpatient IOL&lt;record-ids&gt;&lt;item&gt;538&lt;/item&gt;&lt;/record-ids&gt;&lt;/item&gt;&lt;/Libraries&gt;"/>
  </w:docVars>
  <w:rsids>
    <w:rsidRoot w:val="00A53F4E"/>
    <w:rsid w:val="0000153D"/>
    <w:rsid w:val="000078B9"/>
    <w:rsid w:val="00012FE8"/>
    <w:rsid w:val="00014595"/>
    <w:rsid w:val="00016492"/>
    <w:rsid w:val="00023447"/>
    <w:rsid w:val="00025266"/>
    <w:rsid w:val="00026820"/>
    <w:rsid w:val="0003296C"/>
    <w:rsid w:val="00033515"/>
    <w:rsid w:val="00054E9C"/>
    <w:rsid w:val="00073214"/>
    <w:rsid w:val="00077811"/>
    <w:rsid w:val="00093066"/>
    <w:rsid w:val="000D351A"/>
    <w:rsid w:val="000E25AC"/>
    <w:rsid w:val="000E3E9C"/>
    <w:rsid w:val="000E790E"/>
    <w:rsid w:val="00102F13"/>
    <w:rsid w:val="00106525"/>
    <w:rsid w:val="00110659"/>
    <w:rsid w:val="00112A28"/>
    <w:rsid w:val="00112C65"/>
    <w:rsid w:val="00114752"/>
    <w:rsid w:val="0012541F"/>
    <w:rsid w:val="00130C0D"/>
    <w:rsid w:val="00131FBF"/>
    <w:rsid w:val="00151EF3"/>
    <w:rsid w:val="00152F28"/>
    <w:rsid w:val="001756EE"/>
    <w:rsid w:val="00182698"/>
    <w:rsid w:val="00191690"/>
    <w:rsid w:val="001918D4"/>
    <w:rsid w:val="00194C77"/>
    <w:rsid w:val="001A0D9C"/>
    <w:rsid w:val="001A4193"/>
    <w:rsid w:val="001B653B"/>
    <w:rsid w:val="001B74E9"/>
    <w:rsid w:val="001C0193"/>
    <w:rsid w:val="001C69C1"/>
    <w:rsid w:val="001D630D"/>
    <w:rsid w:val="001F2E99"/>
    <w:rsid w:val="00204383"/>
    <w:rsid w:val="00217554"/>
    <w:rsid w:val="0022412B"/>
    <w:rsid w:val="00224418"/>
    <w:rsid w:val="00231CC7"/>
    <w:rsid w:val="002469E8"/>
    <w:rsid w:val="00252581"/>
    <w:rsid w:val="0025626F"/>
    <w:rsid w:val="00272646"/>
    <w:rsid w:val="00273414"/>
    <w:rsid w:val="00280AEA"/>
    <w:rsid w:val="00290DB4"/>
    <w:rsid w:val="00290FED"/>
    <w:rsid w:val="00295C36"/>
    <w:rsid w:val="00297A0D"/>
    <w:rsid w:val="002B2642"/>
    <w:rsid w:val="002B34C1"/>
    <w:rsid w:val="002B7FFD"/>
    <w:rsid w:val="002C1E4B"/>
    <w:rsid w:val="002C6FBB"/>
    <w:rsid w:val="002D04E1"/>
    <w:rsid w:val="002D2EA9"/>
    <w:rsid w:val="002F15E4"/>
    <w:rsid w:val="00307C2F"/>
    <w:rsid w:val="00320DE2"/>
    <w:rsid w:val="0034404E"/>
    <w:rsid w:val="00371E7A"/>
    <w:rsid w:val="003A51E4"/>
    <w:rsid w:val="003B419B"/>
    <w:rsid w:val="003B5ADB"/>
    <w:rsid w:val="003C1992"/>
    <w:rsid w:val="003C2902"/>
    <w:rsid w:val="003D7881"/>
    <w:rsid w:val="003E3D20"/>
    <w:rsid w:val="004006A6"/>
    <w:rsid w:val="00403262"/>
    <w:rsid w:val="00412FB5"/>
    <w:rsid w:val="00413F15"/>
    <w:rsid w:val="00427FA1"/>
    <w:rsid w:val="00432BD8"/>
    <w:rsid w:val="00451E55"/>
    <w:rsid w:val="00457D9C"/>
    <w:rsid w:val="00461FF3"/>
    <w:rsid w:val="00464920"/>
    <w:rsid w:val="00464AAA"/>
    <w:rsid w:val="004747D5"/>
    <w:rsid w:val="00476309"/>
    <w:rsid w:val="00497A5B"/>
    <w:rsid w:val="004B02D4"/>
    <w:rsid w:val="004B5ED2"/>
    <w:rsid w:val="004B6A12"/>
    <w:rsid w:val="004B6BB7"/>
    <w:rsid w:val="004D07B4"/>
    <w:rsid w:val="004E2F5A"/>
    <w:rsid w:val="004E3E25"/>
    <w:rsid w:val="004F1E7B"/>
    <w:rsid w:val="0054071D"/>
    <w:rsid w:val="0055302B"/>
    <w:rsid w:val="00575487"/>
    <w:rsid w:val="00582ED0"/>
    <w:rsid w:val="005866DB"/>
    <w:rsid w:val="00596E35"/>
    <w:rsid w:val="005A03DF"/>
    <w:rsid w:val="005A1547"/>
    <w:rsid w:val="005A5378"/>
    <w:rsid w:val="005B0411"/>
    <w:rsid w:val="005B3EA6"/>
    <w:rsid w:val="005C1956"/>
    <w:rsid w:val="005C56A5"/>
    <w:rsid w:val="005C5EC3"/>
    <w:rsid w:val="005D74EE"/>
    <w:rsid w:val="005F2175"/>
    <w:rsid w:val="005F60BD"/>
    <w:rsid w:val="00606842"/>
    <w:rsid w:val="00607CD0"/>
    <w:rsid w:val="00614D7A"/>
    <w:rsid w:val="006174D5"/>
    <w:rsid w:val="00621CEB"/>
    <w:rsid w:val="00640265"/>
    <w:rsid w:val="00641435"/>
    <w:rsid w:val="00641EE1"/>
    <w:rsid w:val="00651D64"/>
    <w:rsid w:val="006540D3"/>
    <w:rsid w:val="00663326"/>
    <w:rsid w:val="00694830"/>
    <w:rsid w:val="00695A70"/>
    <w:rsid w:val="006968E1"/>
    <w:rsid w:val="006A228D"/>
    <w:rsid w:val="006A415F"/>
    <w:rsid w:val="006B05D2"/>
    <w:rsid w:val="006B0F19"/>
    <w:rsid w:val="006C3FA5"/>
    <w:rsid w:val="006D4976"/>
    <w:rsid w:val="006E1348"/>
    <w:rsid w:val="0072630A"/>
    <w:rsid w:val="0073334A"/>
    <w:rsid w:val="0073596F"/>
    <w:rsid w:val="00736649"/>
    <w:rsid w:val="007407A9"/>
    <w:rsid w:val="0074337D"/>
    <w:rsid w:val="00754012"/>
    <w:rsid w:val="007720B3"/>
    <w:rsid w:val="00773B0A"/>
    <w:rsid w:val="00781039"/>
    <w:rsid w:val="00790A29"/>
    <w:rsid w:val="007A1FFB"/>
    <w:rsid w:val="007A5191"/>
    <w:rsid w:val="007A6C3C"/>
    <w:rsid w:val="007A7C7B"/>
    <w:rsid w:val="007B1896"/>
    <w:rsid w:val="007B301D"/>
    <w:rsid w:val="007D0DE8"/>
    <w:rsid w:val="007E30F8"/>
    <w:rsid w:val="007F22D5"/>
    <w:rsid w:val="007F529B"/>
    <w:rsid w:val="00816DC7"/>
    <w:rsid w:val="008176EC"/>
    <w:rsid w:val="008248E4"/>
    <w:rsid w:val="00832A38"/>
    <w:rsid w:val="0085060A"/>
    <w:rsid w:val="00851B6A"/>
    <w:rsid w:val="00852992"/>
    <w:rsid w:val="008573BE"/>
    <w:rsid w:val="0086238C"/>
    <w:rsid w:val="008639B7"/>
    <w:rsid w:val="00867467"/>
    <w:rsid w:val="00870369"/>
    <w:rsid w:val="008779D3"/>
    <w:rsid w:val="008A2D4C"/>
    <w:rsid w:val="008C330C"/>
    <w:rsid w:val="008D2AAB"/>
    <w:rsid w:val="008D3B06"/>
    <w:rsid w:val="008D5137"/>
    <w:rsid w:val="008D7651"/>
    <w:rsid w:val="008F7CCA"/>
    <w:rsid w:val="00902183"/>
    <w:rsid w:val="009022C0"/>
    <w:rsid w:val="009142A8"/>
    <w:rsid w:val="00914DE3"/>
    <w:rsid w:val="009242AD"/>
    <w:rsid w:val="00953FBC"/>
    <w:rsid w:val="009642AF"/>
    <w:rsid w:val="0097669D"/>
    <w:rsid w:val="00981576"/>
    <w:rsid w:val="00990973"/>
    <w:rsid w:val="00993F85"/>
    <w:rsid w:val="009A1016"/>
    <w:rsid w:val="009B3ED0"/>
    <w:rsid w:val="009B5F8D"/>
    <w:rsid w:val="009B736C"/>
    <w:rsid w:val="009C2DF8"/>
    <w:rsid w:val="009C331B"/>
    <w:rsid w:val="009D26A6"/>
    <w:rsid w:val="009F2BCD"/>
    <w:rsid w:val="009F3A72"/>
    <w:rsid w:val="009F47A5"/>
    <w:rsid w:val="009F6073"/>
    <w:rsid w:val="00A00FB7"/>
    <w:rsid w:val="00A15AA2"/>
    <w:rsid w:val="00A2298D"/>
    <w:rsid w:val="00A231C1"/>
    <w:rsid w:val="00A27F08"/>
    <w:rsid w:val="00A307B2"/>
    <w:rsid w:val="00A325C0"/>
    <w:rsid w:val="00A409CE"/>
    <w:rsid w:val="00A431AF"/>
    <w:rsid w:val="00A53F4E"/>
    <w:rsid w:val="00A57AE4"/>
    <w:rsid w:val="00A7727F"/>
    <w:rsid w:val="00A84808"/>
    <w:rsid w:val="00AA7275"/>
    <w:rsid w:val="00AC0D2B"/>
    <w:rsid w:val="00AD190D"/>
    <w:rsid w:val="00AD7185"/>
    <w:rsid w:val="00AE308D"/>
    <w:rsid w:val="00AE74DE"/>
    <w:rsid w:val="00AF6049"/>
    <w:rsid w:val="00AF7B56"/>
    <w:rsid w:val="00B22DAE"/>
    <w:rsid w:val="00B33AEA"/>
    <w:rsid w:val="00B57A29"/>
    <w:rsid w:val="00B76ECE"/>
    <w:rsid w:val="00BA51CC"/>
    <w:rsid w:val="00BA5EA7"/>
    <w:rsid w:val="00BA6DF7"/>
    <w:rsid w:val="00BB06DC"/>
    <w:rsid w:val="00BB19FF"/>
    <w:rsid w:val="00BB6331"/>
    <w:rsid w:val="00BC6025"/>
    <w:rsid w:val="00BE27FC"/>
    <w:rsid w:val="00BE570C"/>
    <w:rsid w:val="00BF343D"/>
    <w:rsid w:val="00BF5EFD"/>
    <w:rsid w:val="00BF750B"/>
    <w:rsid w:val="00C0003B"/>
    <w:rsid w:val="00C14610"/>
    <w:rsid w:val="00C20C22"/>
    <w:rsid w:val="00C263A9"/>
    <w:rsid w:val="00C267AB"/>
    <w:rsid w:val="00C31DD6"/>
    <w:rsid w:val="00C36ADF"/>
    <w:rsid w:val="00C36B75"/>
    <w:rsid w:val="00C5154F"/>
    <w:rsid w:val="00C54751"/>
    <w:rsid w:val="00C70D1A"/>
    <w:rsid w:val="00CB69A7"/>
    <w:rsid w:val="00CD4489"/>
    <w:rsid w:val="00CF6E5A"/>
    <w:rsid w:val="00CF75DC"/>
    <w:rsid w:val="00D00FE6"/>
    <w:rsid w:val="00D01E6B"/>
    <w:rsid w:val="00D12A10"/>
    <w:rsid w:val="00D22B70"/>
    <w:rsid w:val="00D32BB0"/>
    <w:rsid w:val="00D37F8E"/>
    <w:rsid w:val="00D4100A"/>
    <w:rsid w:val="00D47EA2"/>
    <w:rsid w:val="00D5469E"/>
    <w:rsid w:val="00D556E4"/>
    <w:rsid w:val="00D621C5"/>
    <w:rsid w:val="00D6355F"/>
    <w:rsid w:val="00D677F5"/>
    <w:rsid w:val="00D75D86"/>
    <w:rsid w:val="00D83D4B"/>
    <w:rsid w:val="00D848A2"/>
    <w:rsid w:val="00DB2B3A"/>
    <w:rsid w:val="00DC287C"/>
    <w:rsid w:val="00DC3554"/>
    <w:rsid w:val="00DD2DEB"/>
    <w:rsid w:val="00DD3CA6"/>
    <w:rsid w:val="00DD595E"/>
    <w:rsid w:val="00DE2DC4"/>
    <w:rsid w:val="00DE4383"/>
    <w:rsid w:val="00DE51DE"/>
    <w:rsid w:val="00DF0608"/>
    <w:rsid w:val="00DF211B"/>
    <w:rsid w:val="00E006CA"/>
    <w:rsid w:val="00E02386"/>
    <w:rsid w:val="00E02524"/>
    <w:rsid w:val="00E10375"/>
    <w:rsid w:val="00E307E6"/>
    <w:rsid w:val="00E50F5C"/>
    <w:rsid w:val="00E65C8C"/>
    <w:rsid w:val="00E91EC1"/>
    <w:rsid w:val="00EA0645"/>
    <w:rsid w:val="00EA0849"/>
    <w:rsid w:val="00EA4C60"/>
    <w:rsid w:val="00EA4E01"/>
    <w:rsid w:val="00EC1C00"/>
    <w:rsid w:val="00EC2CC1"/>
    <w:rsid w:val="00EC3460"/>
    <w:rsid w:val="00EC42EF"/>
    <w:rsid w:val="00EC6BE4"/>
    <w:rsid w:val="00ED187E"/>
    <w:rsid w:val="00ED6FC0"/>
    <w:rsid w:val="00EE2C74"/>
    <w:rsid w:val="00EE2FB0"/>
    <w:rsid w:val="00EE546F"/>
    <w:rsid w:val="00EF0C15"/>
    <w:rsid w:val="00EF3ED1"/>
    <w:rsid w:val="00EF448B"/>
    <w:rsid w:val="00EF4F92"/>
    <w:rsid w:val="00F02C74"/>
    <w:rsid w:val="00F0460C"/>
    <w:rsid w:val="00F3264F"/>
    <w:rsid w:val="00F32813"/>
    <w:rsid w:val="00F4485F"/>
    <w:rsid w:val="00F44E6D"/>
    <w:rsid w:val="00F55371"/>
    <w:rsid w:val="00F5666B"/>
    <w:rsid w:val="00F7191C"/>
    <w:rsid w:val="00F9629B"/>
    <w:rsid w:val="00FA0E72"/>
    <w:rsid w:val="00FA57DE"/>
    <w:rsid w:val="00FB3E6B"/>
    <w:rsid w:val="00FB5051"/>
    <w:rsid w:val="00FB6894"/>
    <w:rsid w:val="00FD207D"/>
    <w:rsid w:val="00FE120C"/>
    <w:rsid w:val="00FF06C6"/>
    <w:rsid w:val="00FF2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563B"/>
  <w15:docId w15:val="{28F0A313-E33F-4844-86AB-11B6560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781039"/>
    <w:pPr>
      <w:keepNext/>
      <w:spacing w:after="0" w:line="240" w:lineRule="auto"/>
      <w:outlineLvl w:val="1"/>
    </w:pPr>
    <w:rPr>
      <w:rFonts w:ascii="Times New Roman" w:eastAsia="Times New Roman" w:hAnsi="Times New Roman" w:cs="Times New Roman"/>
      <w:b/>
      <w:sz w:val="32"/>
      <w:szCs w:val="20"/>
      <w:lang w:val="sv-SE" w:eastAsia="sv-SE"/>
    </w:rPr>
  </w:style>
  <w:style w:type="paragraph" w:styleId="Heading3">
    <w:name w:val="heading 3"/>
    <w:basedOn w:val="Normal"/>
    <w:next w:val="Normal"/>
    <w:link w:val="Heading3Char"/>
    <w:uiPriority w:val="9"/>
    <w:semiHidden/>
    <w:unhideWhenUsed/>
    <w:qFormat/>
    <w:rsid w:val="00BF5E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409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4E"/>
    <w:rPr>
      <w:rFonts w:ascii="Tahoma" w:hAnsi="Tahoma" w:cs="Tahoma"/>
      <w:sz w:val="16"/>
      <w:szCs w:val="16"/>
      <w:lang w:val="en-GB"/>
    </w:rPr>
  </w:style>
  <w:style w:type="paragraph" w:customStyle="1" w:styleId="Normal1">
    <w:name w:val="Normal1"/>
    <w:rsid w:val="00A53F4E"/>
    <w:pPr>
      <w:spacing w:after="0" w:line="240" w:lineRule="auto"/>
    </w:pPr>
    <w:rPr>
      <w:rFonts w:ascii="Times New Roman" w:eastAsia="Times New Roman" w:hAnsi="Times New Roman" w:cs="Times New Roman"/>
      <w:color w:val="000000"/>
      <w:sz w:val="24"/>
      <w:szCs w:val="24"/>
      <w:lang w:eastAsia="sv-SE"/>
    </w:rPr>
  </w:style>
  <w:style w:type="paragraph" w:styleId="ListParagraph">
    <w:name w:val="List Paragraph"/>
    <w:basedOn w:val="Normal"/>
    <w:link w:val="ListParagraphChar"/>
    <w:uiPriority w:val="10"/>
    <w:qFormat/>
    <w:rsid w:val="008573BE"/>
    <w:pPr>
      <w:spacing w:after="0" w:line="240" w:lineRule="auto"/>
      <w:ind w:left="720"/>
      <w:contextualSpacing/>
    </w:pPr>
    <w:rPr>
      <w:rFonts w:ascii="Times New Roman" w:eastAsia="Times New Roman" w:hAnsi="Times New Roman" w:cs="Times New Roman"/>
      <w:sz w:val="24"/>
      <w:szCs w:val="24"/>
      <w:lang w:val="sv-SE" w:eastAsia="sv-SE"/>
    </w:rPr>
  </w:style>
  <w:style w:type="character" w:styleId="Hyperlink">
    <w:name w:val="Hyperlink"/>
    <w:rsid w:val="008573BE"/>
    <w:rPr>
      <w:color w:val="0000FF"/>
      <w:u w:val="single"/>
    </w:rPr>
  </w:style>
  <w:style w:type="paragraph" w:styleId="NormalWeb">
    <w:name w:val="Normal (Web)"/>
    <w:basedOn w:val="Normal"/>
    <w:uiPriority w:val="99"/>
    <w:unhideWhenUsed/>
    <w:rsid w:val="003D78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12C65"/>
    <w:rPr>
      <w:sz w:val="16"/>
      <w:szCs w:val="16"/>
    </w:rPr>
  </w:style>
  <w:style w:type="paragraph" w:styleId="CommentText">
    <w:name w:val="annotation text"/>
    <w:basedOn w:val="Normal"/>
    <w:link w:val="CommentTextChar"/>
    <w:uiPriority w:val="99"/>
    <w:semiHidden/>
    <w:unhideWhenUsed/>
    <w:rsid w:val="00112C65"/>
    <w:pPr>
      <w:spacing w:line="240" w:lineRule="auto"/>
    </w:pPr>
    <w:rPr>
      <w:sz w:val="20"/>
      <w:szCs w:val="20"/>
    </w:rPr>
  </w:style>
  <w:style w:type="character" w:customStyle="1" w:styleId="CommentTextChar">
    <w:name w:val="Comment Text Char"/>
    <w:basedOn w:val="DefaultParagraphFont"/>
    <w:link w:val="CommentText"/>
    <w:uiPriority w:val="99"/>
    <w:semiHidden/>
    <w:rsid w:val="00112C65"/>
    <w:rPr>
      <w:sz w:val="20"/>
      <w:szCs w:val="20"/>
      <w:lang w:val="en-GB"/>
    </w:rPr>
  </w:style>
  <w:style w:type="paragraph" w:styleId="CommentSubject">
    <w:name w:val="annotation subject"/>
    <w:basedOn w:val="CommentText"/>
    <w:next w:val="CommentText"/>
    <w:link w:val="CommentSubjectChar"/>
    <w:uiPriority w:val="99"/>
    <w:semiHidden/>
    <w:unhideWhenUsed/>
    <w:rsid w:val="00112C65"/>
    <w:rPr>
      <w:b/>
      <w:bCs/>
    </w:rPr>
  </w:style>
  <w:style w:type="character" w:customStyle="1" w:styleId="CommentSubjectChar">
    <w:name w:val="Comment Subject Char"/>
    <w:basedOn w:val="CommentTextChar"/>
    <w:link w:val="CommentSubject"/>
    <w:uiPriority w:val="99"/>
    <w:semiHidden/>
    <w:rsid w:val="00112C65"/>
    <w:rPr>
      <w:b/>
      <w:bCs/>
      <w:sz w:val="20"/>
      <w:szCs w:val="20"/>
      <w:lang w:val="en-GB"/>
    </w:rPr>
  </w:style>
  <w:style w:type="character" w:customStyle="1" w:styleId="Heading2Char">
    <w:name w:val="Heading 2 Char"/>
    <w:basedOn w:val="DefaultParagraphFont"/>
    <w:link w:val="Heading2"/>
    <w:rsid w:val="00781039"/>
    <w:rPr>
      <w:rFonts w:ascii="Times New Roman" w:eastAsia="Times New Roman" w:hAnsi="Times New Roman" w:cs="Times New Roman"/>
      <w:b/>
      <w:sz w:val="32"/>
      <w:szCs w:val="20"/>
      <w:lang w:eastAsia="sv-SE"/>
    </w:rPr>
  </w:style>
  <w:style w:type="paragraph" w:styleId="BodyText">
    <w:name w:val="Body Text"/>
    <w:basedOn w:val="Normal"/>
    <w:link w:val="BodyTextChar"/>
    <w:rsid w:val="00781039"/>
    <w:pPr>
      <w:spacing w:after="0" w:line="240" w:lineRule="auto"/>
    </w:pPr>
    <w:rPr>
      <w:rFonts w:ascii="Times New Roman" w:eastAsia="Times New Roman" w:hAnsi="Times New Roman" w:cs="Times New Roman"/>
      <w:b/>
      <w:sz w:val="24"/>
      <w:szCs w:val="24"/>
      <w:lang w:val="sv-SE"/>
    </w:rPr>
  </w:style>
  <w:style w:type="character" w:customStyle="1" w:styleId="BodyTextChar">
    <w:name w:val="Body Text Char"/>
    <w:basedOn w:val="DefaultParagraphFont"/>
    <w:link w:val="BodyText"/>
    <w:rsid w:val="00781039"/>
    <w:rPr>
      <w:rFonts w:ascii="Times New Roman" w:eastAsia="Times New Roman" w:hAnsi="Times New Roman" w:cs="Times New Roman"/>
      <w:b/>
      <w:sz w:val="24"/>
      <w:szCs w:val="24"/>
    </w:rPr>
  </w:style>
  <w:style w:type="paragraph" w:styleId="BodyText3">
    <w:name w:val="Body Text 3"/>
    <w:basedOn w:val="Normal"/>
    <w:link w:val="BodyText3Char"/>
    <w:rsid w:val="00781039"/>
    <w:pPr>
      <w:tabs>
        <w:tab w:val="left" w:pos="2552"/>
        <w:tab w:val="left" w:pos="6521"/>
      </w:tabs>
      <w:spacing w:after="0" w:line="240" w:lineRule="auto"/>
      <w:jc w:val="both"/>
    </w:pPr>
    <w:rPr>
      <w:rFonts w:ascii="Times New Roman" w:eastAsia="Times New Roman" w:hAnsi="Times New Roman" w:cs="Times New Roman"/>
      <w:sz w:val="24"/>
      <w:szCs w:val="20"/>
      <w:lang w:val="sv-SE" w:eastAsia="sv-SE"/>
    </w:rPr>
  </w:style>
  <w:style w:type="character" w:customStyle="1" w:styleId="BodyText3Char">
    <w:name w:val="Body Text 3 Char"/>
    <w:basedOn w:val="DefaultParagraphFont"/>
    <w:link w:val="BodyText3"/>
    <w:rsid w:val="00781039"/>
    <w:rPr>
      <w:rFonts w:ascii="Times New Roman" w:eastAsia="Times New Roman" w:hAnsi="Times New Roman" w:cs="Times New Roman"/>
      <w:sz w:val="24"/>
      <w:szCs w:val="20"/>
      <w:lang w:eastAsia="sv-SE"/>
    </w:rPr>
  </w:style>
  <w:style w:type="paragraph" w:styleId="BodyText2">
    <w:name w:val="Body Text 2"/>
    <w:basedOn w:val="Normal"/>
    <w:link w:val="BodyText2Char"/>
    <w:rsid w:val="00781039"/>
    <w:pPr>
      <w:spacing w:after="0" w:line="240" w:lineRule="auto"/>
    </w:pPr>
    <w:rPr>
      <w:rFonts w:ascii="Arial" w:eastAsia="Times New Roman" w:hAnsi="Arial" w:cs="Times New Roman"/>
      <w:sz w:val="24"/>
      <w:szCs w:val="20"/>
      <w:lang w:val="sv-SE" w:eastAsia="sv-SE"/>
    </w:rPr>
  </w:style>
  <w:style w:type="character" w:customStyle="1" w:styleId="BodyText2Char">
    <w:name w:val="Body Text 2 Char"/>
    <w:basedOn w:val="DefaultParagraphFont"/>
    <w:link w:val="BodyText2"/>
    <w:rsid w:val="00781039"/>
    <w:rPr>
      <w:rFonts w:ascii="Arial" w:eastAsia="Times New Roman" w:hAnsi="Arial" w:cs="Times New Roman"/>
      <w:sz w:val="24"/>
      <w:szCs w:val="20"/>
      <w:lang w:eastAsia="sv-SE"/>
    </w:rPr>
  </w:style>
  <w:style w:type="character" w:styleId="UnresolvedMention">
    <w:name w:val="Unresolved Mention"/>
    <w:basedOn w:val="DefaultParagraphFont"/>
    <w:uiPriority w:val="99"/>
    <w:semiHidden/>
    <w:unhideWhenUsed/>
    <w:rsid w:val="00953FBC"/>
    <w:rPr>
      <w:color w:val="605E5C"/>
      <w:shd w:val="clear" w:color="auto" w:fill="E1DFDD"/>
    </w:rPr>
  </w:style>
  <w:style w:type="paragraph" w:styleId="Revision">
    <w:name w:val="Revision"/>
    <w:hidden/>
    <w:uiPriority w:val="99"/>
    <w:semiHidden/>
    <w:rsid w:val="002B34C1"/>
    <w:pPr>
      <w:spacing w:after="0" w:line="240" w:lineRule="auto"/>
    </w:pPr>
    <w:rPr>
      <w:lang w:val="en-GB"/>
    </w:rPr>
  </w:style>
  <w:style w:type="character" w:customStyle="1" w:styleId="ListParagraphChar">
    <w:name w:val="List Paragraph Char"/>
    <w:basedOn w:val="DefaultParagraphFont"/>
    <w:link w:val="ListParagraph"/>
    <w:uiPriority w:val="34"/>
    <w:rsid w:val="006E1348"/>
    <w:rPr>
      <w:rFonts w:ascii="Times New Roman" w:eastAsia="Times New Roman" w:hAnsi="Times New Roman" w:cs="Times New Roman"/>
      <w:sz w:val="24"/>
      <w:szCs w:val="24"/>
      <w:lang w:eastAsia="sv-SE"/>
    </w:rPr>
  </w:style>
  <w:style w:type="character" w:customStyle="1" w:styleId="Heading6Char">
    <w:name w:val="Heading 6 Char"/>
    <w:basedOn w:val="DefaultParagraphFont"/>
    <w:link w:val="Heading6"/>
    <w:uiPriority w:val="9"/>
    <w:semiHidden/>
    <w:rsid w:val="00A409CE"/>
    <w:rPr>
      <w:rFonts w:asciiTheme="majorHAnsi" w:eastAsiaTheme="majorEastAsia" w:hAnsiTheme="majorHAnsi" w:cstheme="majorBidi"/>
      <w:color w:val="243F60" w:themeColor="accent1" w:themeShade="7F"/>
      <w:lang w:val="en-GB"/>
    </w:rPr>
  </w:style>
  <w:style w:type="paragraph" w:customStyle="1" w:styleId="Default">
    <w:name w:val="Default"/>
    <w:rsid w:val="00A409CE"/>
    <w:pPr>
      <w:autoSpaceDE w:val="0"/>
      <w:autoSpaceDN w:val="0"/>
      <w:adjustRightInd w:val="0"/>
      <w:spacing w:after="0" w:line="240" w:lineRule="auto"/>
    </w:pPr>
    <w:rPr>
      <w:rFonts w:ascii="Arial" w:eastAsia="Times New Roman" w:hAnsi="Arial" w:cs="Arial"/>
      <w:color w:val="000000"/>
      <w:sz w:val="24"/>
      <w:szCs w:val="24"/>
      <w:lang w:eastAsia="sv-SE"/>
    </w:rPr>
  </w:style>
  <w:style w:type="table" w:styleId="TableGrid">
    <w:name w:val="Table Grid"/>
    <w:basedOn w:val="TableNormal"/>
    <w:uiPriority w:val="59"/>
    <w:rsid w:val="00C515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154F"/>
    <w:rPr>
      <w:color w:val="800080" w:themeColor="followedHyperlink"/>
      <w:u w:val="single"/>
    </w:rPr>
  </w:style>
  <w:style w:type="paragraph" w:styleId="Footer">
    <w:name w:val="footer"/>
    <w:basedOn w:val="Normal"/>
    <w:link w:val="FooterChar"/>
    <w:uiPriority w:val="99"/>
    <w:unhideWhenUsed/>
    <w:rsid w:val="00BE57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70C"/>
    <w:rPr>
      <w:lang w:val="en-GB"/>
    </w:rPr>
  </w:style>
  <w:style w:type="character" w:styleId="PageNumber">
    <w:name w:val="page number"/>
    <w:basedOn w:val="DefaultParagraphFont"/>
    <w:uiPriority w:val="99"/>
    <w:semiHidden/>
    <w:unhideWhenUsed/>
    <w:rsid w:val="00BE570C"/>
  </w:style>
  <w:style w:type="paragraph" w:customStyle="1" w:styleId="Body1">
    <w:name w:val="Body 1"/>
    <w:rsid w:val="00BE570C"/>
    <w:pPr>
      <w:spacing w:after="0" w:line="240" w:lineRule="auto"/>
      <w:outlineLvl w:val="0"/>
    </w:pPr>
    <w:rPr>
      <w:rFonts w:ascii="Times New Roman" w:eastAsia="Arial Unicode MS" w:hAnsi="Times New Roman" w:cs="Times New Roman"/>
      <w:color w:val="000000"/>
      <w:sz w:val="24"/>
      <w:szCs w:val="20"/>
      <w:u w:color="000000"/>
      <w:lang w:eastAsia="sv-SE"/>
    </w:rPr>
  </w:style>
  <w:style w:type="paragraph" w:styleId="Header">
    <w:name w:val="header"/>
    <w:basedOn w:val="Normal"/>
    <w:link w:val="HeaderChar"/>
    <w:uiPriority w:val="99"/>
    <w:unhideWhenUsed/>
    <w:rsid w:val="008176EC"/>
    <w:pPr>
      <w:tabs>
        <w:tab w:val="center" w:pos="4513"/>
        <w:tab w:val="right" w:pos="9026"/>
      </w:tabs>
      <w:spacing w:after="0" w:line="240" w:lineRule="auto"/>
    </w:pPr>
    <w:rPr>
      <w:rFonts w:ascii="Arial" w:eastAsia="Times New Roman" w:hAnsi="Arial" w:cs="Times New Roman"/>
      <w:sz w:val="18"/>
      <w:szCs w:val="24"/>
      <w:lang w:val="en-US"/>
    </w:rPr>
  </w:style>
  <w:style w:type="character" w:customStyle="1" w:styleId="HeaderChar">
    <w:name w:val="Header Char"/>
    <w:basedOn w:val="DefaultParagraphFont"/>
    <w:link w:val="Header"/>
    <w:uiPriority w:val="99"/>
    <w:rsid w:val="008176EC"/>
    <w:rPr>
      <w:rFonts w:ascii="Arial" w:eastAsia="Times New Roman" w:hAnsi="Arial" w:cs="Times New Roman"/>
      <w:sz w:val="18"/>
      <w:szCs w:val="24"/>
      <w:lang w:val="en-US"/>
    </w:rPr>
  </w:style>
  <w:style w:type="character" w:customStyle="1" w:styleId="Heading3Char">
    <w:name w:val="Heading 3 Char"/>
    <w:basedOn w:val="DefaultParagraphFont"/>
    <w:link w:val="Heading3"/>
    <w:uiPriority w:val="9"/>
    <w:semiHidden/>
    <w:rsid w:val="00BF5EFD"/>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5121">
      <w:bodyDiv w:val="1"/>
      <w:marLeft w:val="0"/>
      <w:marRight w:val="0"/>
      <w:marTop w:val="0"/>
      <w:marBottom w:val="0"/>
      <w:divBdr>
        <w:top w:val="none" w:sz="0" w:space="0" w:color="auto"/>
        <w:left w:val="none" w:sz="0" w:space="0" w:color="auto"/>
        <w:bottom w:val="none" w:sz="0" w:space="0" w:color="auto"/>
        <w:right w:val="none" w:sz="0" w:space="0" w:color="auto"/>
      </w:divBdr>
    </w:div>
    <w:div w:id="613290386">
      <w:bodyDiv w:val="1"/>
      <w:marLeft w:val="0"/>
      <w:marRight w:val="0"/>
      <w:marTop w:val="0"/>
      <w:marBottom w:val="0"/>
      <w:divBdr>
        <w:top w:val="none" w:sz="0" w:space="0" w:color="auto"/>
        <w:left w:val="none" w:sz="0" w:space="0" w:color="auto"/>
        <w:bottom w:val="none" w:sz="0" w:space="0" w:color="auto"/>
        <w:right w:val="none" w:sz="0" w:space="0" w:color="auto"/>
      </w:divBdr>
    </w:div>
    <w:div w:id="941642825">
      <w:bodyDiv w:val="1"/>
      <w:marLeft w:val="0"/>
      <w:marRight w:val="0"/>
      <w:marTop w:val="0"/>
      <w:marBottom w:val="0"/>
      <w:divBdr>
        <w:top w:val="none" w:sz="0" w:space="0" w:color="auto"/>
        <w:left w:val="none" w:sz="0" w:space="0" w:color="auto"/>
        <w:bottom w:val="none" w:sz="0" w:space="0" w:color="auto"/>
        <w:right w:val="none" w:sz="0" w:space="0" w:color="auto"/>
      </w:divBdr>
    </w:div>
    <w:div w:id="1543711917">
      <w:bodyDiv w:val="1"/>
      <w:marLeft w:val="0"/>
      <w:marRight w:val="0"/>
      <w:marTop w:val="0"/>
      <w:marBottom w:val="0"/>
      <w:divBdr>
        <w:top w:val="none" w:sz="0" w:space="0" w:color="auto"/>
        <w:left w:val="none" w:sz="0" w:space="0" w:color="auto"/>
        <w:bottom w:val="none" w:sz="0" w:space="0" w:color="auto"/>
        <w:right w:val="none" w:sz="0" w:space="0" w:color="auto"/>
      </w:divBdr>
    </w:div>
    <w:div w:id="15692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na.sengpiel@obgyn.gu.s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26FA-1BDF-6847-89A7-1A47D5C7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2266</Words>
  <Characters>12919</Characters>
  <Application>Microsoft Office Word</Application>
  <DocSecurity>0</DocSecurity>
  <Lines>107</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SLL</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Verena Sengpiel</cp:lastModifiedBy>
  <cp:revision>5</cp:revision>
  <dcterms:created xsi:type="dcterms:W3CDTF">2022-01-21T12:48:00Z</dcterms:created>
  <dcterms:modified xsi:type="dcterms:W3CDTF">2022-02-11T12:58:00Z</dcterms:modified>
</cp:coreProperties>
</file>