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0126" w14:textId="77777777" w:rsidR="00734604" w:rsidRDefault="00734604" w:rsidP="008412B5">
      <w:pPr>
        <w:tabs>
          <w:tab w:val="left" w:pos="1701"/>
        </w:tabs>
        <w:spacing w:after="0" w:line="240" w:lineRule="auto"/>
        <w:rPr>
          <w:rFonts w:cstheme="minorHAnsi"/>
          <w:b/>
          <w:sz w:val="24"/>
          <w:szCs w:val="24"/>
        </w:rPr>
      </w:pPr>
    </w:p>
    <w:p w14:paraId="6036E397" w14:textId="77777777" w:rsidR="00FE63CC" w:rsidRDefault="00FE63CC" w:rsidP="008412B5">
      <w:pPr>
        <w:tabs>
          <w:tab w:val="left" w:pos="1701"/>
        </w:tabs>
        <w:spacing w:after="0" w:line="240" w:lineRule="auto"/>
        <w:rPr>
          <w:rFonts w:cstheme="minorHAnsi"/>
          <w:b/>
          <w:sz w:val="24"/>
          <w:szCs w:val="24"/>
        </w:rPr>
      </w:pPr>
    </w:p>
    <w:p w14:paraId="34C60806" w14:textId="5B2CE692" w:rsidR="00D04851" w:rsidRPr="00B03916" w:rsidRDefault="00CA0A5E" w:rsidP="008412B5">
      <w:pPr>
        <w:tabs>
          <w:tab w:val="left" w:pos="1701"/>
        </w:tabs>
        <w:spacing w:after="0" w:line="240" w:lineRule="auto"/>
        <w:rPr>
          <w:rFonts w:cstheme="minorHAnsi"/>
          <w:sz w:val="24"/>
          <w:szCs w:val="24"/>
        </w:rPr>
      </w:pPr>
      <w:r w:rsidRPr="00C9338A">
        <w:rPr>
          <w:rFonts w:cstheme="minorHAnsi"/>
          <w:b/>
          <w:sz w:val="28"/>
          <w:szCs w:val="28"/>
        </w:rPr>
        <w:t>Protokoll från möte med styrelsen</w:t>
      </w:r>
      <w:r w:rsidR="00B03916" w:rsidRPr="00C9338A">
        <w:rPr>
          <w:rFonts w:cstheme="minorHAnsi"/>
          <w:b/>
          <w:sz w:val="28"/>
          <w:szCs w:val="28"/>
        </w:rPr>
        <w:t xml:space="preserve"> – Musserongångens samfällighetsförening</w:t>
      </w:r>
      <w:r w:rsidRPr="00C9338A">
        <w:rPr>
          <w:rFonts w:cstheme="minorHAnsi"/>
          <w:b/>
          <w:sz w:val="28"/>
          <w:szCs w:val="28"/>
        </w:rPr>
        <w:br/>
      </w:r>
      <w:r w:rsidR="0069350D">
        <w:rPr>
          <w:rFonts w:cstheme="minorHAnsi"/>
          <w:sz w:val="24"/>
          <w:szCs w:val="24"/>
        </w:rPr>
        <w:br/>
      </w:r>
      <w:r w:rsidR="0069350D">
        <w:rPr>
          <w:rFonts w:cstheme="minorHAnsi"/>
          <w:sz w:val="24"/>
          <w:szCs w:val="24"/>
        </w:rPr>
        <w:br/>
      </w:r>
      <w:r w:rsidRPr="00B03916">
        <w:rPr>
          <w:rFonts w:cstheme="minorHAnsi"/>
          <w:sz w:val="24"/>
          <w:szCs w:val="24"/>
        </w:rPr>
        <w:br/>
      </w:r>
      <w:r w:rsidRPr="00B03916">
        <w:rPr>
          <w:rFonts w:cstheme="minorHAnsi"/>
          <w:b/>
          <w:sz w:val="24"/>
          <w:szCs w:val="24"/>
        </w:rPr>
        <w:t>Datum:</w:t>
      </w:r>
      <w:r w:rsidRPr="00B03916">
        <w:rPr>
          <w:rFonts w:cstheme="minorHAnsi"/>
          <w:b/>
          <w:sz w:val="24"/>
          <w:szCs w:val="24"/>
        </w:rPr>
        <w:tab/>
      </w:r>
      <w:r w:rsidR="00F72B02" w:rsidRPr="00F72B02">
        <w:rPr>
          <w:rFonts w:cstheme="minorHAnsi"/>
          <w:sz w:val="24"/>
          <w:szCs w:val="24"/>
        </w:rPr>
        <w:t>20</w:t>
      </w:r>
      <w:r w:rsidR="00ED5F21">
        <w:rPr>
          <w:rFonts w:cstheme="minorHAnsi"/>
          <w:sz w:val="24"/>
          <w:szCs w:val="24"/>
        </w:rPr>
        <w:t>2</w:t>
      </w:r>
      <w:r w:rsidR="002D0D56">
        <w:rPr>
          <w:rFonts w:cstheme="minorHAnsi"/>
          <w:sz w:val="24"/>
          <w:szCs w:val="24"/>
        </w:rPr>
        <w:t>2</w:t>
      </w:r>
      <w:r w:rsidR="00F72B02" w:rsidRPr="00F72B02">
        <w:rPr>
          <w:rFonts w:cstheme="minorHAnsi"/>
          <w:sz w:val="24"/>
          <w:szCs w:val="24"/>
        </w:rPr>
        <w:t>-</w:t>
      </w:r>
      <w:r w:rsidR="002D0D56">
        <w:rPr>
          <w:rFonts w:cstheme="minorHAnsi"/>
          <w:sz w:val="24"/>
          <w:szCs w:val="24"/>
        </w:rPr>
        <w:t>01</w:t>
      </w:r>
      <w:r w:rsidR="001249A9">
        <w:rPr>
          <w:rFonts w:cstheme="minorHAnsi"/>
          <w:sz w:val="24"/>
          <w:szCs w:val="24"/>
        </w:rPr>
        <w:t>-</w:t>
      </w:r>
      <w:r w:rsidR="0098688C">
        <w:rPr>
          <w:rFonts w:cstheme="minorHAnsi"/>
          <w:sz w:val="24"/>
          <w:szCs w:val="24"/>
        </w:rPr>
        <w:t>31</w:t>
      </w:r>
    </w:p>
    <w:p w14:paraId="2C2EA4CC" w14:textId="5B19706F" w:rsidR="00CA0A5E" w:rsidRPr="00B03916" w:rsidRDefault="00CA0A5E" w:rsidP="008412B5">
      <w:pPr>
        <w:tabs>
          <w:tab w:val="left" w:pos="1701"/>
        </w:tabs>
        <w:spacing w:after="0" w:line="240" w:lineRule="auto"/>
        <w:rPr>
          <w:rFonts w:cstheme="minorHAnsi"/>
          <w:sz w:val="24"/>
          <w:szCs w:val="24"/>
        </w:rPr>
      </w:pPr>
      <w:r w:rsidRPr="00B03916">
        <w:rPr>
          <w:rFonts w:cstheme="minorHAnsi"/>
          <w:b/>
          <w:sz w:val="24"/>
          <w:szCs w:val="24"/>
        </w:rPr>
        <w:t>Tid:</w:t>
      </w:r>
      <w:r w:rsidRPr="00B03916">
        <w:rPr>
          <w:rFonts w:cstheme="minorHAnsi"/>
          <w:sz w:val="24"/>
          <w:szCs w:val="24"/>
        </w:rPr>
        <w:tab/>
        <w:t>19:</w:t>
      </w:r>
      <w:r w:rsidR="004F71EA">
        <w:rPr>
          <w:rFonts w:cstheme="minorHAnsi"/>
          <w:sz w:val="24"/>
          <w:szCs w:val="24"/>
        </w:rPr>
        <w:t>00</w:t>
      </w:r>
      <w:r w:rsidRPr="00B03916">
        <w:rPr>
          <w:rFonts w:cstheme="minorHAnsi"/>
          <w:sz w:val="24"/>
          <w:szCs w:val="24"/>
        </w:rPr>
        <w:t>-</w:t>
      </w:r>
      <w:r w:rsidR="00D51041">
        <w:rPr>
          <w:rFonts w:cstheme="minorHAnsi"/>
          <w:sz w:val="24"/>
          <w:szCs w:val="24"/>
        </w:rPr>
        <w:t>2</w:t>
      </w:r>
      <w:r w:rsidR="00440D97">
        <w:rPr>
          <w:rFonts w:cstheme="minorHAnsi"/>
          <w:sz w:val="24"/>
          <w:szCs w:val="24"/>
        </w:rPr>
        <w:t>0:</w:t>
      </w:r>
      <w:r w:rsidR="0034054F">
        <w:rPr>
          <w:rFonts w:cstheme="minorHAnsi"/>
          <w:sz w:val="24"/>
          <w:szCs w:val="24"/>
        </w:rPr>
        <w:t>30</w:t>
      </w:r>
    </w:p>
    <w:p w14:paraId="1474FF0D" w14:textId="002BFDEF" w:rsidR="00CA0A5E" w:rsidRPr="00B03916" w:rsidRDefault="00CA0A5E" w:rsidP="008412B5">
      <w:pPr>
        <w:tabs>
          <w:tab w:val="left" w:pos="1701"/>
        </w:tabs>
        <w:spacing w:after="0" w:line="240" w:lineRule="auto"/>
        <w:rPr>
          <w:rFonts w:cstheme="minorHAnsi"/>
          <w:sz w:val="24"/>
          <w:szCs w:val="24"/>
        </w:rPr>
      </w:pPr>
      <w:r w:rsidRPr="00B03916">
        <w:rPr>
          <w:rFonts w:cstheme="minorHAnsi"/>
          <w:b/>
          <w:sz w:val="24"/>
          <w:szCs w:val="24"/>
        </w:rPr>
        <w:t>Plats:</w:t>
      </w:r>
      <w:r w:rsidRPr="00B03916">
        <w:rPr>
          <w:rFonts w:cstheme="minorHAnsi"/>
          <w:sz w:val="24"/>
          <w:szCs w:val="24"/>
        </w:rPr>
        <w:tab/>
      </w:r>
      <w:r w:rsidR="007B5F1B">
        <w:rPr>
          <w:rFonts w:cstheme="minorHAnsi"/>
          <w:sz w:val="24"/>
          <w:szCs w:val="24"/>
        </w:rPr>
        <w:t>Teams</w:t>
      </w:r>
      <w:r w:rsidR="00C42274">
        <w:rPr>
          <w:rFonts w:cstheme="minorHAnsi"/>
          <w:sz w:val="24"/>
          <w:szCs w:val="24"/>
        </w:rPr>
        <w:br/>
      </w:r>
    </w:p>
    <w:p w14:paraId="67C8DAE5" w14:textId="77777777" w:rsidR="004C4250" w:rsidRDefault="004C4250" w:rsidP="00472D1C">
      <w:pPr>
        <w:tabs>
          <w:tab w:val="left" w:pos="1701"/>
          <w:tab w:val="left" w:pos="2552"/>
          <w:tab w:val="left" w:pos="3544"/>
        </w:tabs>
        <w:spacing w:after="0" w:line="240" w:lineRule="auto"/>
        <w:ind w:left="1695" w:hanging="1695"/>
        <w:rPr>
          <w:rFonts w:cstheme="minorHAnsi"/>
          <w:b/>
          <w:sz w:val="24"/>
          <w:szCs w:val="24"/>
        </w:rPr>
      </w:pPr>
    </w:p>
    <w:p w14:paraId="70CCDDC5" w14:textId="0AD350A1" w:rsidR="00C134E7" w:rsidRDefault="00CA0A5E" w:rsidP="00472D1C">
      <w:pPr>
        <w:tabs>
          <w:tab w:val="left" w:pos="1701"/>
          <w:tab w:val="left" w:pos="2552"/>
          <w:tab w:val="left" w:pos="3544"/>
        </w:tabs>
        <w:spacing w:after="0" w:line="240" w:lineRule="auto"/>
        <w:ind w:left="1695" w:hanging="1695"/>
        <w:rPr>
          <w:rFonts w:cstheme="minorHAnsi"/>
          <w:sz w:val="24"/>
          <w:szCs w:val="24"/>
        </w:rPr>
      </w:pPr>
      <w:r w:rsidRPr="00B03916">
        <w:rPr>
          <w:rFonts w:cstheme="minorHAnsi"/>
          <w:b/>
          <w:sz w:val="24"/>
          <w:szCs w:val="24"/>
        </w:rPr>
        <w:t>Närvarande:</w:t>
      </w:r>
      <w:r w:rsidR="007328FD">
        <w:rPr>
          <w:rFonts w:cstheme="minorHAnsi"/>
          <w:b/>
          <w:sz w:val="24"/>
          <w:szCs w:val="24"/>
        </w:rPr>
        <w:tab/>
      </w:r>
      <w:r w:rsidR="00D1007A">
        <w:rPr>
          <w:rFonts w:cstheme="minorHAnsi"/>
          <w:sz w:val="24"/>
          <w:szCs w:val="24"/>
        </w:rPr>
        <w:t>Ordförande</w:t>
      </w:r>
      <w:r w:rsidR="007D6CF9" w:rsidRPr="00B03916">
        <w:rPr>
          <w:rFonts w:cstheme="minorHAnsi"/>
          <w:sz w:val="24"/>
          <w:szCs w:val="24"/>
        </w:rPr>
        <w:t xml:space="preserve"> </w:t>
      </w:r>
      <w:r w:rsidR="007328FD">
        <w:rPr>
          <w:rFonts w:cstheme="minorHAnsi"/>
          <w:sz w:val="24"/>
          <w:szCs w:val="24"/>
        </w:rPr>
        <w:tab/>
      </w:r>
      <w:r w:rsidR="007D6CF9" w:rsidRPr="00B03916">
        <w:rPr>
          <w:rFonts w:cstheme="minorHAnsi"/>
          <w:sz w:val="24"/>
          <w:szCs w:val="24"/>
        </w:rPr>
        <w:t>Jacob Strandell</w:t>
      </w:r>
      <w:r w:rsidR="007328FD">
        <w:rPr>
          <w:rFonts w:cstheme="minorHAnsi"/>
          <w:sz w:val="24"/>
          <w:szCs w:val="24"/>
        </w:rPr>
        <w:tab/>
      </w:r>
    </w:p>
    <w:p w14:paraId="50A7F2FA" w14:textId="46EF5581" w:rsidR="00CA0A5E" w:rsidRPr="00B03916" w:rsidRDefault="00C134E7" w:rsidP="00472D1C">
      <w:pPr>
        <w:tabs>
          <w:tab w:val="left" w:pos="1701"/>
          <w:tab w:val="left" w:pos="2552"/>
          <w:tab w:val="left" w:pos="3544"/>
        </w:tabs>
        <w:spacing w:after="0" w:line="240" w:lineRule="auto"/>
        <w:ind w:left="1695" w:hanging="1695"/>
        <w:rPr>
          <w:rFonts w:cstheme="minorHAnsi"/>
          <w:sz w:val="24"/>
          <w:szCs w:val="24"/>
        </w:rPr>
      </w:pPr>
      <w:r>
        <w:rPr>
          <w:rFonts w:cstheme="minorHAnsi"/>
          <w:sz w:val="24"/>
          <w:szCs w:val="24"/>
        </w:rPr>
        <w:tab/>
        <w:t>Vice ordförande</w:t>
      </w:r>
      <w:r w:rsidRPr="00B03916">
        <w:rPr>
          <w:rFonts w:cstheme="minorHAnsi"/>
          <w:sz w:val="24"/>
          <w:szCs w:val="24"/>
        </w:rPr>
        <w:t xml:space="preserve"> </w:t>
      </w:r>
      <w:r>
        <w:rPr>
          <w:rFonts w:cstheme="minorHAnsi"/>
          <w:sz w:val="24"/>
          <w:szCs w:val="24"/>
        </w:rPr>
        <w:tab/>
      </w:r>
      <w:r w:rsidRPr="00B03916">
        <w:rPr>
          <w:rFonts w:cstheme="minorHAnsi"/>
          <w:sz w:val="24"/>
          <w:szCs w:val="24"/>
        </w:rPr>
        <w:t>Arne Hyppönen</w:t>
      </w:r>
      <w:r w:rsidR="00472D1C">
        <w:rPr>
          <w:rFonts w:cstheme="minorHAnsi"/>
          <w:sz w:val="24"/>
          <w:szCs w:val="24"/>
        </w:rPr>
        <w:br/>
      </w:r>
      <w:r w:rsidR="00962941">
        <w:rPr>
          <w:rFonts w:cstheme="minorHAnsi"/>
          <w:sz w:val="24"/>
          <w:szCs w:val="24"/>
        </w:rPr>
        <w:tab/>
        <w:t>Kassör</w:t>
      </w:r>
      <w:r w:rsidR="00962941">
        <w:rPr>
          <w:rFonts w:cstheme="minorHAnsi"/>
          <w:sz w:val="24"/>
          <w:szCs w:val="24"/>
        </w:rPr>
        <w:tab/>
      </w:r>
      <w:r w:rsidR="00C42274">
        <w:rPr>
          <w:rFonts w:cstheme="minorHAnsi"/>
          <w:sz w:val="24"/>
          <w:szCs w:val="24"/>
        </w:rPr>
        <w:tab/>
      </w:r>
      <w:r w:rsidR="008F6FB7">
        <w:rPr>
          <w:rFonts w:cstheme="minorHAnsi"/>
          <w:sz w:val="24"/>
          <w:szCs w:val="24"/>
        </w:rPr>
        <w:t>Henrik Alfredsson</w:t>
      </w:r>
    </w:p>
    <w:p w14:paraId="0ABFEBB9" w14:textId="77777777" w:rsidR="00F102F9" w:rsidRDefault="006C314F" w:rsidP="00C134E7">
      <w:pPr>
        <w:tabs>
          <w:tab w:val="left" w:pos="1701"/>
          <w:tab w:val="left" w:pos="3544"/>
        </w:tabs>
        <w:spacing w:after="0" w:line="240" w:lineRule="auto"/>
        <w:ind w:left="1701" w:hanging="1701"/>
        <w:rPr>
          <w:rFonts w:cstheme="minorHAnsi"/>
          <w:sz w:val="24"/>
          <w:szCs w:val="24"/>
        </w:rPr>
      </w:pPr>
      <w:r>
        <w:rPr>
          <w:rFonts w:cstheme="minorHAnsi"/>
          <w:sz w:val="24"/>
          <w:szCs w:val="24"/>
        </w:rPr>
        <w:tab/>
      </w:r>
      <w:r w:rsidR="009A7E20">
        <w:rPr>
          <w:rFonts w:cstheme="minorHAnsi"/>
          <w:sz w:val="24"/>
          <w:szCs w:val="24"/>
        </w:rPr>
        <w:t>Ledamot</w:t>
      </w:r>
      <w:r w:rsidR="009A7E20" w:rsidRPr="00B117CA">
        <w:rPr>
          <w:rFonts w:cstheme="minorHAnsi"/>
          <w:sz w:val="24"/>
          <w:szCs w:val="24"/>
        </w:rPr>
        <w:tab/>
        <w:t>Hans Ståhl</w:t>
      </w:r>
    </w:p>
    <w:p w14:paraId="63A3DBC7" w14:textId="54C3B363" w:rsidR="001249A9" w:rsidRDefault="00F102F9" w:rsidP="00C134E7">
      <w:pPr>
        <w:tabs>
          <w:tab w:val="left" w:pos="1701"/>
          <w:tab w:val="left" w:pos="3544"/>
        </w:tabs>
        <w:spacing w:after="0" w:line="240" w:lineRule="auto"/>
        <w:ind w:left="1701" w:hanging="1701"/>
        <w:rPr>
          <w:rFonts w:cstheme="minorHAnsi"/>
          <w:sz w:val="24"/>
          <w:szCs w:val="24"/>
        </w:rPr>
      </w:pPr>
      <w:r>
        <w:rPr>
          <w:rFonts w:cstheme="minorHAnsi"/>
          <w:sz w:val="24"/>
          <w:szCs w:val="24"/>
        </w:rPr>
        <w:tab/>
      </w:r>
      <w:r w:rsidR="001249A9">
        <w:rPr>
          <w:rFonts w:cstheme="minorHAnsi"/>
          <w:sz w:val="24"/>
          <w:szCs w:val="24"/>
        </w:rPr>
        <w:t xml:space="preserve">Sekreterare </w:t>
      </w:r>
      <w:r w:rsidRPr="008F6FB7">
        <w:rPr>
          <w:rFonts w:cstheme="minorHAnsi"/>
          <w:sz w:val="24"/>
          <w:szCs w:val="24"/>
        </w:rPr>
        <w:tab/>
        <w:t>Cecilia Rigolet</w:t>
      </w:r>
    </w:p>
    <w:p w14:paraId="72C5D167" w14:textId="405E01E0" w:rsidR="0034054F" w:rsidRDefault="0034054F" w:rsidP="00C134E7">
      <w:pPr>
        <w:tabs>
          <w:tab w:val="left" w:pos="1701"/>
          <w:tab w:val="left" w:pos="3544"/>
        </w:tabs>
        <w:spacing w:after="0" w:line="240" w:lineRule="auto"/>
        <w:ind w:left="1701" w:hanging="1701"/>
        <w:rPr>
          <w:rFonts w:cstheme="minorHAnsi"/>
          <w:sz w:val="24"/>
          <w:szCs w:val="24"/>
        </w:rPr>
      </w:pPr>
      <w:r>
        <w:rPr>
          <w:rFonts w:cstheme="minorHAnsi"/>
          <w:sz w:val="24"/>
          <w:szCs w:val="24"/>
        </w:rPr>
        <w:tab/>
      </w:r>
      <w:r w:rsidRPr="008F6FB7">
        <w:rPr>
          <w:rFonts w:cstheme="minorHAnsi"/>
          <w:sz w:val="24"/>
          <w:szCs w:val="24"/>
        </w:rPr>
        <w:t>Suppleant</w:t>
      </w:r>
      <w:r>
        <w:rPr>
          <w:rFonts w:cstheme="minorHAnsi"/>
          <w:b/>
          <w:sz w:val="24"/>
          <w:szCs w:val="24"/>
        </w:rPr>
        <w:tab/>
      </w:r>
      <w:r w:rsidRPr="008F6FB7">
        <w:rPr>
          <w:rFonts w:cstheme="minorHAnsi"/>
          <w:sz w:val="24"/>
          <w:szCs w:val="24"/>
        </w:rPr>
        <w:t>Jannica Larsson</w:t>
      </w:r>
    </w:p>
    <w:p w14:paraId="330E3752" w14:textId="5F5D1899" w:rsidR="00D913AF" w:rsidRPr="008F6FB7" w:rsidRDefault="001249A9" w:rsidP="00C134E7">
      <w:pPr>
        <w:tabs>
          <w:tab w:val="left" w:pos="1701"/>
          <w:tab w:val="left" w:pos="3544"/>
        </w:tabs>
        <w:spacing w:after="0" w:line="240" w:lineRule="auto"/>
        <w:ind w:left="1701" w:hanging="1701"/>
        <w:rPr>
          <w:rFonts w:cstheme="minorHAnsi"/>
          <w:sz w:val="24"/>
          <w:szCs w:val="24"/>
        </w:rPr>
      </w:pPr>
      <w:r>
        <w:rPr>
          <w:rFonts w:cstheme="minorHAnsi"/>
          <w:sz w:val="24"/>
          <w:szCs w:val="24"/>
        </w:rPr>
        <w:tab/>
      </w:r>
      <w:r w:rsidR="00D913AF" w:rsidRPr="008F6FB7">
        <w:rPr>
          <w:rFonts w:cstheme="minorHAnsi"/>
          <w:sz w:val="24"/>
          <w:szCs w:val="24"/>
        </w:rPr>
        <w:br/>
      </w:r>
    </w:p>
    <w:p w14:paraId="5730451D" w14:textId="77777777" w:rsidR="00E3731F" w:rsidRPr="008F6FB7" w:rsidRDefault="00E3731F" w:rsidP="00C134E7">
      <w:pPr>
        <w:tabs>
          <w:tab w:val="left" w:pos="1701"/>
          <w:tab w:val="left" w:pos="3544"/>
        </w:tabs>
        <w:spacing w:after="0" w:line="240" w:lineRule="auto"/>
        <w:ind w:left="1701" w:hanging="1701"/>
        <w:rPr>
          <w:rFonts w:cstheme="minorHAnsi"/>
          <w:sz w:val="24"/>
          <w:szCs w:val="24"/>
        </w:rPr>
      </w:pPr>
    </w:p>
    <w:p w14:paraId="091A5210" w14:textId="0CE20B79" w:rsidR="002D0D56" w:rsidRDefault="00D913AF" w:rsidP="00440D97">
      <w:pPr>
        <w:tabs>
          <w:tab w:val="left" w:pos="1701"/>
          <w:tab w:val="left" w:pos="3544"/>
        </w:tabs>
        <w:spacing w:after="0" w:line="240" w:lineRule="auto"/>
        <w:ind w:left="1755" w:hanging="1755"/>
        <w:rPr>
          <w:rFonts w:cstheme="minorHAnsi"/>
          <w:sz w:val="24"/>
          <w:szCs w:val="24"/>
        </w:rPr>
      </w:pPr>
      <w:r>
        <w:rPr>
          <w:rFonts w:cstheme="minorHAnsi"/>
          <w:b/>
          <w:sz w:val="24"/>
          <w:szCs w:val="24"/>
        </w:rPr>
        <w:t>Frånvarande</w:t>
      </w:r>
      <w:r w:rsidRPr="00B03916">
        <w:rPr>
          <w:rFonts w:cstheme="minorHAnsi"/>
          <w:b/>
          <w:sz w:val="24"/>
          <w:szCs w:val="24"/>
        </w:rPr>
        <w:t>:</w:t>
      </w:r>
      <w:r>
        <w:rPr>
          <w:rFonts w:cstheme="minorHAnsi"/>
          <w:b/>
          <w:sz w:val="24"/>
          <w:szCs w:val="24"/>
        </w:rPr>
        <w:tab/>
      </w:r>
      <w:r w:rsidR="00E3731F">
        <w:rPr>
          <w:rFonts w:cstheme="minorHAnsi"/>
          <w:sz w:val="24"/>
          <w:szCs w:val="24"/>
        </w:rPr>
        <w:t xml:space="preserve"> </w:t>
      </w:r>
      <w:r w:rsidR="00440D97" w:rsidRPr="008F6FB7">
        <w:rPr>
          <w:rFonts w:cstheme="minorHAnsi"/>
          <w:sz w:val="24"/>
          <w:szCs w:val="24"/>
        </w:rPr>
        <w:t xml:space="preserve">Suppleant </w:t>
      </w:r>
      <w:r w:rsidR="00440D97" w:rsidRPr="008F6FB7">
        <w:rPr>
          <w:rFonts w:cstheme="minorHAnsi"/>
          <w:sz w:val="24"/>
          <w:szCs w:val="24"/>
        </w:rPr>
        <w:tab/>
      </w:r>
      <w:r w:rsidR="002D0D56" w:rsidRPr="008F6FB7">
        <w:rPr>
          <w:rFonts w:cstheme="minorHAnsi"/>
          <w:sz w:val="24"/>
          <w:szCs w:val="24"/>
        </w:rPr>
        <w:t>Camilla Sundbom</w:t>
      </w:r>
    </w:p>
    <w:p w14:paraId="5729F0A8" w14:textId="79FB36CD" w:rsidR="00C42274" w:rsidRPr="00E71A2F" w:rsidRDefault="002D0D56" w:rsidP="00440D97">
      <w:pPr>
        <w:tabs>
          <w:tab w:val="left" w:pos="1701"/>
          <w:tab w:val="left" w:pos="3544"/>
        </w:tabs>
        <w:spacing w:after="0" w:line="240" w:lineRule="auto"/>
        <w:ind w:left="1755" w:hanging="1755"/>
        <w:rPr>
          <w:rFonts w:cstheme="minorHAnsi"/>
          <w:sz w:val="24"/>
          <w:szCs w:val="24"/>
        </w:rPr>
      </w:pPr>
      <w:r>
        <w:rPr>
          <w:rFonts w:cstheme="minorHAnsi"/>
          <w:b/>
          <w:sz w:val="24"/>
          <w:szCs w:val="24"/>
        </w:rPr>
        <w:tab/>
        <w:t xml:space="preserve"> </w:t>
      </w:r>
      <w:r w:rsidR="009A7E20">
        <w:rPr>
          <w:rFonts w:cstheme="minorHAnsi"/>
          <w:b/>
          <w:sz w:val="24"/>
          <w:szCs w:val="24"/>
        </w:rPr>
        <w:br/>
      </w:r>
    </w:p>
    <w:p w14:paraId="10CEF75C" w14:textId="77777777" w:rsidR="001B59FC" w:rsidRDefault="001B59FC" w:rsidP="00AD125F">
      <w:pPr>
        <w:rPr>
          <w:rFonts w:cstheme="minorHAnsi"/>
          <w:b/>
          <w:sz w:val="24"/>
          <w:szCs w:val="24"/>
        </w:rPr>
      </w:pPr>
    </w:p>
    <w:p w14:paraId="519DC6F6" w14:textId="77777777" w:rsidR="001B59FC" w:rsidRDefault="009A59D7" w:rsidP="00AD125F">
      <w:pPr>
        <w:rPr>
          <w:rFonts w:cstheme="minorHAnsi"/>
          <w:b/>
          <w:sz w:val="24"/>
          <w:szCs w:val="24"/>
        </w:rPr>
      </w:pPr>
      <w:r w:rsidRPr="00B03916">
        <w:rPr>
          <w:rFonts w:cstheme="minorHAnsi"/>
          <w:b/>
          <w:sz w:val="24"/>
          <w:szCs w:val="24"/>
        </w:rPr>
        <w:t>1. Föregående protokoll</w:t>
      </w:r>
      <w:r w:rsidR="008A0230" w:rsidRPr="00B03916">
        <w:rPr>
          <w:rFonts w:cstheme="minorHAnsi"/>
          <w:sz w:val="24"/>
          <w:szCs w:val="24"/>
        </w:rPr>
        <w:br/>
      </w:r>
      <w:r w:rsidR="00CA0A5E" w:rsidRPr="008E25DF">
        <w:rPr>
          <w:rFonts w:cstheme="minorHAnsi"/>
          <w:sz w:val="24"/>
          <w:szCs w:val="24"/>
        </w:rPr>
        <w:t>P</w:t>
      </w:r>
      <w:r w:rsidR="00565039" w:rsidRPr="008E25DF">
        <w:rPr>
          <w:rFonts w:cstheme="minorHAnsi"/>
          <w:sz w:val="24"/>
          <w:szCs w:val="24"/>
        </w:rPr>
        <w:t>rotokoll</w:t>
      </w:r>
      <w:r w:rsidR="00785EBF" w:rsidRPr="008E25DF">
        <w:rPr>
          <w:rFonts w:cstheme="minorHAnsi"/>
          <w:sz w:val="24"/>
          <w:szCs w:val="24"/>
        </w:rPr>
        <w:t>et</w:t>
      </w:r>
      <w:r w:rsidR="00565039" w:rsidRPr="008E25DF">
        <w:rPr>
          <w:rFonts w:cstheme="minorHAnsi"/>
          <w:sz w:val="24"/>
          <w:szCs w:val="24"/>
        </w:rPr>
        <w:t xml:space="preserve"> godkänn</w:t>
      </w:r>
      <w:r w:rsidR="00B25EC3" w:rsidRPr="008E25DF">
        <w:rPr>
          <w:rFonts w:cstheme="minorHAnsi"/>
          <w:sz w:val="24"/>
          <w:szCs w:val="24"/>
        </w:rPr>
        <w:t>s och justeras.</w:t>
      </w:r>
      <w:r w:rsidR="002640A0">
        <w:rPr>
          <w:rFonts w:cstheme="minorHAnsi"/>
          <w:sz w:val="24"/>
          <w:szCs w:val="24"/>
        </w:rPr>
        <w:br/>
      </w:r>
      <w:r w:rsidR="002640A0">
        <w:rPr>
          <w:rFonts w:cstheme="minorHAnsi"/>
          <w:b/>
          <w:sz w:val="24"/>
          <w:szCs w:val="24"/>
        </w:rPr>
        <w:br/>
      </w:r>
    </w:p>
    <w:p w14:paraId="0D264118" w14:textId="49A42A0E" w:rsidR="001249A9" w:rsidRDefault="009A59D7" w:rsidP="00AD125F">
      <w:pPr>
        <w:rPr>
          <w:rFonts w:eastAsia="Times New Roman" w:cstheme="minorHAnsi"/>
          <w:sz w:val="24"/>
          <w:szCs w:val="24"/>
        </w:rPr>
      </w:pPr>
      <w:r w:rsidRPr="00B03916">
        <w:rPr>
          <w:rFonts w:cstheme="minorHAnsi"/>
          <w:b/>
          <w:sz w:val="24"/>
          <w:szCs w:val="24"/>
        </w:rPr>
        <w:t>2</w:t>
      </w:r>
      <w:r w:rsidR="000D363C" w:rsidRPr="00B03916">
        <w:rPr>
          <w:rFonts w:cstheme="minorHAnsi"/>
          <w:b/>
          <w:sz w:val="24"/>
          <w:szCs w:val="24"/>
        </w:rPr>
        <w:t>. Ekonomi</w:t>
      </w:r>
      <w:r w:rsidRPr="00B03916">
        <w:rPr>
          <w:rFonts w:cstheme="minorHAnsi"/>
          <w:sz w:val="24"/>
          <w:szCs w:val="24"/>
        </w:rPr>
        <w:br/>
      </w:r>
      <w:r w:rsidR="007D6CF9" w:rsidRPr="008E25DF">
        <w:rPr>
          <w:rFonts w:eastAsia="Times New Roman" w:cstheme="minorHAnsi"/>
          <w:sz w:val="24"/>
          <w:szCs w:val="24"/>
        </w:rPr>
        <w:t xml:space="preserve">Samfälligheten har </w:t>
      </w:r>
      <w:r w:rsidR="008F6FB7">
        <w:rPr>
          <w:rFonts w:eastAsia="Times New Roman" w:cstheme="minorHAnsi"/>
          <w:sz w:val="24"/>
          <w:szCs w:val="24"/>
        </w:rPr>
        <w:t>2 </w:t>
      </w:r>
      <w:r w:rsidR="002D0D56">
        <w:rPr>
          <w:rFonts w:eastAsia="Times New Roman" w:cstheme="minorHAnsi"/>
          <w:sz w:val="24"/>
          <w:szCs w:val="24"/>
        </w:rPr>
        <w:t>600</w:t>
      </w:r>
      <w:r w:rsidR="008F6FB7">
        <w:rPr>
          <w:rFonts w:eastAsia="Times New Roman" w:cstheme="minorHAnsi"/>
          <w:sz w:val="24"/>
          <w:szCs w:val="24"/>
        </w:rPr>
        <w:t xml:space="preserve"> 000</w:t>
      </w:r>
      <w:r w:rsidR="00A54B91">
        <w:rPr>
          <w:rFonts w:eastAsia="Times New Roman" w:cstheme="minorHAnsi"/>
          <w:sz w:val="24"/>
          <w:szCs w:val="24"/>
        </w:rPr>
        <w:t xml:space="preserve"> kr i tillgångar</w:t>
      </w:r>
      <w:r w:rsidR="00EF615D">
        <w:rPr>
          <w:rFonts w:eastAsia="Times New Roman" w:cstheme="minorHAnsi"/>
          <w:sz w:val="24"/>
          <w:szCs w:val="24"/>
        </w:rPr>
        <w:t xml:space="preserve">. </w:t>
      </w:r>
      <w:r w:rsidR="00B547E8">
        <w:rPr>
          <w:rFonts w:eastAsia="Times New Roman" w:cstheme="minorHAnsi"/>
          <w:sz w:val="24"/>
          <w:szCs w:val="24"/>
        </w:rPr>
        <w:br/>
      </w:r>
      <w:r w:rsidR="0034054F">
        <w:rPr>
          <w:rFonts w:eastAsia="Times New Roman" w:cstheme="minorHAnsi"/>
          <w:sz w:val="24"/>
          <w:szCs w:val="24"/>
        </w:rPr>
        <w:t>R</w:t>
      </w:r>
      <w:r w:rsidR="00440D97">
        <w:rPr>
          <w:rFonts w:eastAsia="Times New Roman" w:cstheme="minorHAnsi"/>
          <w:sz w:val="24"/>
          <w:szCs w:val="24"/>
        </w:rPr>
        <w:t>esultat</w:t>
      </w:r>
      <w:r w:rsidR="007D5E4B">
        <w:rPr>
          <w:rFonts w:eastAsia="Times New Roman" w:cstheme="minorHAnsi"/>
          <w:sz w:val="24"/>
          <w:szCs w:val="24"/>
        </w:rPr>
        <w:t xml:space="preserve"> 2021 </w:t>
      </w:r>
      <w:r w:rsidR="00F85260">
        <w:rPr>
          <w:rFonts w:eastAsia="Times New Roman" w:cstheme="minorHAnsi"/>
          <w:sz w:val="24"/>
          <w:szCs w:val="24"/>
        </w:rPr>
        <w:t>är</w:t>
      </w:r>
      <w:r w:rsidR="0034054F">
        <w:rPr>
          <w:rFonts w:eastAsia="Times New Roman" w:cstheme="minorHAnsi"/>
          <w:sz w:val="24"/>
          <w:szCs w:val="24"/>
        </w:rPr>
        <w:t xml:space="preserve"> klart och slutade på</w:t>
      </w:r>
      <w:r w:rsidR="00440D97">
        <w:rPr>
          <w:rFonts w:eastAsia="Times New Roman" w:cstheme="minorHAnsi"/>
          <w:sz w:val="24"/>
          <w:szCs w:val="24"/>
        </w:rPr>
        <w:t xml:space="preserve"> +</w:t>
      </w:r>
      <w:r w:rsidR="007D5E4B">
        <w:rPr>
          <w:rFonts w:eastAsia="Times New Roman" w:cstheme="minorHAnsi"/>
          <w:sz w:val="24"/>
          <w:szCs w:val="24"/>
        </w:rPr>
        <w:t>613</w:t>
      </w:r>
      <w:r w:rsidR="00440D97">
        <w:rPr>
          <w:rFonts w:eastAsia="Times New Roman" w:cstheme="minorHAnsi"/>
          <w:sz w:val="24"/>
          <w:szCs w:val="24"/>
        </w:rPr>
        <w:t xml:space="preserve"> tkr</w:t>
      </w:r>
      <w:r w:rsidR="00F85260">
        <w:rPr>
          <w:rFonts w:eastAsia="Times New Roman" w:cstheme="minorHAnsi"/>
          <w:sz w:val="24"/>
          <w:szCs w:val="24"/>
        </w:rPr>
        <w:t>.</w:t>
      </w:r>
    </w:p>
    <w:p w14:paraId="2C2E168D" w14:textId="59167AE6" w:rsidR="0034054F" w:rsidRDefault="0034054F" w:rsidP="00635B0D">
      <w:pPr>
        <w:rPr>
          <w:rFonts w:cstheme="minorHAnsi"/>
          <w:bCs/>
          <w:sz w:val="24"/>
          <w:szCs w:val="24"/>
          <w:lang w:val="da-DK"/>
        </w:rPr>
      </w:pPr>
      <w:r>
        <w:rPr>
          <w:rFonts w:cstheme="minorHAnsi"/>
          <w:bCs/>
          <w:sz w:val="24"/>
          <w:szCs w:val="24"/>
          <w:lang w:val="da-DK"/>
        </w:rPr>
        <w:t xml:space="preserve">Årsredovisning – </w:t>
      </w:r>
      <w:ins w:id="0" w:author="Jacob Strandell" w:date="2022-02-02T14:34:00Z">
        <w:r w:rsidR="00413D57">
          <w:rPr>
            <w:rFonts w:cstheme="minorHAnsi"/>
            <w:bCs/>
            <w:sz w:val="24"/>
            <w:szCs w:val="24"/>
            <w:lang w:val="da-DK"/>
          </w:rPr>
          <w:t xml:space="preserve">pågår och </w:t>
        </w:r>
      </w:ins>
      <w:r>
        <w:rPr>
          <w:rFonts w:cstheme="minorHAnsi"/>
          <w:bCs/>
          <w:sz w:val="24"/>
          <w:szCs w:val="24"/>
          <w:lang w:val="da-DK"/>
        </w:rPr>
        <w:t>ska</w:t>
      </w:r>
      <w:ins w:id="1" w:author="Jacob Strandell" w:date="2022-02-02T14:34:00Z">
        <w:r w:rsidR="00413D57">
          <w:rPr>
            <w:rFonts w:cstheme="minorHAnsi"/>
            <w:bCs/>
            <w:sz w:val="24"/>
            <w:szCs w:val="24"/>
            <w:lang w:val="da-DK"/>
          </w:rPr>
          <w:t>ll</w:t>
        </w:r>
      </w:ins>
      <w:r>
        <w:rPr>
          <w:rFonts w:cstheme="minorHAnsi"/>
          <w:bCs/>
          <w:sz w:val="24"/>
          <w:szCs w:val="24"/>
          <w:lang w:val="da-DK"/>
        </w:rPr>
        <w:t xml:space="preserve"> </w:t>
      </w:r>
      <w:r w:rsidR="009360E7">
        <w:rPr>
          <w:rFonts w:cstheme="minorHAnsi"/>
          <w:bCs/>
          <w:sz w:val="24"/>
          <w:szCs w:val="24"/>
          <w:lang w:val="da-DK"/>
        </w:rPr>
        <w:t>kompletteras</w:t>
      </w:r>
      <w:r>
        <w:rPr>
          <w:rFonts w:cstheme="minorHAnsi"/>
          <w:bCs/>
          <w:sz w:val="24"/>
          <w:szCs w:val="24"/>
          <w:lang w:val="da-DK"/>
        </w:rPr>
        <w:t xml:space="preserve"> med revisionsberättelse. </w:t>
      </w:r>
    </w:p>
    <w:p w14:paraId="16B4DD38" w14:textId="6F12A063" w:rsidR="00FC26DE" w:rsidRDefault="00E65AAE" w:rsidP="00635B0D">
      <w:pPr>
        <w:rPr>
          <w:rFonts w:cstheme="minorHAnsi"/>
          <w:bCs/>
          <w:sz w:val="24"/>
          <w:szCs w:val="24"/>
          <w:lang w:val="da-DK"/>
        </w:rPr>
      </w:pPr>
      <w:r>
        <w:rPr>
          <w:rFonts w:cstheme="minorHAnsi"/>
          <w:bCs/>
          <w:sz w:val="24"/>
          <w:szCs w:val="24"/>
          <w:lang w:val="da-DK"/>
        </w:rPr>
        <w:t>Arbe</w:t>
      </w:r>
      <w:r w:rsidR="009360E7">
        <w:rPr>
          <w:rFonts w:cstheme="minorHAnsi"/>
          <w:bCs/>
          <w:sz w:val="24"/>
          <w:szCs w:val="24"/>
          <w:lang w:val="da-DK"/>
        </w:rPr>
        <w:t>tet med att automatisera fakturahanteringen</w:t>
      </w:r>
      <w:r>
        <w:rPr>
          <w:rFonts w:cstheme="minorHAnsi"/>
          <w:bCs/>
          <w:sz w:val="24"/>
          <w:szCs w:val="24"/>
          <w:lang w:val="da-DK"/>
        </w:rPr>
        <w:t xml:space="preserve"> fortsätter. </w:t>
      </w:r>
    </w:p>
    <w:p w14:paraId="62171C11" w14:textId="3248C158" w:rsidR="00F85260" w:rsidRPr="00F85260" w:rsidRDefault="0034054F" w:rsidP="00635B0D">
      <w:pPr>
        <w:rPr>
          <w:rFonts w:cstheme="minorHAnsi"/>
          <w:bCs/>
          <w:sz w:val="24"/>
          <w:szCs w:val="24"/>
          <w:lang w:val="da-DK"/>
        </w:rPr>
      </w:pPr>
      <w:r>
        <w:rPr>
          <w:rFonts w:cstheme="minorHAnsi"/>
          <w:bCs/>
          <w:sz w:val="24"/>
          <w:szCs w:val="24"/>
          <w:lang w:val="da-DK"/>
        </w:rPr>
        <w:t xml:space="preserve"> </w:t>
      </w:r>
    </w:p>
    <w:p w14:paraId="471199B3" w14:textId="25581D5B" w:rsidR="00E65AAE" w:rsidRDefault="009A59D7" w:rsidP="00635B0D">
      <w:pPr>
        <w:rPr>
          <w:rFonts w:cstheme="minorHAnsi"/>
          <w:b/>
          <w:sz w:val="24"/>
          <w:szCs w:val="24"/>
        </w:rPr>
      </w:pPr>
      <w:r w:rsidRPr="00BB2867">
        <w:rPr>
          <w:rFonts w:cstheme="minorHAnsi"/>
          <w:b/>
          <w:sz w:val="24"/>
          <w:szCs w:val="24"/>
        </w:rPr>
        <w:t>3</w:t>
      </w:r>
      <w:r w:rsidR="000D363C" w:rsidRPr="00BB2867">
        <w:rPr>
          <w:rFonts w:cstheme="minorHAnsi"/>
          <w:b/>
          <w:sz w:val="24"/>
          <w:szCs w:val="24"/>
        </w:rPr>
        <w:t xml:space="preserve">. </w:t>
      </w:r>
      <w:r w:rsidRPr="00BB2867">
        <w:rPr>
          <w:rFonts w:cstheme="minorHAnsi"/>
          <w:b/>
          <w:sz w:val="24"/>
          <w:szCs w:val="24"/>
        </w:rPr>
        <w:t>Rapport från renoveringsgruppen</w:t>
      </w:r>
    </w:p>
    <w:p w14:paraId="107EA7CE" w14:textId="164EF624" w:rsidR="0048125A" w:rsidRDefault="0093673B" w:rsidP="00635B0D">
      <w:pPr>
        <w:rPr>
          <w:rFonts w:cstheme="minorHAnsi"/>
          <w:bCs/>
          <w:sz w:val="24"/>
          <w:szCs w:val="24"/>
        </w:rPr>
      </w:pPr>
      <w:r>
        <w:rPr>
          <w:rFonts w:cstheme="minorHAnsi"/>
          <w:bCs/>
          <w:sz w:val="24"/>
          <w:szCs w:val="24"/>
        </w:rPr>
        <w:t xml:space="preserve">Ny dialog </w:t>
      </w:r>
      <w:ins w:id="2" w:author="Jacob Strandell" w:date="2022-02-02T14:35:00Z">
        <w:r w:rsidR="00413D57">
          <w:rPr>
            <w:rFonts w:cstheme="minorHAnsi"/>
            <w:bCs/>
            <w:sz w:val="24"/>
            <w:szCs w:val="24"/>
          </w:rPr>
          <w:t xml:space="preserve">kring projektfinansiering </w:t>
        </w:r>
      </w:ins>
      <w:ins w:id="3" w:author="Jacob Strandell" w:date="2022-02-02T14:36:00Z">
        <w:r w:rsidR="00413D57">
          <w:rPr>
            <w:rFonts w:cstheme="minorHAnsi"/>
            <w:bCs/>
            <w:sz w:val="24"/>
            <w:szCs w:val="24"/>
          </w:rPr>
          <w:t xml:space="preserve">av renoveringen </w:t>
        </w:r>
      </w:ins>
      <w:r>
        <w:rPr>
          <w:rFonts w:cstheme="minorHAnsi"/>
          <w:bCs/>
          <w:sz w:val="24"/>
          <w:szCs w:val="24"/>
        </w:rPr>
        <w:t xml:space="preserve">med Nordea har </w:t>
      </w:r>
      <w:ins w:id="4" w:author="Jacob Strandell" w:date="2022-02-02T14:35:00Z">
        <w:r w:rsidR="00413D57">
          <w:rPr>
            <w:rFonts w:cstheme="minorHAnsi"/>
            <w:bCs/>
            <w:sz w:val="24"/>
            <w:szCs w:val="24"/>
          </w:rPr>
          <w:t xml:space="preserve">tagits </w:t>
        </w:r>
      </w:ins>
      <w:del w:id="5" w:author="Jacob Strandell" w:date="2022-02-02T14:35:00Z">
        <w:r w:rsidDel="00413D57">
          <w:rPr>
            <w:rFonts w:cstheme="minorHAnsi"/>
            <w:bCs/>
            <w:sz w:val="24"/>
            <w:szCs w:val="24"/>
          </w:rPr>
          <w:delText>inletts</w:delText>
        </w:r>
      </w:del>
      <w:r>
        <w:rPr>
          <w:rFonts w:cstheme="minorHAnsi"/>
          <w:bCs/>
          <w:sz w:val="24"/>
          <w:szCs w:val="24"/>
        </w:rPr>
        <w:t xml:space="preserve">, </w:t>
      </w:r>
      <w:del w:id="6" w:author="Jacob Strandell" w:date="2022-02-02T14:36:00Z">
        <w:r w:rsidDel="00413D57">
          <w:rPr>
            <w:rFonts w:cstheme="minorHAnsi"/>
            <w:bCs/>
            <w:sz w:val="24"/>
            <w:szCs w:val="24"/>
          </w:rPr>
          <w:delText xml:space="preserve">tidigare försök har varit </w:delText>
        </w:r>
        <w:r w:rsidR="00D974A9" w:rsidDel="00413D57">
          <w:rPr>
            <w:rFonts w:cstheme="minorHAnsi"/>
            <w:bCs/>
            <w:sz w:val="24"/>
            <w:szCs w:val="24"/>
          </w:rPr>
          <w:delText>utan resultat</w:delText>
        </w:r>
        <w:r w:rsidDel="00413D57">
          <w:rPr>
            <w:rFonts w:cstheme="minorHAnsi"/>
            <w:bCs/>
            <w:sz w:val="24"/>
            <w:szCs w:val="24"/>
          </w:rPr>
          <w:delText xml:space="preserve"> men </w:delText>
        </w:r>
      </w:del>
      <w:r>
        <w:rPr>
          <w:rFonts w:cstheme="minorHAnsi"/>
          <w:bCs/>
          <w:sz w:val="24"/>
          <w:szCs w:val="24"/>
        </w:rPr>
        <w:t xml:space="preserve">i samband med </w:t>
      </w:r>
      <w:ins w:id="7" w:author="Jacob Strandell" w:date="2022-02-02T14:36:00Z">
        <w:r w:rsidR="00413D57">
          <w:rPr>
            <w:rFonts w:cstheme="minorHAnsi"/>
            <w:bCs/>
            <w:sz w:val="24"/>
            <w:szCs w:val="24"/>
          </w:rPr>
          <w:t>att samfälligheten uppdaterade sin</w:t>
        </w:r>
      </w:ins>
      <w:ins w:id="8" w:author="Jacob Strandell" w:date="2022-02-02T14:37:00Z">
        <w:r w:rsidR="00413D57">
          <w:rPr>
            <w:rFonts w:cstheme="minorHAnsi"/>
            <w:bCs/>
            <w:sz w:val="24"/>
            <w:szCs w:val="24"/>
          </w:rPr>
          <w:t xml:space="preserve">a tjänster på Nordeas internetbank. </w:t>
        </w:r>
      </w:ins>
      <w:del w:id="9" w:author="Jacob Strandell" w:date="2022-02-02T14:37:00Z">
        <w:r w:rsidDel="00413D57">
          <w:rPr>
            <w:rFonts w:cstheme="minorHAnsi"/>
            <w:bCs/>
            <w:sz w:val="24"/>
            <w:szCs w:val="24"/>
          </w:rPr>
          <w:delText>den nya inloggningstjänsten har ett gott samarbete inletts.</w:delText>
        </w:r>
      </w:del>
      <w:ins w:id="10" w:author="Jacob Strandell" w:date="2022-02-02T14:37:00Z">
        <w:r w:rsidR="00413D57">
          <w:rPr>
            <w:rFonts w:cstheme="minorHAnsi"/>
            <w:bCs/>
            <w:sz w:val="24"/>
            <w:szCs w:val="24"/>
          </w:rPr>
          <w:t xml:space="preserve"> Vid tidigare framstött </w:t>
        </w:r>
      </w:ins>
      <w:ins w:id="11" w:author="Jacob Strandell" w:date="2022-02-02T14:38:00Z">
        <w:r w:rsidR="00413D57">
          <w:rPr>
            <w:rFonts w:cstheme="minorHAnsi"/>
            <w:bCs/>
            <w:sz w:val="24"/>
            <w:szCs w:val="24"/>
          </w:rPr>
          <w:t xml:space="preserve">till Nordea fick vi ej återkoppling på vår intresseanmälan. </w:t>
        </w:r>
      </w:ins>
    </w:p>
    <w:p w14:paraId="70642ACD" w14:textId="35859EC6" w:rsidR="00876B0E" w:rsidRDefault="009360E7" w:rsidP="00635B0D">
      <w:pPr>
        <w:rPr>
          <w:ins w:id="12" w:author="Jacob Strandell" w:date="2022-02-02T14:42:00Z"/>
          <w:rFonts w:cstheme="minorHAnsi"/>
          <w:bCs/>
          <w:sz w:val="24"/>
          <w:szCs w:val="24"/>
        </w:rPr>
      </w:pPr>
      <w:r>
        <w:rPr>
          <w:rFonts w:cstheme="minorHAnsi"/>
          <w:bCs/>
          <w:sz w:val="24"/>
          <w:szCs w:val="24"/>
        </w:rPr>
        <w:br/>
      </w:r>
      <w:ins w:id="13" w:author="Jacob Strandell" w:date="2022-02-02T14:38:00Z">
        <w:r w:rsidR="00413D57">
          <w:rPr>
            <w:rFonts w:cstheme="minorHAnsi"/>
            <w:bCs/>
            <w:sz w:val="24"/>
            <w:szCs w:val="24"/>
          </w:rPr>
          <w:t xml:space="preserve">Preliminärt </w:t>
        </w:r>
      </w:ins>
      <w:del w:id="14" w:author="Jacob Strandell" w:date="2022-02-02T14:39:00Z">
        <w:r w:rsidDel="00413D57">
          <w:rPr>
            <w:rFonts w:cstheme="minorHAnsi"/>
            <w:bCs/>
            <w:sz w:val="24"/>
            <w:szCs w:val="24"/>
          </w:rPr>
          <w:delText xml:space="preserve">Glädjande </w:delText>
        </w:r>
      </w:del>
      <w:r>
        <w:rPr>
          <w:rFonts w:cstheme="minorHAnsi"/>
          <w:bCs/>
          <w:sz w:val="24"/>
          <w:szCs w:val="24"/>
        </w:rPr>
        <w:t xml:space="preserve">har Nordea ett mycket bättre </w:t>
      </w:r>
      <w:r w:rsidR="008B09E2">
        <w:rPr>
          <w:rFonts w:cstheme="minorHAnsi"/>
          <w:bCs/>
          <w:sz w:val="24"/>
          <w:szCs w:val="24"/>
        </w:rPr>
        <w:t>erbjudande</w:t>
      </w:r>
      <w:r>
        <w:rPr>
          <w:rFonts w:cstheme="minorHAnsi"/>
          <w:bCs/>
          <w:sz w:val="24"/>
          <w:szCs w:val="24"/>
        </w:rPr>
        <w:t xml:space="preserve"> än Handelsbanken. </w:t>
      </w:r>
      <w:r>
        <w:rPr>
          <w:rFonts w:cstheme="minorHAnsi"/>
          <w:bCs/>
          <w:sz w:val="24"/>
          <w:szCs w:val="24"/>
        </w:rPr>
        <w:br/>
        <w:t>Nordea</w:t>
      </w:r>
      <w:r w:rsidR="00E65AAE">
        <w:rPr>
          <w:rFonts w:cstheme="minorHAnsi"/>
          <w:bCs/>
          <w:sz w:val="24"/>
          <w:szCs w:val="24"/>
        </w:rPr>
        <w:t xml:space="preserve"> </w:t>
      </w:r>
      <w:ins w:id="15" w:author="Jacob Strandell" w:date="2022-02-02T14:39:00Z">
        <w:r w:rsidR="00876B0E">
          <w:rPr>
            <w:rFonts w:cstheme="minorHAnsi"/>
            <w:bCs/>
            <w:sz w:val="24"/>
            <w:szCs w:val="24"/>
          </w:rPr>
          <w:t xml:space="preserve">kan tänka sig att </w:t>
        </w:r>
        <w:proofErr w:type="spellStart"/>
        <w:r w:rsidR="00876B0E">
          <w:rPr>
            <w:rFonts w:cstheme="minorHAnsi"/>
            <w:bCs/>
            <w:sz w:val="24"/>
            <w:szCs w:val="24"/>
          </w:rPr>
          <w:t>fullfinansiera</w:t>
        </w:r>
        <w:proofErr w:type="spellEnd"/>
        <w:r w:rsidR="00876B0E">
          <w:rPr>
            <w:rFonts w:cstheme="minorHAnsi"/>
            <w:bCs/>
            <w:sz w:val="24"/>
            <w:szCs w:val="24"/>
          </w:rPr>
          <w:t xml:space="preserve"> </w:t>
        </w:r>
        <w:proofErr w:type="spellStart"/>
        <w:r w:rsidR="00876B0E">
          <w:rPr>
            <w:rFonts w:cstheme="minorHAnsi"/>
            <w:bCs/>
            <w:sz w:val="24"/>
            <w:szCs w:val="24"/>
          </w:rPr>
          <w:t>projeket</w:t>
        </w:r>
        <w:proofErr w:type="spellEnd"/>
        <w:r w:rsidR="00876B0E">
          <w:rPr>
            <w:rFonts w:cstheme="minorHAnsi"/>
            <w:bCs/>
            <w:sz w:val="24"/>
            <w:szCs w:val="24"/>
          </w:rPr>
          <w:t xml:space="preserve"> utan </w:t>
        </w:r>
      </w:ins>
      <w:del w:id="16" w:author="Jacob Strandell" w:date="2022-02-02T14:39:00Z">
        <w:r w:rsidR="00D5747E" w:rsidDel="00876B0E">
          <w:rPr>
            <w:rFonts w:cstheme="minorHAnsi"/>
            <w:bCs/>
            <w:sz w:val="24"/>
            <w:szCs w:val="24"/>
          </w:rPr>
          <w:delText xml:space="preserve">har inte ett </w:delText>
        </w:r>
      </w:del>
      <w:r w:rsidR="00D5747E">
        <w:rPr>
          <w:rFonts w:cstheme="minorHAnsi"/>
          <w:bCs/>
          <w:sz w:val="24"/>
          <w:szCs w:val="24"/>
        </w:rPr>
        <w:t xml:space="preserve">krav på </w:t>
      </w:r>
      <w:r w:rsidR="00E65AAE">
        <w:rPr>
          <w:rFonts w:cstheme="minorHAnsi"/>
          <w:bCs/>
          <w:sz w:val="24"/>
          <w:szCs w:val="24"/>
        </w:rPr>
        <w:t xml:space="preserve">eget kapital, räntan förväntas ligga på </w:t>
      </w:r>
      <w:del w:id="17" w:author="Jacob Strandell" w:date="2022-02-02T14:40:00Z">
        <w:r w:rsidR="0002194E" w:rsidDel="00876B0E">
          <w:rPr>
            <w:rFonts w:cstheme="minorHAnsi"/>
            <w:bCs/>
            <w:sz w:val="24"/>
            <w:szCs w:val="24"/>
          </w:rPr>
          <w:delText>2,5-</w:delText>
        </w:r>
      </w:del>
      <w:r w:rsidR="0002194E">
        <w:rPr>
          <w:rFonts w:cstheme="minorHAnsi"/>
          <w:bCs/>
          <w:sz w:val="24"/>
          <w:szCs w:val="24"/>
        </w:rPr>
        <w:t>3</w:t>
      </w:r>
      <w:r w:rsidR="00E65AAE">
        <w:rPr>
          <w:rFonts w:cstheme="minorHAnsi"/>
          <w:bCs/>
          <w:sz w:val="24"/>
          <w:szCs w:val="24"/>
        </w:rPr>
        <w:t xml:space="preserve">% </w:t>
      </w:r>
      <w:ins w:id="18" w:author="Jacob Strandell" w:date="2022-02-02T14:40:00Z">
        <w:r w:rsidR="00876B0E">
          <w:rPr>
            <w:rFonts w:cstheme="minorHAnsi"/>
            <w:bCs/>
            <w:sz w:val="24"/>
            <w:szCs w:val="24"/>
          </w:rPr>
          <w:t xml:space="preserve">men kan förhandlas ner mot 2,5 % med villkor att Nordea får vara delaktiga under renoveringen med viss marknadsföring av sina tjänster. </w:t>
        </w:r>
      </w:ins>
      <w:del w:id="19" w:author="Jacob Strandell" w:date="2022-02-02T14:40:00Z">
        <w:r w:rsidR="00D5747E" w:rsidDel="00876B0E">
          <w:rPr>
            <w:rFonts w:cstheme="minorHAnsi"/>
            <w:bCs/>
            <w:sz w:val="24"/>
            <w:szCs w:val="24"/>
          </w:rPr>
          <w:delText xml:space="preserve">och en </w:delText>
        </w:r>
      </w:del>
      <w:ins w:id="20" w:author="Jacob Strandell" w:date="2022-02-02T14:41:00Z">
        <w:r w:rsidR="00876B0E">
          <w:rPr>
            <w:rFonts w:cstheme="minorHAnsi"/>
            <w:bCs/>
            <w:sz w:val="24"/>
            <w:szCs w:val="24"/>
          </w:rPr>
          <w:lastRenderedPageBreak/>
          <w:t>A</w:t>
        </w:r>
      </w:ins>
      <w:del w:id="21" w:author="Jacob Strandell" w:date="2022-02-02T14:41:00Z">
        <w:r w:rsidR="00E65AAE" w:rsidDel="00876B0E">
          <w:rPr>
            <w:rFonts w:cstheme="minorHAnsi"/>
            <w:bCs/>
            <w:sz w:val="24"/>
            <w:szCs w:val="24"/>
          </w:rPr>
          <w:delText>a</w:delText>
        </w:r>
      </w:del>
      <w:r w:rsidR="00E65AAE">
        <w:rPr>
          <w:rFonts w:cstheme="minorHAnsi"/>
          <w:bCs/>
          <w:sz w:val="24"/>
          <w:szCs w:val="24"/>
        </w:rPr>
        <w:t xml:space="preserve">morteringstid upp till 50 år utifrån de </w:t>
      </w:r>
      <w:ins w:id="22" w:author="Jacob Strandell" w:date="2022-02-02T14:41:00Z">
        <w:r w:rsidR="00876B0E">
          <w:rPr>
            <w:rFonts w:cstheme="minorHAnsi"/>
            <w:bCs/>
            <w:sz w:val="24"/>
            <w:szCs w:val="24"/>
          </w:rPr>
          <w:t xml:space="preserve">bedömningar vår projektledare, Billy Molin gjort i sin tekniska inventering (se </w:t>
        </w:r>
      </w:ins>
      <w:ins w:id="23" w:author="Jacob Strandell" w:date="2022-02-02T14:43:00Z">
        <w:r w:rsidR="00876B0E">
          <w:rPr>
            <w:rFonts w:cstheme="minorHAnsi"/>
            <w:bCs/>
            <w:sz w:val="24"/>
            <w:szCs w:val="24"/>
          </w:rPr>
          <w:t>musseron.se</w:t>
        </w:r>
      </w:ins>
      <w:ins w:id="24" w:author="Jacob Strandell" w:date="2022-02-02T14:41:00Z">
        <w:r w:rsidR="00876B0E">
          <w:rPr>
            <w:rFonts w:cstheme="minorHAnsi"/>
            <w:bCs/>
            <w:sz w:val="24"/>
            <w:szCs w:val="24"/>
          </w:rPr>
          <w:t xml:space="preserve">) </w:t>
        </w:r>
      </w:ins>
      <w:del w:id="25" w:author="Jacob Strandell" w:date="2022-02-02T14:41:00Z">
        <w:r w:rsidR="00E65AAE" w:rsidDel="00876B0E">
          <w:rPr>
            <w:rFonts w:cstheme="minorHAnsi"/>
            <w:bCs/>
            <w:sz w:val="24"/>
            <w:szCs w:val="24"/>
          </w:rPr>
          <w:delText>uppgifter från tekniska livslängden.</w:delText>
        </w:r>
      </w:del>
      <w:r w:rsidR="00E65AAE">
        <w:rPr>
          <w:rFonts w:cstheme="minorHAnsi"/>
          <w:bCs/>
          <w:sz w:val="24"/>
          <w:szCs w:val="24"/>
        </w:rPr>
        <w:t xml:space="preserve"> </w:t>
      </w:r>
    </w:p>
    <w:p w14:paraId="537293D3" w14:textId="24126CD1" w:rsidR="00AE47FF" w:rsidRDefault="00876B0E" w:rsidP="00635B0D">
      <w:pPr>
        <w:rPr>
          <w:rFonts w:cstheme="minorHAnsi"/>
          <w:bCs/>
          <w:sz w:val="24"/>
          <w:szCs w:val="24"/>
        </w:rPr>
      </w:pPr>
      <w:ins w:id="26" w:author="Jacob Strandell" w:date="2022-02-02T14:42:00Z">
        <w:r>
          <w:rPr>
            <w:rFonts w:cstheme="minorHAnsi"/>
            <w:bCs/>
            <w:sz w:val="24"/>
            <w:szCs w:val="24"/>
          </w:rPr>
          <w:t xml:space="preserve">För att kunna få ett </w:t>
        </w:r>
      </w:ins>
      <w:del w:id="27" w:author="Jacob Strandell" w:date="2022-02-02T14:42:00Z">
        <w:r w:rsidR="00E65AAE" w:rsidDel="00876B0E">
          <w:rPr>
            <w:rFonts w:cstheme="minorHAnsi"/>
            <w:bCs/>
            <w:sz w:val="24"/>
            <w:szCs w:val="24"/>
          </w:rPr>
          <w:delText xml:space="preserve">Vi har inte fått ett </w:delText>
        </w:r>
      </w:del>
      <w:r w:rsidR="00E65AAE">
        <w:rPr>
          <w:rFonts w:cstheme="minorHAnsi"/>
          <w:bCs/>
          <w:sz w:val="24"/>
          <w:szCs w:val="24"/>
        </w:rPr>
        <w:t>formellt beslut</w:t>
      </w:r>
      <w:r w:rsidR="003861A9">
        <w:rPr>
          <w:rFonts w:cstheme="minorHAnsi"/>
          <w:bCs/>
          <w:sz w:val="24"/>
          <w:szCs w:val="24"/>
        </w:rPr>
        <w:t xml:space="preserve"> </w:t>
      </w:r>
      <w:ins w:id="28" w:author="Jacob Strandell" w:date="2022-02-02T14:42:00Z">
        <w:r>
          <w:rPr>
            <w:rFonts w:cstheme="minorHAnsi"/>
            <w:bCs/>
            <w:sz w:val="24"/>
            <w:szCs w:val="24"/>
          </w:rPr>
          <w:t>behöver vi inkomna med ett nytt stämmobeslut som medger en högre belåningsgrad</w:t>
        </w:r>
      </w:ins>
      <w:ins w:id="29" w:author="Jacob Strandell" w:date="2022-02-02T14:43:00Z">
        <w:r>
          <w:rPr>
            <w:rFonts w:cstheme="minorHAnsi"/>
            <w:bCs/>
            <w:sz w:val="24"/>
            <w:szCs w:val="24"/>
          </w:rPr>
          <w:t xml:space="preserve">. </w:t>
        </w:r>
      </w:ins>
      <w:del w:id="30" w:author="Jacob Strandell" w:date="2022-02-02T14:42:00Z">
        <w:r w:rsidR="003861A9" w:rsidDel="00876B0E">
          <w:rPr>
            <w:rFonts w:cstheme="minorHAnsi"/>
            <w:bCs/>
            <w:sz w:val="24"/>
            <w:szCs w:val="24"/>
          </w:rPr>
          <w:delText xml:space="preserve">som ett lånelöfte men arbetet </w:delText>
        </w:r>
        <w:r w:rsidR="00A0619F" w:rsidDel="00876B0E">
          <w:rPr>
            <w:rFonts w:cstheme="minorHAnsi"/>
            <w:bCs/>
            <w:sz w:val="24"/>
            <w:szCs w:val="24"/>
          </w:rPr>
          <w:delText xml:space="preserve">fortlöper. </w:delText>
        </w:r>
      </w:del>
    </w:p>
    <w:p w14:paraId="46C53743" w14:textId="7EF53ECC" w:rsidR="00BE5755" w:rsidRDefault="00876B0E" w:rsidP="001B33FD">
      <w:pPr>
        <w:rPr>
          <w:ins w:id="31" w:author="Jacob Strandell" w:date="2022-02-02T14:46:00Z"/>
          <w:rFonts w:cstheme="minorHAnsi"/>
          <w:bCs/>
          <w:sz w:val="24"/>
          <w:szCs w:val="24"/>
        </w:rPr>
      </w:pPr>
      <w:ins w:id="32" w:author="Jacob Strandell" w:date="2022-02-02T14:43:00Z">
        <w:r>
          <w:rPr>
            <w:rFonts w:cstheme="minorHAnsi"/>
            <w:bCs/>
            <w:sz w:val="24"/>
            <w:szCs w:val="24"/>
          </w:rPr>
          <w:t>Styrelsen har gjort en bedömning och l</w:t>
        </w:r>
      </w:ins>
      <w:ins w:id="33" w:author="Jacob Strandell" w:date="2022-02-02T14:44:00Z">
        <w:r>
          <w:rPr>
            <w:rFonts w:cstheme="minorHAnsi"/>
            <w:bCs/>
            <w:sz w:val="24"/>
            <w:szCs w:val="24"/>
          </w:rPr>
          <w:t xml:space="preserve">andat i att vi önskar </w:t>
        </w:r>
        <w:r w:rsidR="00BE5755">
          <w:rPr>
            <w:rFonts w:cstheme="minorHAnsi"/>
            <w:bCs/>
            <w:sz w:val="24"/>
            <w:szCs w:val="24"/>
          </w:rPr>
          <w:t xml:space="preserve">ta upp nya lån i samfälligheten på 22 Mkr. Detta skulle då medge en mer omfattande renovering där vi även kan inkludera åtgärder på </w:t>
        </w:r>
      </w:ins>
      <w:ins w:id="34" w:author="Jacob Strandell" w:date="2022-02-02T14:45:00Z">
        <w:r w:rsidR="00BE5755">
          <w:rPr>
            <w:rFonts w:cstheme="minorHAnsi"/>
            <w:bCs/>
            <w:sz w:val="24"/>
            <w:szCs w:val="24"/>
          </w:rPr>
          <w:t>garagelängorna, förbättra dräneringen</w:t>
        </w:r>
      </w:ins>
      <w:ins w:id="35" w:author="Jacob Strandell" w:date="2022-02-02T15:01:00Z">
        <w:r w:rsidR="00903DF6">
          <w:rPr>
            <w:rFonts w:cstheme="minorHAnsi"/>
            <w:bCs/>
            <w:sz w:val="24"/>
            <w:szCs w:val="24"/>
          </w:rPr>
          <w:t xml:space="preserve"> och ventilationen samt</w:t>
        </w:r>
      </w:ins>
      <w:ins w:id="36" w:author="Jacob Strandell" w:date="2022-02-02T14:45:00Z">
        <w:r w:rsidR="00BE5755">
          <w:rPr>
            <w:rFonts w:cstheme="minorHAnsi"/>
            <w:bCs/>
            <w:sz w:val="24"/>
            <w:szCs w:val="24"/>
          </w:rPr>
          <w:t xml:space="preserve"> möjliggöra för </w:t>
        </w:r>
        <w:proofErr w:type="spellStart"/>
        <w:r w:rsidR="00BE5755">
          <w:rPr>
            <w:rFonts w:cstheme="minorHAnsi"/>
            <w:bCs/>
            <w:sz w:val="24"/>
            <w:szCs w:val="24"/>
          </w:rPr>
          <w:t>laddstolpar</w:t>
        </w:r>
      </w:ins>
      <w:proofErr w:type="spellEnd"/>
      <w:ins w:id="37" w:author="Jacob Strandell" w:date="2022-02-02T14:57:00Z">
        <w:r w:rsidR="005B1FB3">
          <w:rPr>
            <w:rFonts w:cstheme="minorHAnsi"/>
            <w:bCs/>
            <w:sz w:val="24"/>
            <w:szCs w:val="24"/>
          </w:rPr>
          <w:t xml:space="preserve"> ekono</w:t>
        </w:r>
      </w:ins>
      <w:ins w:id="38" w:author="Jacob Strandell" w:date="2022-02-02T15:02:00Z">
        <w:r w:rsidR="00903DF6">
          <w:rPr>
            <w:rFonts w:cstheme="minorHAnsi"/>
            <w:bCs/>
            <w:sz w:val="24"/>
            <w:szCs w:val="24"/>
          </w:rPr>
          <w:t xml:space="preserve">miskt. Juridiken kring </w:t>
        </w:r>
        <w:proofErr w:type="spellStart"/>
        <w:r w:rsidR="00903DF6">
          <w:rPr>
            <w:rFonts w:cstheme="minorHAnsi"/>
            <w:bCs/>
            <w:sz w:val="24"/>
            <w:szCs w:val="24"/>
          </w:rPr>
          <w:t>ev</w:t>
        </w:r>
        <w:proofErr w:type="spellEnd"/>
        <w:r w:rsidR="00903DF6">
          <w:rPr>
            <w:rFonts w:cstheme="minorHAnsi"/>
            <w:bCs/>
            <w:sz w:val="24"/>
            <w:szCs w:val="24"/>
          </w:rPr>
          <w:t xml:space="preserve"> </w:t>
        </w:r>
        <w:proofErr w:type="spellStart"/>
        <w:r w:rsidR="00903DF6">
          <w:rPr>
            <w:rFonts w:cstheme="minorHAnsi"/>
            <w:bCs/>
            <w:sz w:val="24"/>
            <w:szCs w:val="24"/>
          </w:rPr>
          <w:t>laddstolpar</w:t>
        </w:r>
        <w:proofErr w:type="spellEnd"/>
        <w:r w:rsidR="00903DF6">
          <w:rPr>
            <w:rFonts w:cstheme="minorHAnsi"/>
            <w:bCs/>
            <w:sz w:val="24"/>
            <w:szCs w:val="24"/>
          </w:rPr>
          <w:t xml:space="preserve"> är fortfarande under utredning. </w:t>
        </w:r>
      </w:ins>
    </w:p>
    <w:p w14:paraId="1D178676" w14:textId="77777777" w:rsidR="00F60041" w:rsidRDefault="00BE5755" w:rsidP="001B33FD">
      <w:pPr>
        <w:rPr>
          <w:ins w:id="39" w:author="Jacob Strandell" w:date="2022-02-02T14:52:00Z"/>
          <w:rFonts w:cstheme="minorHAnsi"/>
          <w:bCs/>
          <w:sz w:val="24"/>
          <w:szCs w:val="24"/>
        </w:rPr>
      </w:pPr>
      <w:ins w:id="40" w:author="Jacob Strandell" w:date="2022-02-02T14:46:00Z">
        <w:r>
          <w:rPr>
            <w:rFonts w:cstheme="minorHAnsi"/>
            <w:bCs/>
            <w:sz w:val="24"/>
            <w:szCs w:val="24"/>
          </w:rPr>
          <w:t xml:space="preserve">Vi kommer utlysa extrastämma, preliminärt den 7 mars </w:t>
        </w:r>
        <w:proofErr w:type="spellStart"/>
        <w:r>
          <w:rPr>
            <w:rFonts w:cstheme="minorHAnsi"/>
            <w:bCs/>
            <w:sz w:val="24"/>
            <w:szCs w:val="24"/>
          </w:rPr>
          <w:t>kl</w:t>
        </w:r>
        <w:proofErr w:type="spellEnd"/>
        <w:r>
          <w:rPr>
            <w:rFonts w:cstheme="minorHAnsi"/>
            <w:bCs/>
            <w:sz w:val="24"/>
            <w:szCs w:val="24"/>
          </w:rPr>
          <w:t xml:space="preserve"> 19:00 i forellen</w:t>
        </w:r>
      </w:ins>
      <w:ins w:id="41" w:author="Jacob Strandell" w:date="2022-02-02T14:47:00Z">
        <w:r>
          <w:rPr>
            <w:rFonts w:cstheme="minorHAnsi"/>
            <w:bCs/>
            <w:sz w:val="24"/>
            <w:szCs w:val="24"/>
          </w:rPr>
          <w:t xml:space="preserve">. Av samma skäl som vid stämman i september behöver vi vara i forellen </w:t>
        </w:r>
        <w:proofErr w:type="spellStart"/>
        <w:r>
          <w:rPr>
            <w:rFonts w:cstheme="minorHAnsi"/>
            <w:bCs/>
            <w:sz w:val="24"/>
            <w:szCs w:val="24"/>
          </w:rPr>
          <w:t>pga</w:t>
        </w:r>
        <w:proofErr w:type="spellEnd"/>
        <w:r>
          <w:rPr>
            <w:rFonts w:cstheme="minorHAnsi"/>
            <w:bCs/>
            <w:sz w:val="24"/>
            <w:szCs w:val="24"/>
          </w:rPr>
          <w:t xml:space="preserve"> regler kopplade till pandemin. </w:t>
        </w:r>
      </w:ins>
      <w:del w:id="42" w:author="Jacob Strandell" w:date="2022-02-02T14:48:00Z">
        <w:r w:rsidR="00D974A9" w:rsidDel="00BE5755">
          <w:rPr>
            <w:rFonts w:cstheme="minorHAnsi"/>
            <w:bCs/>
            <w:sz w:val="24"/>
            <w:szCs w:val="24"/>
          </w:rPr>
          <w:delText>K</w:delText>
        </w:r>
        <w:r w:rsidR="005303B4" w:rsidDel="00BE5755">
          <w:rPr>
            <w:rFonts w:cstheme="minorHAnsi"/>
            <w:bCs/>
            <w:sz w:val="24"/>
            <w:szCs w:val="24"/>
          </w:rPr>
          <w:delText>alkylen ser bättre ut</w:delText>
        </w:r>
        <w:r w:rsidR="00D974A9" w:rsidDel="00BE5755">
          <w:rPr>
            <w:rFonts w:cstheme="minorHAnsi"/>
            <w:bCs/>
            <w:sz w:val="24"/>
            <w:szCs w:val="24"/>
          </w:rPr>
          <w:delText xml:space="preserve"> därför kan vi </w:delText>
        </w:r>
        <w:r w:rsidR="008B09E2" w:rsidDel="00BE5755">
          <w:rPr>
            <w:rFonts w:cstheme="minorHAnsi"/>
            <w:bCs/>
            <w:sz w:val="24"/>
            <w:szCs w:val="24"/>
          </w:rPr>
          <w:delText xml:space="preserve">göra en mer komplett </w:delText>
        </w:r>
        <w:r w:rsidR="009360E7" w:rsidDel="00BE5755">
          <w:rPr>
            <w:rFonts w:cstheme="minorHAnsi"/>
            <w:bCs/>
            <w:sz w:val="24"/>
            <w:szCs w:val="24"/>
          </w:rPr>
          <w:delText>renoveringen av garagen</w:delText>
        </w:r>
        <w:r w:rsidR="00D5747E" w:rsidDel="00BE5755">
          <w:rPr>
            <w:rFonts w:cstheme="minorHAnsi"/>
            <w:bCs/>
            <w:sz w:val="24"/>
            <w:szCs w:val="24"/>
          </w:rPr>
          <w:delText xml:space="preserve">. </w:delText>
        </w:r>
        <w:r w:rsidR="001B33FD" w:rsidRPr="001B33FD" w:rsidDel="00BE5755">
          <w:rPr>
            <w:rFonts w:cstheme="minorHAnsi"/>
            <w:bCs/>
            <w:sz w:val="24"/>
            <w:szCs w:val="24"/>
          </w:rPr>
          <w:delText>För att m</w:delText>
        </w:r>
      </w:del>
      <w:del w:id="43" w:author="Jacob Strandell" w:date="2022-02-02T14:47:00Z">
        <w:r w:rsidR="001B33FD" w:rsidRPr="001B33FD" w:rsidDel="00BE5755">
          <w:rPr>
            <w:rFonts w:cstheme="minorHAnsi"/>
            <w:bCs/>
            <w:sz w:val="24"/>
            <w:szCs w:val="24"/>
          </w:rPr>
          <w:delText xml:space="preserve">öjliggöra detta måste vi utöka lånet. Processen ser ut så att vi måste ha ett nytt beslut från stämman för att kunna slutföra låneansökan och därför kommer vi kalla till en </w:delText>
        </w:r>
        <w:r w:rsidR="001B33FD" w:rsidRPr="003861A9" w:rsidDel="00BE5755">
          <w:rPr>
            <w:rFonts w:cstheme="minorHAnsi"/>
            <w:b/>
            <w:sz w:val="24"/>
            <w:szCs w:val="24"/>
          </w:rPr>
          <w:delText>extrastämma</w:delText>
        </w:r>
        <w:r w:rsidR="001B33FD" w:rsidRPr="001B33FD" w:rsidDel="00BE5755">
          <w:rPr>
            <w:rFonts w:cstheme="minorHAnsi"/>
            <w:bCs/>
            <w:sz w:val="24"/>
            <w:szCs w:val="24"/>
          </w:rPr>
          <w:delText xml:space="preserve">. </w:delText>
        </w:r>
      </w:del>
      <w:r w:rsidR="001B33FD" w:rsidRPr="001B33FD">
        <w:rPr>
          <w:rFonts w:cstheme="minorHAnsi"/>
          <w:bCs/>
          <w:sz w:val="24"/>
          <w:szCs w:val="24"/>
        </w:rPr>
        <w:t xml:space="preserve"> </w:t>
      </w:r>
    </w:p>
    <w:p w14:paraId="3DAC48D9" w14:textId="19C06E82" w:rsidR="00F60041" w:rsidRDefault="00F60041" w:rsidP="001B33FD">
      <w:pPr>
        <w:rPr>
          <w:ins w:id="44" w:author="Jacob Strandell" w:date="2022-02-02T14:56:00Z"/>
          <w:rFonts w:cstheme="minorHAnsi"/>
          <w:bCs/>
          <w:sz w:val="24"/>
          <w:szCs w:val="24"/>
        </w:rPr>
      </w:pPr>
      <w:ins w:id="45" w:author="Jacob Strandell" w:date="2022-02-02T14:52:00Z">
        <w:r>
          <w:rPr>
            <w:rFonts w:cstheme="minorHAnsi"/>
            <w:bCs/>
            <w:sz w:val="24"/>
            <w:szCs w:val="24"/>
          </w:rPr>
          <w:t xml:space="preserve">Styrelsen bedömning är att </w:t>
        </w:r>
      </w:ins>
      <w:ins w:id="46" w:author="Jacob Strandell" w:date="2022-02-02T14:53:00Z">
        <w:r>
          <w:rPr>
            <w:rFonts w:cstheme="minorHAnsi"/>
            <w:bCs/>
            <w:sz w:val="24"/>
            <w:szCs w:val="24"/>
          </w:rPr>
          <w:t xml:space="preserve">ett nytt lån på 22 Mkr </w:t>
        </w:r>
      </w:ins>
      <w:ins w:id="47" w:author="Jacob Strandell" w:date="2022-02-02T14:54:00Z">
        <w:r>
          <w:rPr>
            <w:rFonts w:cstheme="minorHAnsi"/>
            <w:bCs/>
            <w:sz w:val="24"/>
            <w:szCs w:val="24"/>
          </w:rPr>
          <w:t xml:space="preserve">med </w:t>
        </w:r>
      </w:ins>
      <w:ins w:id="48" w:author="Jacob Strandell" w:date="2022-02-02T14:53:00Z">
        <w:r>
          <w:rPr>
            <w:rFonts w:cstheme="minorHAnsi"/>
            <w:bCs/>
            <w:sz w:val="24"/>
            <w:szCs w:val="24"/>
          </w:rPr>
          <w:t xml:space="preserve">Nordeas villkor </w:t>
        </w:r>
      </w:ins>
      <w:ins w:id="49" w:author="Jacob Strandell" w:date="2022-02-02T14:54:00Z">
        <w:r>
          <w:rPr>
            <w:rFonts w:cstheme="minorHAnsi"/>
            <w:bCs/>
            <w:sz w:val="24"/>
            <w:szCs w:val="24"/>
          </w:rPr>
          <w:t xml:space="preserve">ej kommer påverka årsavgiften. </w:t>
        </w:r>
        <w:r w:rsidR="005B1FB3">
          <w:rPr>
            <w:rFonts w:cstheme="minorHAnsi"/>
            <w:bCs/>
            <w:sz w:val="24"/>
            <w:szCs w:val="24"/>
          </w:rPr>
          <w:t xml:space="preserve">Vi kommer till och med kunna stryka </w:t>
        </w:r>
      </w:ins>
      <w:ins w:id="50" w:author="Jacob Strandell" w:date="2022-02-02T14:55:00Z">
        <w:r w:rsidR="005B1FB3">
          <w:rPr>
            <w:rFonts w:cstheme="minorHAnsi"/>
            <w:bCs/>
            <w:sz w:val="24"/>
            <w:szCs w:val="24"/>
          </w:rPr>
          <w:t xml:space="preserve">den extra renoveringsinbetalningen på 4500 kr/hushåll som beslöts om på stämman i september. </w:t>
        </w:r>
      </w:ins>
    </w:p>
    <w:p w14:paraId="5678718D" w14:textId="2D70063E" w:rsidR="001B33FD" w:rsidRPr="001B33FD" w:rsidRDefault="001B33FD" w:rsidP="001B33FD">
      <w:pPr>
        <w:rPr>
          <w:rFonts w:cstheme="minorHAnsi"/>
          <w:bCs/>
          <w:sz w:val="24"/>
          <w:szCs w:val="24"/>
        </w:rPr>
      </w:pPr>
      <w:r w:rsidRPr="001B33FD">
        <w:rPr>
          <w:rFonts w:cstheme="minorHAnsi"/>
          <w:bCs/>
          <w:sz w:val="24"/>
          <w:szCs w:val="24"/>
        </w:rPr>
        <w:t>Mer information kommer i kallelsen</w:t>
      </w:r>
      <w:del w:id="51" w:author="Jacob Strandell" w:date="2022-02-02T14:48:00Z">
        <w:r w:rsidRPr="001B33FD" w:rsidDel="00BE5755">
          <w:rPr>
            <w:rFonts w:cstheme="minorHAnsi"/>
            <w:bCs/>
            <w:sz w:val="24"/>
            <w:szCs w:val="24"/>
          </w:rPr>
          <w:delText xml:space="preserve"> där preliminärt datum för </w:delText>
        </w:r>
        <w:r w:rsidRPr="003861A9" w:rsidDel="00BE5755">
          <w:rPr>
            <w:rFonts w:cstheme="minorHAnsi"/>
            <w:b/>
            <w:sz w:val="24"/>
            <w:szCs w:val="24"/>
          </w:rPr>
          <w:delText>extrastämma är 7/3 kl 19</w:delText>
        </w:r>
        <w:r w:rsidRPr="001B33FD" w:rsidDel="00BE5755">
          <w:rPr>
            <w:rFonts w:cstheme="minorHAnsi"/>
            <w:bCs/>
            <w:sz w:val="24"/>
            <w:szCs w:val="24"/>
          </w:rPr>
          <w:delText xml:space="preserve"> i forellen</w:delText>
        </w:r>
        <w:r w:rsidR="003861A9" w:rsidDel="00BE5755">
          <w:rPr>
            <w:rFonts w:cstheme="minorHAnsi"/>
            <w:bCs/>
            <w:sz w:val="24"/>
            <w:szCs w:val="24"/>
          </w:rPr>
          <w:delText xml:space="preserve">s aula. </w:delText>
        </w:r>
      </w:del>
    </w:p>
    <w:p w14:paraId="1B1CE23C" w14:textId="297A1DAF" w:rsidR="00F102F9" w:rsidRDefault="00F102F9" w:rsidP="00635B0D">
      <w:pPr>
        <w:rPr>
          <w:rFonts w:cstheme="minorHAnsi"/>
          <w:color w:val="000000" w:themeColor="text1"/>
          <w:sz w:val="24"/>
          <w:szCs w:val="24"/>
        </w:rPr>
      </w:pPr>
    </w:p>
    <w:p w14:paraId="58A9C4B8" w14:textId="3F93E81E" w:rsidR="00BB2867" w:rsidRDefault="0053730A" w:rsidP="00635B0D">
      <w:pPr>
        <w:rPr>
          <w:rFonts w:cstheme="minorHAnsi"/>
          <w:color w:val="000000" w:themeColor="text1"/>
          <w:sz w:val="24"/>
          <w:szCs w:val="24"/>
        </w:rPr>
      </w:pPr>
      <w:r>
        <w:rPr>
          <w:rFonts w:cstheme="minorHAnsi"/>
          <w:color w:val="000000" w:themeColor="text1"/>
          <w:sz w:val="24"/>
          <w:szCs w:val="24"/>
        </w:rPr>
        <w:t>Vi har skrivit</w:t>
      </w:r>
      <w:r w:rsidR="00E64D1F">
        <w:rPr>
          <w:rFonts w:cstheme="minorHAnsi"/>
          <w:color w:val="000000" w:themeColor="text1"/>
          <w:sz w:val="24"/>
          <w:szCs w:val="24"/>
        </w:rPr>
        <w:t xml:space="preserve"> </w:t>
      </w:r>
      <w:r w:rsidR="00F85260">
        <w:rPr>
          <w:rFonts w:cstheme="minorHAnsi"/>
          <w:color w:val="000000" w:themeColor="text1"/>
          <w:sz w:val="24"/>
          <w:szCs w:val="24"/>
        </w:rPr>
        <w:t xml:space="preserve">under </w:t>
      </w:r>
      <w:ins w:id="52" w:author="Jacob Strandell" w:date="2022-02-02T14:48:00Z">
        <w:r w:rsidR="00BE5755">
          <w:rPr>
            <w:rFonts w:cstheme="minorHAnsi"/>
            <w:color w:val="000000" w:themeColor="text1"/>
            <w:sz w:val="24"/>
            <w:szCs w:val="24"/>
          </w:rPr>
          <w:t>totalentreprenörs</w:t>
        </w:r>
      </w:ins>
      <w:r w:rsidR="00E64D1F">
        <w:rPr>
          <w:rFonts w:cstheme="minorHAnsi"/>
          <w:color w:val="000000" w:themeColor="text1"/>
          <w:sz w:val="24"/>
          <w:szCs w:val="24"/>
        </w:rPr>
        <w:t>avtal</w:t>
      </w:r>
      <w:r w:rsidR="00F85260">
        <w:rPr>
          <w:rFonts w:cstheme="minorHAnsi"/>
          <w:color w:val="000000" w:themeColor="text1"/>
          <w:sz w:val="24"/>
          <w:szCs w:val="24"/>
        </w:rPr>
        <w:t>et</w:t>
      </w:r>
      <w:r w:rsidR="00E64D1F">
        <w:rPr>
          <w:rFonts w:cstheme="minorHAnsi"/>
          <w:color w:val="000000" w:themeColor="text1"/>
          <w:sz w:val="24"/>
          <w:szCs w:val="24"/>
        </w:rPr>
        <w:t xml:space="preserve"> med</w:t>
      </w:r>
      <w:r w:rsidR="00F102F9">
        <w:rPr>
          <w:rFonts w:cstheme="minorHAnsi"/>
          <w:color w:val="000000" w:themeColor="text1"/>
          <w:sz w:val="24"/>
          <w:szCs w:val="24"/>
        </w:rPr>
        <w:t xml:space="preserve"> </w:t>
      </w:r>
      <w:del w:id="53" w:author="Jacob Strandell" w:date="2022-02-02T14:49:00Z">
        <w:r w:rsidR="00F102F9" w:rsidDel="00BE5755">
          <w:rPr>
            <w:rFonts w:cstheme="minorHAnsi"/>
            <w:color w:val="000000" w:themeColor="text1"/>
            <w:sz w:val="24"/>
            <w:szCs w:val="24"/>
          </w:rPr>
          <w:delText xml:space="preserve">entreprenör </w:delText>
        </w:r>
      </w:del>
      <w:r w:rsidR="00E3731F">
        <w:rPr>
          <w:rFonts w:cstheme="minorHAnsi"/>
          <w:color w:val="000000" w:themeColor="text1"/>
          <w:sz w:val="24"/>
          <w:szCs w:val="24"/>
        </w:rPr>
        <w:t>Storstaden</w:t>
      </w:r>
      <w:r w:rsidR="00F102F9">
        <w:rPr>
          <w:rFonts w:cstheme="minorHAnsi"/>
          <w:color w:val="000000" w:themeColor="text1"/>
          <w:sz w:val="24"/>
          <w:szCs w:val="24"/>
        </w:rPr>
        <w:t>s Entreprenad</w:t>
      </w:r>
      <w:ins w:id="54" w:author="Jacob Strandell" w:date="2022-02-02T14:49:00Z">
        <w:r w:rsidR="00BE5755">
          <w:rPr>
            <w:rFonts w:cstheme="minorHAnsi"/>
            <w:color w:val="000000" w:themeColor="text1"/>
            <w:sz w:val="24"/>
            <w:szCs w:val="24"/>
          </w:rPr>
          <w:t xml:space="preserve"> enligt riktlinjerna från stämman i september</w:t>
        </w:r>
      </w:ins>
      <w:r>
        <w:rPr>
          <w:rFonts w:cstheme="minorHAnsi"/>
          <w:color w:val="000000" w:themeColor="text1"/>
          <w:sz w:val="24"/>
          <w:szCs w:val="24"/>
        </w:rPr>
        <w:t>.</w:t>
      </w:r>
      <w:ins w:id="55" w:author="Jacob Strandell" w:date="2022-02-02T14:49:00Z">
        <w:r w:rsidR="00BE5755">
          <w:rPr>
            <w:rFonts w:cstheme="minorHAnsi"/>
            <w:color w:val="000000" w:themeColor="text1"/>
            <w:sz w:val="24"/>
            <w:szCs w:val="24"/>
          </w:rPr>
          <w:t xml:space="preserve"> </w:t>
        </w:r>
      </w:ins>
    </w:p>
    <w:p w14:paraId="7458F811" w14:textId="7D37F8FC" w:rsidR="002F0397" w:rsidRDefault="00E64D1F" w:rsidP="00635B0D">
      <w:pPr>
        <w:rPr>
          <w:rFonts w:cstheme="minorHAnsi"/>
          <w:color w:val="000000" w:themeColor="text1"/>
          <w:sz w:val="24"/>
          <w:szCs w:val="24"/>
        </w:rPr>
      </w:pPr>
      <w:r>
        <w:rPr>
          <w:rFonts w:cstheme="minorHAnsi"/>
          <w:color w:val="000000" w:themeColor="text1"/>
          <w:sz w:val="24"/>
          <w:szCs w:val="24"/>
        </w:rPr>
        <w:t xml:space="preserve">Bygglovsansökan </w:t>
      </w:r>
      <w:ins w:id="56" w:author="Jacob Strandell" w:date="2022-02-02T14:50:00Z">
        <w:r w:rsidR="00F60041">
          <w:rPr>
            <w:rFonts w:cstheme="minorHAnsi"/>
            <w:color w:val="000000" w:themeColor="text1"/>
            <w:sz w:val="24"/>
            <w:szCs w:val="24"/>
          </w:rPr>
          <w:t xml:space="preserve">för den tillfälliga parkeringen är </w:t>
        </w:r>
      </w:ins>
      <w:r>
        <w:rPr>
          <w:rFonts w:cstheme="minorHAnsi"/>
          <w:color w:val="000000" w:themeColor="text1"/>
          <w:sz w:val="24"/>
          <w:szCs w:val="24"/>
        </w:rPr>
        <w:t xml:space="preserve">inskickad till kommunen, </w:t>
      </w:r>
      <w:ins w:id="57" w:author="Jacob Strandell" w:date="2022-02-02T14:50:00Z">
        <w:r w:rsidR="00F60041">
          <w:rPr>
            <w:rFonts w:cstheme="minorHAnsi"/>
            <w:color w:val="000000" w:themeColor="text1"/>
            <w:sz w:val="24"/>
            <w:szCs w:val="24"/>
          </w:rPr>
          <w:t xml:space="preserve">dock fortsatt </w:t>
        </w:r>
      </w:ins>
      <w:ins w:id="58" w:author="Jacob Strandell" w:date="2022-02-02T14:51:00Z">
        <w:r w:rsidR="00F60041">
          <w:rPr>
            <w:rFonts w:cstheme="minorHAnsi"/>
            <w:color w:val="000000" w:themeColor="text1"/>
            <w:sz w:val="24"/>
            <w:szCs w:val="24"/>
          </w:rPr>
          <w:t xml:space="preserve">utan återkoppling. </w:t>
        </w:r>
      </w:ins>
      <w:del w:id="59" w:author="Jacob Strandell" w:date="2022-02-02T14:51:00Z">
        <w:r w:rsidDel="00F60041">
          <w:rPr>
            <w:rFonts w:cstheme="minorHAnsi"/>
            <w:color w:val="000000" w:themeColor="text1"/>
            <w:sz w:val="24"/>
            <w:szCs w:val="24"/>
          </w:rPr>
          <w:delText xml:space="preserve">kan ta upp till 10 veckor innan vi får svar. </w:delText>
        </w:r>
      </w:del>
    </w:p>
    <w:p w14:paraId="360B61C1" w14:textId="3F3C9A3B" w:rsidR="001B59FC" w:rsidRDefault="001B59FC" w:rsidP="00635B0D">
      <w:pPr>
        <w:rPr>
          <w:rFonts w:cstheme="minorHAnsi"/>
          <w:b/>
          <w:sz w:val="24"/>
          <w:szCs w:val="24"/>
        </w:rPr>
      </w:pPr>
    </w:p>
    <w:p w14:paraId="13496603" w14:textId="4FE5BDD5" w:rsidR="00156F97" w:rsidRDefault="009A59D7" w:rsidP="00635B0D">
      <w:pPr>
        <w:rPr>
          <w:rFonts w:cstheme="minorHAnsi"/>
          <w:b/>
          <w:sz w:val="24"/>
          <w:szCs w:val="24"/>
          <w:lang w:val="da-DK"/>
        </w:rPr>
      </w:pPr>
      <w:r w:rsidRPr="00BB2867">
        <w:rPr>
          <w:rFonts w:cstheme="minorHAnsi"/>
          <w:b/>
          <w:sz w:val="24"/>
          <w:szCs w:val="24"/>
        </w:rPr>
        <w:t>4</w:t>
      </w:r>
      <w:r w:rsidR="000D363C" w:rsidRPr="00BB2867">
        <w:rPr>
          <w:rFonts w:cstheme="minorHAnsi"/>
          <w:b/>
          <w:sz w:val="24"/>
          <w:szCs w:val="24"/>
        </w:rPr>
        <w:t xml:space="preserve">. </w:t>
      </w:r>
      <w:r w:rsidR="00B911C6">
        <w:rPr>
          <w:rFonts w:cstheme="minorHAnsi"/>
          <w:b/>
          <w:sz w:val="24"/>
          <w:szCs w:val="24"/>
          <w:lang w:val="da-DK"/>
        </w:rPr>
        <w:t xml:space="preserve">Garage </w:t>
      </w:r>
    </w:p>
    <w:p w14:paraId="7A19B0AB" w14:textId="105727D8" w:rsidR="00B911C6" w:rsidRDefault="00B911C6" w:rsidP="00BB2CD3">
      <w:pPr>
        <w:rPr>
          <w:rFonts w:cstheme="minorHAnsi"/>
          <w:bCs/>
          <w:sz w:val="24"/>
          <w:szCs w:val="24"/>
        </w:rPr>
      </w:pPr>
      <w:r>
        <w:rPr>
          <w:rFonts w:cstheme="minorHAnsi"/>
          <w:bCs/>
          <w:sz w:val="24"/>
          <w:szCs w:val="24"/>
        </w:rPr>
        <w:t xml:space="preserve">Vi planerar en fixardag under Maj, återkommer om dag. </w:t>
      </w:r>
    </w:p>
    <w:p w14:paraId="01DB461A" w14:textId="3BB06B85" w:rsidR="00BB2CD3" w:rsidRPr="00E00A0C" w:rsidRDefault="00891820" w:rsidP="00BB2CD3">
      <w:pPr>
        <w:rPr>
          <w:rFonts w:ascii="Times New Roman" w:eastAsia="Times New Roman" w:hAnsi="Times New Roman" w:cs="Times New Roman"/>
          <w:sz w:val="24"/>
          <w:szCs w:val="24"/>
          <w:lang w:eastAsia="en-US"/>
        </w:rPr>
      </w:pPr>
      <w:r>
        <w:rPr>
          <w:rFonts w:cstheme="minorHAnsi"/>
          <w:b/>
          <w:sz w:val="24"/>
          <w:szCs w:val="24"/>
        </w:rPr>
        <w:br/>
      </w:r>
      <w:r w:rsidR="009A59D7" w:rsidRPr="00B03916">
        <w:rPr>
          <w:rFonts w:cstheme="minorHAnsi"/>
          <w:b/>
          <w:sz w:val="24"/>
          <w:szCs w:val="24"/>
        </w:rPr>
        <w:t>5. Åtgärdspunkter</w:t>
      </w:r>
      <w:r w:rsidR="00AC6CD7" w:rsidRPr="00B03916">
        <w:rPr>
          <w:rFonts w:cstheme="minorHAnsi"/>
          <w:sz w:val="24"/>
          <w:szCs w:val="24"/>
        </w:rPr>
        <w:tab/>
      </w:r>
      <w:r w:rsidR="00BB2CD3" w:rsidRPr="00E00A0C">
        <w:rPr>
          <w:rFonts w:ascii="Times New Roman" w:eastAsia="Times New Roman" w:hAnsi="Times New Roman" w:cs="Times New Roman"/>
          <w:sz w:val="24"/>
          <w:szCs w:val="24"/>
          <w:lang w:eastAsia="en-US"/>
        </w:rPr>
        <w:t xml:space="preserve">   </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0"/>
        <w:gridCol w:w="2400"/>
        <w:gridCol w:w="2970"/>
        <w:gridCol w:w="1314"/>
        <w:gridCol w:w="1278"/>
      </w:tblGrid>
      <w:tr w:rsidR="00BB2CD3" w:rsidRPr="00BB2CD3" w14:paraId="340836B1" w14:textId="77777777" w:rsidTr="00C376A7">
        <w:trPr>
          <w:trHeight w:val="310"/>
        </w:trPr>
        <w:tc>
          <w:tcPr>
            <w:tcW w:w="1540" w:type="dxa"/>
            <w:shd w:val="clear" w:color="auto" w:fill="BFBFBF"/>
            <w:tcMar>
              <w:top w:w="0" w:type="dxa"/>
              <w:left w:w="108" w:type="dxa"/>
              <w:bottom w:w="0" w:type="dxa"/>
              <w:right w:w="108" w:type="dxa"/>
            </w:tcMar>
            <w:hideMark/>
          </w:tcPr>
          <w:p w14:paraId="541D1216" w14:textId="77777777" w:rsidR="00BB2CD3" w:rsidRPr="00E00A0C" w:rsidRDefault="00BB2CD3" w:rsidP="00BB2CD3">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szCs w:val="24"/>
                <w:lang w:eastAsia="en-US"/>
              </w:rPr>
              <w:t>Åtgärdspunkt</w:t>
            </w:r>
          </w:p>
        </w:tc>
        <w:tc>
          <w:tcPr>
            <w:tcW w:w="2400" w:type="dxa"/>
            <w:shd w:val="clear" w:color="auto" w:fill="BFBFBF"/>
            <w:tcMar>
              <w:top w:w="0" w:type="dxa"/>
              <w:left w:w="108" w:type="dxa"/>
              <w:bottom w:w="0" w:type="dxa"/>
              <w:right w:w="108" w:type="dxa"/>
            </w:tcMar>
            <w:hideMark/>
          </w:tcPr>
          <w:p w14:paraId="7A4BAA23" w14:textId="77777777" w:rsidR="00BB2CD3" w:rsidRPr="00E00A0C" w:rsidRDefault="00BB2CD3" w:rsidP="00BB2CD3">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color w:val="000000"/>
                <w:szCs w:val="24"/>
                <w:lang w:eastAsia="en-US"/>
              </w:rPr>
              <w:t>Beskrivning</w:t>
            </w:r>
          </w:p>
        </w:tc>
        <w:tc>
          <w:tcPr>
            <w:tcW w:w="2970" w:type="dxa"/>
            <w:shd w:val="clear" w:color="auto" w:fill="BFBFBF"/>
            <w:tcMar>
              <w:top w:w="0" w:type="dxa"/>
              <w:left w:w="108" w:type="dxa"/>
              <w:bottom w:w="0" w:type="dxa"/>
              <w:right w:w="108" w:type="dxa"/>
            </w:tcMar>
            <w:hideMark/>
          </w:tcPr>
          <w:p w14:paraId="43CAF0E2" w14:textId="77777777" w:rsidR="00BB2CD3" w:rsidRPr="00E00A0C" w:rsidRDefault="00BB2CD3" w:rsidP="00BB2CD3">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color w:val="000000"/>
                <w:szCs w:val="24"/>
                <w:lang w:eastAsia="en-US"/>
              </w:rPr>
              <w:t xml:space="preserve">Åtgärd </w:t>
            </w:r>
          </w:p>
        </w:tc>
        <w:tc>
          <w:tcPr>
            <w:tcW w:w="1314" w:type="dxa"/>
            <w:shd w:val="clear" w:color="auto" w:fill="BFBFBF"/>
            <w:tcMar>
              <w:top w:w="0" w:type="dxa"/>
              <w:left w:w="108" w:type="dxa"/>
              <w:bottom w:w="0" w:type="dxa"/>
              <w:right w:w="108" w:type="dxa"/>
            </w:tcMar>
            <w:hideMark/>
          </w:tcPr>
          <w:p w14:paraId="5B87E4CB" w14:textId="77777777" w:rsidR="00BB2CD3" w:rsidRPr="00E00A0C" w:rsidRDefault="00BB2CD3" w:rsidP="00BB2CD3">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color w:val="000000"/>
                <w:szCs w:val="24"/>
                <w:lang w:eastAsia="en-US"/>
              </w:rPr>
              <w:t>Status</w:t>
            </w:r>
          </w:p>
        </w:tc>
        <w:tc>
          <w:tcPr>
            <w:tcW w:w="1278" w:type="dxa"/>
            <w:shd w:val="clear" w:color="auto" w:fill="BFBFBF"/>
            <w:tcMar>
              <w:top w:w="0" w:type="dxa"/>
              <w:left w:w="108" w:type="dxa"/>
              <w:bottom w:w="0" w:type="dxa"/>
              <w:right w:w="108" w:type="dxa"/>
            </w:tcMar>
            <w:hideMark/>
          </w:tcPr>
          <w:p w14:paraId="07611FA8" w14:textId="77777777" w:rsidR="00BB2CD3" w:rsidRPr="00E00A0C" w:rsidRDefault="00BB2CD3" w:rsidP="00BB2CD3">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color w:val="000000"/>
                <w:szCs w:val="24"/>
                <w:lang w:eastAsia="en-US"/>
              </w:rPr>
              <w:t>Ansvarig</w:t>
            </w:r>
          </w:p>
        </w:tc>
      </w:tr>
      <w:tr w:rsidR="00802012" w:rsidRPr="00BB2CD3" w14:paraId="7897446A" w14:textId="77777777" w:rsidTr="00C376A7">
        <w:trPr>
          <w:trHeight w:val="588"/>
        </w:trPr>
        <w:tc>
          <w:tcPr>
            <w:tcW w:w="1540" w:type="dxa"/>
            <w:tcMar>
              <w:top w:w="0" w:type="dxa"/>
              <w:left w:w="108" w:type="dxa"/>
              <w:bottom w:w="0" w:type="dxa"/>
              <w:right w:w="108" w:type="dxa"/>
            </w:tcMar>
          </w:tcPr>
          <w:p w14:paraId="2B218D55" w14:textId="0C77D0CC" w:rsidR="00802012" w:rsidRDefault="00802012" w:rsidP="00802012">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210812</w:t>
            </w:r>
            <w:proofErr w:type="gramEnd"/>
            <w:r>
              <w:rPr>
                <w:rFonts w:eastAsia="Times New Roman" w:cstheme="minorHAnsi"/>
                <w:szCs w:val="24"/>
                <w:lang w:eastAsia="en-US"/>
              </w:rPr>
              <w:t>:3</w:t>
            </w:r>
          </w:p>
        </w:tc>
        <w:tc>
          <w:tcPr>
            <w:tcW w:w="2400" w:type="dxa"/>
            <w:tcMar>
              <w:top w:w="0" w:type="dxa"/>
              <w:left w:w="108" w:type="dxa"/>
              <w:bottom w:w="0" w:type="dxa"/>
              <w:right w:w="108" w:type="dxa"/>
            </w:tcMar>
          </w:tcPr>
          <w:p w14:paraId="4137BE8F" w14:textId="7F261AEB" w:rsidR="00802012" w:rsidRDefault="00802012" w:rsidP="00802012">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Körgrind L-garaget</w:t>
            </w:r>
          </w:p>
        </w:tc>
        <w:tc>
          <w:tcPr>
            <w:tcW w:w="2970" w:type="dxa"/>
            <w:tcMar>
              <w:top w:w="0" w:type="dxa"/>
              <w:left w:w="108" w:type="dxa"/>
              <w:bottom w:w="0" w:type="dxa"/>
              <w:right w:w="108" w:type="dxa"/>
            </w:tcMar>
          </w:tcPr>
          <w:p w14:paraId="12965522" w14:textId="2D443A36" w:rsidR="00802012" w:rsidRDefault="00802012" w:rsidP="00802012">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Räta upp </w:t>
            </w:r>
            <w:proofErr w:type="spellStart"/>
            <w:r>
              <w:rPr>
                <w:rFonts w:eastAsia="Times New Roman" w:cstheme="minorHAnsi"/>
                <w:szCs w:val="24"/>
                <w:lang w:eastAsia="en-US"/>
              </w:rPr>
              <w:t>smidesbalk</w:t>
            </w:r>
            <w:proofErr w:type="spellEnd"/>
            <w:r>
              <w:rPr>
                <w:rFonts w:eastAsia="Times New Roman" w:cstheme="minorHAnsi"/>
                <w:szCs w:val="24"/>
                <w:lang w:eastAsia="en-US"/>
              </w:rPr>
              <w:t xml:space="preserve"> som blivit sned efter påkörning</w:t>
            </w:r>
          </w:p>
        </w:tc>
        <w:tc>
          <w:tcPr>
            <w:tcW w:w="1314" w:type="dxa"/>
            <w:tcMar>
              <w:top w:w="0" w:type="dxa"/>
              <w:left w:w="108" w:type="dxa"/>
              <w:bottom w:w="0" w:type="dxa"/>
              <w:right w:w="108" w:type="dxa"/>
            </w:tcMar>
          </w:tcPr>
          <w:p w14:paraId="2C4CC362" w14:textId="081CC638" w:rsidR="00802012" w:rsidRDefault="00332AE3" w:rsidP="00802012">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Pågår</w:t>
            </w:r>
          </w:p>
        </w:tc>
        <w:tc>
          <w:tcPr>
            <w:tcW w:w="1278" w:type="dxa"/>
            <w:tcMar>
              <w:top w:w="0" w:type="dxa"/>
              <w:left w:w="108" w:type="dxa"/>
              <w:bottom w:w="0" w:type="dxa"/>
              <w:right w:w="108" w:type="dxa"/>
            </w:tcMar>
          </w:tcPr>
          <w:p w14:paraId="17F04BC3" w14:textId="68EA8D32" w:rsidR="00802012" w:rsidRDefault="00802012" w:rsidP="00802012">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Hans</w:t>
            </w:r>
          </w:p>
        </w:tc>
      </w:tr>
      <w:tr w:rsidR="00332AE3" w:rsidRPr="00BB2CD3" w14:paraId="5702D15C" w14:textId="77777777" w:rsidTr="00C376A7">
        <w:trPr>
          <w:trHeight w:val="588"/>
        </w:trPr>
        <w:tc>
          <w:tcPr>
            <w:tcW w:w="1540" w:type="dxa"/>
            <w:tcMar>
              <w:top w:w="0" w:type="dxa"/>
              <w:left w:w="108" w:type="dxa"/>
              <w:bottom w:w="0" w:type="dxa"/>
              <w:right w:w="108" w:type="dxa"/>
            </w:tcMar>
          </w:tcPr>
          <w:p w14:paraId="278DD8FE" w14:textId="1013D324" w:rsidR="00332AE3" w:rsidRDefault="00332AE3" w:rsidP="00332AE3">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211028</w:t>
            </w:r>
            <w:proofErr w:type="gramEnd"/>
            <w:r>
              <w:rPr>
                <w:rFonts w:eastAsia="Times New Roman" w:cstheme="minorHAnsi"/>
                <w:szCs w:val="24"/>
                <w:lang w:eastAsia="en-US"/>
              </w:rPr>
              <w:t>:1</w:t>
            </w:r>
          </w:p>
        </w:tc>
        <w:tc>
          <w:tcPr>
            <w:tcW w:w="2400" w:type="dxa"/>
            <w:tcMar>
              <w:top w:w="0" w:type="dxa"/>
              <w:left w:w="108" w:type="dxa"/>
              <w:bottom w:w="0" w:type="dxa"/>
              <w:right w:w="108" w:type="dxa"/>
            </w:tcMar>
          </w:tcPr>
          <w:p w14:paraId="07CA47BE" w14:textId="74DCC38A" w:rsidR="00332AE3" w:rsidRDefault="00332AE3"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Gunnebostängsel</w:t>
            </w:r>
          </w:p>
        </w:tc>
        <w:tc>
          <w:tcPr>
            <w:tcW w:w="2970" w:type="dxa"/>
            <w:tcMar>
              <w:top w:w="0" w:type="dxa"/>
              <w:left w:w="108" w:type="dxa"/>
              <w:bottom w:w="0" w:type="dxa"/>
              <w:right w:w="108" w:type="dxa"/>
            </w:tcMar>
          </w:tcPr>
          <w:p w14:paraId="762EF1BA" w14:textId="75CCC8D1" w:rsidR="00332AE3" w:rsidRDefault="00332AE3"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Utredning om stängsel skall sättas upp där garageväggar vetter mot det fria samt är möjliga att hoppa över. </w:t>
            </w:r>
          </w:p>
        </w:tc>
        <w:tc>
          <w:tcPr>
            <w:tcW w:w="1314" w:type="dxa"/>
            <w:tcMar>
              <w:top w:w="0" w:type="dxa"/>
              <w:left w:w="108" w:type="dxa"/>
              <w:bottom w:w="0" w:type="dxa"/>
              <w:right w:w="108" w:type="dxa"/>
            </w:tcMar>
          </w:tcPr>
          <w:p w14:paraId="01FC6522" w14:textId="099FFEB3" w:rsidR="00332AE3" w:rsidRDefault="005A0CD6"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Pågår</w:t>
            </w:r>
          </w:p>
        </w:tc>
        <w:tc>
          <w:tcPr>
            <w:tcW w:w="1278" w:type="dxa"/>
            <w:tcMar>
              <w:top w:w="0" w:type="dxa"/>
              <w:left w:w="108" w:type="dxa"/>
              <w:bottom w:w="0" w:type="dxa"/>
              <w:right w:w="108" w:type="dxa"/>
            </w:tcMar>
          </w:tcPr>
          <w:p w14:paraId="5B33CEF3" w14:textId="7972F52B" w:rsidR="00332AE3" w:rsidRDefault="001B1711"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Camilla </w:t>
            </w:r>
          </w:p>
          <w:p w14:paraId="4AC086DE" w14:textId="25C6EB0B" w:rsidR="00C376A7" w:rsidRDefault="00C376A7" w:rsidP="00332AE3">
            <w:pPr>
              <w:spacing w:before="100" w:beforeAutospacing="1" w:after="100" w:afterAutospacing="1" w:line="254" w:lineRule="auto"/>
              <w:rPr>
                <w:rFonts w:eastAsia="Times New Roman" w:cstheme="minorHAnsi"/>
                <w:szCs w:val="24"/>
                <w:lang w:eastAsia="en-US"/>
              </w:rPr>
            </w:pPr>
          </w:p>
        </w:tc>
      </w:tr>
      <w:tr w:rsidR="00DE09CA" w:rsidRPr="00BB2CD3" w14:paraId="7315E2BE" w14:textId="77777777" w:rsidTr="00C376A7">
        <w:trPr>
          <w:trHeight w:val="588"/>
        </w:trPr>
        <w:tc>
          <w:tcPr>
            <w:tcW w:w="1540" w:type="dxa"/>
            <w:tcMar>
              <w:top w:w="0" w:type="dxa"/>
              <w:left w:w="108" w:type="dxa"/>
              <w:bottom w:w="0" w:type="dxa"/>
              <w:right w:w="108" w:type="dxa"/>
            </w:tcMar>
          </w:tcPr>
          <w:p w14:paraId="56E29A3B" w14:textId="724A9FC9" w:rsidR="00DE09CA" w:rsidRDefault="00DE09CA" w:rsidP="00332AE3">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211214</w:t>
            </w:r>
            <w:proofErr w:type="gramEnd"/>
            <w:r w:rsidR="008E42EB">
              <w:rPr>
                <w:rFonts w:eastAsia="Times New Roman" w:cstheme="minorHAnsi"/>
                <w:szCs w:val="24"/>
                <w:lang w:eastAsia="en-US"/>
              </w:rPr>
              <w:t>:1</w:t>
            </w:r>
          </w:p>
        </w:tc>
        <w:tc>
          <w:tcPr>
            <w:tcW w:w="2400" w:type="dxa"/>
            <w:tcMar>
              <w:top w:w="0" w:type="dxa"/>
              <w:left w:w="108" w:type="dxa"/>
              <w:bottom w:w="0" w:type="dxa"/>
              <w:right w:w="108" w:type="dxa"/>
            </w:tcMar>
          </w:tcPr>
          <w:p w14:paraId="4E43BF12" w14:textId="46E44D4E" w:rsidR="00DE09CA" w:rsidRDefault="001B1711"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Återskapa en p-plats</w:t>
            </w:r>
            <w:r w:rsidR="00DE09CA">
              <w:rPr>
                <w:rFonts w:eastAsia="Times New Roman" w:cstheme="minorHAnsi"/>
                <w:szCs w:val="24"/>
                <w:lang w:eastAsia="en-US"/>
              </w:rPr>
              <w:t xml:space="preserve"> på L-övre</w:t>
            </w:r>
          </w:p>
        </w:tc>
        <w:tc>
          <w:tcPr>
            <w:tcW w:w="2970" w:type="dxa"/>
            <w:tcMar>
              <w:top w:w="0" w:type="dxa"/>
              <w:left w:w="108" w:type="dxa"/>
              <w:bottom w:w="0" w:type="dxa"/>
              <w:right w:w="108" w:type="dxa"/>
            </w:tcMar>
          </w:tcPr>
          <w:p w14:paraId="1805F620" w14:textId="441B107C" w:rsidR="00DE09CA" w:rsidRDefault="00DE09CA"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Se till att skapa en parkering på tvären, </w:t>
            </w:r>
            <w:r w:rsidR="001B1711">
              <w:rPr>
                <w:rFonts w:eastAsia="Times New Roman" w:cstheme="minorHAnsi"/>
                <w:szCs w:val="24"/>
                <w:lang w:eastAsia="en-US"/>
              </w:rPr>
              <w:t xml:space="preserve">görs i vår </w:t>
            </w:r>
            <w:r>
              <w:rPr>
                <w:rFonts w:eastAsia="Times New Roman" w:cstheme="minorHAnsi"/>
                <w:szCs w:val="24"/>
                <w:lang w:eastAsia="en-US"/>
              </w:rPr>
              <w:t>så att vi kan skylta rätt.</w:t>
            </w:r>
          </w:p>
        </w:tc>
        <w:tc>
          <w:tcPr>
            <w:tcW w:w="1314" w:type="dxa"/>
            <w:tcMar>
              <w:top w:w="0" w:type="dxa"/>
              <w:left w:w="108" w:type="dxa"/>
              <w:bottom w:w="0" w:type="dxa"/>
              <w:right w:w="108" w:type="dxa"/>
            </w:tcMar>
          </w:tcPr>
          <w:p w14:paraId="37BFE246" w14:textId="659C8EE7" w:rsidR="00DE09CA" w:rsidRDefault="00DE09CA"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Kommande</w:t>
            </w:r>
          </w:p>
        </w:tc>
        <w:tc>
          <w:tcPr>
            <w:tcW w:w="1278" w:type="dxa"/>
            <w:tcMar>
              <w:top w:w="0" w:type="dxa"/>
              <w:left w:w="108" w:type="dxa"/>
              <w:bottom w:w="0" w:type="dxa"/>
              <w:right w:w="108" w:type="dxa"/>
            </w:tcMar>
          </w:tcPr>
          <w:p w14:paraId="57585731" w14:textId="77777777" w:rsidR="00DE09CA" w:rsidRDefault="00DE09CA" w:rsidP="00332AE3">
            <w:pPr>
              <w:spacing w:before="100" w:beforeAutospacing="1" w:after="100" w:afterAutospacing="1" w:line="254" w:lineRule="auto"/>
              <w:rPr>
                <w:rFonts w:eastAsia="Times New Roman" w:cstheme="minorHAnsi"/>
                <w:szCs w:val="24"/>
                <w:lang w:eastAsia="en-US"/>
              </w:rPr>
            </w:pPr>
          </w:p>
        </w:tc>
      </w:tr>
      <w:tr w:rsidR="008E42EB" w:rsidRPr="00BB2CD3" w14:paraId="25E5EACA" w14:textId="77777777" w:rsidTr="00C376A7">
        <w:trPr>
          <w:trHeight w:val="588"/>
        </w:trPr>
        <w:tc>
          <w:tcPr>
            <w:tcW w:w="1540" w:type="dxa"/>
            <w:tcMar>
              <w:top w:w="0" w:type="dxa"/>
              <w:left w:w="108" w:type="dxa"/>
              <w:bottom w:w="0" w:type="dxa"/>
              <w:right w:w="108" w:type="dxa"/>
            </w:tcMar>
          </w:tcPr>
          <w:p w14:paraId="2D82F3C7" w14:textId="28CFC419" w:rsidR="008E42EB" w:rsidRDefault="008E42EB" w:rsidP="00332AE3">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lastRenderedPageBreak/>
              <w:t>211214</w:t>
            </w:r>
            <w:proofErr w:type="gramEnd"/>
            <w:r>
              <w:rPr>
                <w:rFonts w:eastAsia="Times New Roman" w:cstheme="minorHAnsi"/>
                <w:szCs w:val="24"/>
                <w:lang w:eastAsia="en-US"/>
              </w:rPr>
              <w:t>:2</w:t>
            </w:r>
          </w:p>
        </w:tc>
        <w:tc>
          <w:tcPr>
            <w:tcW w:w="2400" w:type="dxa"/>
            <w:tcMar>
              <w:top w:w="0" w:type="dxa"/>
              <w:left w:w="108" w:type="dxa"/>
              <w:bottom w:w="0" w:type="dxa"/>
              <w:right w:w="108" w:type="dxa"/>
            </w:tcMar>
          </w:tcPr>
          <w:p w14:paraId="13CEDD42" w14:textId="6118BED4" w:rsidR="008E42EB" w:rsidRDefault="00E571B3"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Uppmärkning till garagen </w:t>
            </w:r>
          </w:p>
        </w:tc>
        <w:tc>
          <w:tcPr>
            <w:tcW w:w="2970" w:type="dxa"/>
            <w:tcMar>
              <w:top w:w="0" w:type="dxa"/>
              <w:left w:w="108" w:type="dxa"/>
              <w:bottom w:w="0" w:type="dxa"/>
              <w:right w:w="108" w:type="dxa"/>
            </w:tcMar>
          </w:tcPr>
          <w:p w14:paraId="020AD6CA" w14:textId="5E516888" w:rsidR="008E42EB" w:rsidRDefault="00E571B3"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Sätt upp förklarande skyltar för skjutgrind </w:t>
            </w:r>
          </w:p>
        </w:tc>
        <w:tc>
          <w:tcPr>
            <w:tcW w:w="1314" w:type="dxa"/>
            <w:tcMar>
              <w:top w:w="0" w:type="dxa"/>
              <w:left w:w="108" w:type="dxa"/>
              <w:bottom w:w="0" w:type="dxa"/>
              <w:right w:w="108" w:type="dxa"/>
            </w:tcMar>
          </w:tcPr>
          <w:p w14:paraId="74DEC47E" w14:textId="2878471B" w:rsidR="008E42EB" w:rsidRDefault="00E571B3"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Pågår </w:t>
            </w:r>
          </w:p>
        </w:tc>
        <w:tc>
          <w:tcPr>
            <w:tcW w:w="1278" w:type="dxa"/>
            <w:tcMar>
              <w:top w:w="0" w:type="dxa"/>
              <w:left w:w="108" w:type="dxa"/>
              <w:bottom w:w="0" w:type="dxa"/>
              <w:right w:w="108" w:type="dxa"/>
            </w:tcMar>
          </w:tcPr>
          <w:p w14:paraId="21251010" w14:textId="529998CF" w:rsidR="008E42EB" w:rsidRDefault="00E571B3"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Hans</w:t>
            </w:r>
          </w:p>
        </w:tc>
      </w:tr>
      <w:tr w:rsidR="002C026A" w:rsidRPr="00BB2CD3" w14:paraId="729B0456" w14:textId="77777777" w:rsidTr="00C376A7">
        <w:trPr>
          <w:trHeight w:val="588"/>
        </w:trPr>
        <w:tc>
          <w:tcPr>
            <w:tcW w:w="1540" w:type="dxa"/>
            <w:tcMar>
              <w:top w:w="0" w:type="dxa"/>
              <w:left w:w="108" w:type="dxa"/>
              <w:bottom w:w="0" w:type="dxa"/>
              <w:right w:w="108" w:type="dxa"/>
            </w:tcMar>
          </w:tcPr>
          <w:p w14:paraId="0BE177B5" w14:textId="663A16A4" w:rsidR="002C026A" w:rsidRDefault="002C026A" w:rsidP="00332AE3">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220112</w:t>
            </w:r>
            <w:proofErr w:type="gramEnd"/>
            <w:r>
              <w:rPr>
                <w:rFonts w:eastAsia="Times New Roman" w:cstheme="minorHAnsi"/>
                <w:szCs w:val="24"/>
                <w:lang w:eastAsia="en-US"/>
              </w:rPr>
              <w:t>:1</w:t>
            </w:r>
          </w:p>
        </w:tc>
        <w:tc>
          <w:tcPr>
            <w:tcW w:w="2400" w:type="dxa"/>
            <w:tcMar>
              <w:top w:w="0" w:type="dxa"/>
              <w:left w:w="108" w:type="dxa"/>
              <w:bottom w:w="0" w:type="dxa"/>
              <w:right w:w="108" w:type="dxa"/>
            </w:tcMar>
          </w:tcPr>
          <w:p w14:paraId="63BA22D5" w14:textId="3EF3C078" w:rsidR="002C026A" w:rsidRDefault="002C026A"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Uppföljning </w:t>
            </w:r>
            <w:proofErr w:type="spellStart"/>
            <w:r>
              <w:rPr>
                <w:rFonts w:eastAsia="Times New Roman" w:cstheme="minorHAnsi"/>
                <w:szCs w:val="24"/>
                <w:lang w:eastAsia="en-US"/>
              </w:rPr>
              <w:t>fortnox</w:t>
            </w:r>
            <w:proofErr w:type="spellEnd"/>
            <w:r>
              <w:rPr>
                <w:rFonts w:eastAsia="Times New Roman" w:cstheme="minorHAnsi"/>
                <w:szCs w:val="24"/>
                <w:lang w:eastAsia="en-US"/>
              </w:rPr>
              <w:t>/</w:t>
            </w:r>
            <w:proofErr w:type="spellStart"/>
            <w:r>
              <w:rPr>
                <w:rFonts w:eastAsia="Times New Roman" w:cstheme="minorHAnsi"/>
                <w:szCs w:val="24"/>
                <w:lang w:eastAsia="en-US"/>
              </w:rPr>
              <w:t>Visma</w:t>
            </w:r>
            <w:proofErr w:type="spellEnd"/>
            <w:r>
              <w:rPr>
                <w:rFonts w:eastAsia="Times New Roman" w:cstheme="minorHAnsi"/>
                <w:szCs w:val="24"/>
                <w:lang w:eastAsia="en-US"/>
              </w:rPr>
              <w:t>/CGM</w:t>
            </w:r>
          </w:p>
        </w:tc>
        <w:tc>
          <w:tcPr>
            <w:tcW w:w="2970" w:type="dxa"/>
            <w:tcMar>
              <w:top w:w="0" w:type="dxa"/>
              <w:left w:w="108" w:type="dxa"/>
              <w:bottom w:w="0" w:type="dxa"/>
              <w:right w:w="108" w:type="dxa"/>
            </w:tcMar>
          </w:tcPr>
          <w:p w14:paraId="76D73B8A" w14:textId="0558E337" w:rsidR="002C026A" w:rsidRDefault="002C026A"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Förenkla faktur</w:t>
            </w:r>
            <w:r w:rsidR="00F85260">
              <w:rPr>
                <w:rFonts w:eastAsia="Times New Roman" w:cstheme="minorHAnsi"/>
                <w:szCs w:val="24"/>
                <w:lang w:eastAsia="en-US"/>
              </w:rPr>
              <w:t>a</w:t>
            </w:r>
            <w:r>
              <w:rPr>
                <w:rFonts w:eastAsia="Times New Roman" w:cstheme="minorHAnsi"/>
                <w:szCs w:val="24"/>
                <w:lang w:eastAsia="en-US"/>
              </w:rPr>
              <w:t>hanteringen</w:t>
            </w:r>
          </w:p>
        </w:tc>
        <w:tc>
          <w:tcPr>
            <w:tcW w:w="1314" w:type="dxa"/>
            <w:tcMar>
              <w:top w:w="0" w:type="dxa"/>
              <w:left w:w="108" w:type="dxa"/>
              <w:bottom w:w="0" w:type="dxa"/>
              <w:right w:w="108" w:type="dxa"/>
            </w:tcMar>
          </w:tcPr>
          <w:p w14:paraId="3A140822" w14:textId="5FA06C69" w:rsidR="002C026A" w:rsidRDefault="002C026A"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Pågår</w:t>
            </w:r>
          </w:p>
        </w:tc>
        <w:tc>
          <w:tcPr>
            <w:tcW w:w="1278" w:type="dxa"/>
            <w:tcMar>
              <w:top w:w="0" w:type="dxa"/>
              <w:left w:w="108" w:type="dxa"/>
              <w:bottom w:w="0" w:type="dxa"/>
              <w:right w:w="108" w:type="dxa"/>
            </w:tcMar>
          </w:tcPr>
          <w:p w14:paraId="2D88C284" w14:textId="69405870" w:rsidR="002C026A" w:rsidRDefault="002C026A"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Henrik</w:t>
            </w:r>
          </w:p>
        </w:tc>
      </w:tr>
      <w:tr w:rsidR="00C537EA" w:rsidRPr="00BB2CD3" w14:paraId="191A3DB9" w14:textId="77777777" w:rsidTr="00C376A7">
        <w:trPr>
          <w:trHeight w:val="588"/>
        </w:trPr>
        <w:tc>
          <w:tcPr>
            <w:tcW w:w="1540" w:type="dxa"/>
            <w:tcMar>
              <w:top w:w="0" w:type="dxa"/>
              <w:left w:w="108" w:type="dxa"/>
              <w:bottom w:w="0" w:type="dxa"/>
              <w:right w:w="108" w:type="dxa"/>
            </w:tcMar>
          </w:tcPr>
          <w:p w14:paraId="7B5277E4" w14:textId="40CB7212" w:rsidR="00C537EA" w:rsidRDefault="00C537EA" w:rsidP="00332AE3">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220112</w:t>
            </w:r>
            <w:proofErr w:type="gramEnd"/>
            <w:r>
              <w:rPr>
                <w:rFonts w:eastAsia="Times New Roman" w:cstheme="minorHAnsi"/>
                <w:szCs w:val="24"/>
                <w:lang w:eastAsia="en-US"/>
              </w:rPr>
              <w:t>:2</w:t>
            </w:r>
          </w:p>
        </w:tc>
        <w:tc>
          <w:tcPr>
            <w:tcW w:w="2400" w:type="dxa"/>
            <w:tcMar>
              <w:top w:w="0" w:type="dxa"/>
              <w:left w:w="108" w:type="dxa"/>
              <w:bottom w:w="0" w:type="dxa"/>
              <w:right w:w="108" w:type="dxa"/>
            </w:tcMar>
          </w:tcPr>
          <w:p w14:paraId="25CE679B" w14:textId="67FF48E0" w:rsidR="00C537EA" w:rsidRDefault="00C537EA"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Läcker in i förråd</w:t>
            </w:r>
          </w:p>
        </w:tc>
        <w:tc>
          <w:tcPr>
            <w:tcW w:w="2970" w:type="dxa"/>
            <w:tcMar>
              <w:top w:w="0" w:type="dxa"/>
              <w:left w:w="108" w:type="dxa"/>
              <w:bottom w:w="0" w:type="dxa"/>
              <w:right w:w="108" w:type="dxa"/>
            </w:tcMar>
          </w:tcPr>
          <w:p w14:paraId="7A696FDC" w14:textId="295B3D04" w:rsidR="00C537EA" w:rsidRDefault="00C537EA"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I F16 + F17 läcker det in</w:t>
            </w:r>
            <w:r w:rsidR="00F85260">
              <w:rPr>
                <w:rFonts w:eastAsia="Times New Roman" w:cstheme="minorHAnsi"/>
                <w:szCs w:val="24"/>
                <w:lang w:eastAsia="en-US"/>
              </w:rPr>
              <w:t xml:space="preserve"> runt skruvar</w:t>
            </w:r>
            <w:r>
              <w:rPr>
                <w:rFonts w:eastAsia="Times New Roman" w:cstheme="minorHAnsi"/>
                <w:szCs w:val="24"/>
                <w:lang w:eastAsia="en-US"/>
              </w:rPr>
              <w:t xml:space="preserve">, bör tittas på under fixardagen </w:t>
            </w:r>
          </w:p>
        </w:tc>
        <w:tc>
          <w:tcPr>
            <w:tcW w:w="1314" w:type="dxa"/>
            <w:tcMar>
              <w:top w:w="0" w:type="dxa"/>
              <w:left w:w="108" w:type="dxa"/>
              <w:bottom w:w="0" w:type="dxa"/>
              <w:right w:w="108" w:type="dxa"/>
            </w:tcMar>
          </w:tcPr>
          <w:p w14:paraId="39F540DC" w14:textId="68A1CADE" w:rsidR="00C537EA" w:rsidRDefault="00C537EA"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Kommande</w:t>
            </w:r>
          </w:p>
        </w:tc>
        <w:tc>
          <w:tcPr>
            <w:tcW w:w="1278" w:type="dxa"/>
            <w:tcMar>
              <w:top w:w="0" w:type="dxa"/>
              <w:left w:w="108" w:type="dxa"/>
              <w:bottom w:w="0" w:type="dxa"/>
              <w:right w:w="108" w:type="dxa"/>
            </w:tcMar>
          </w:tcPr>
          <w:p w14:paraId="10C60E2B" w14:textId="77777777" w:rsidR="00C537EA" w:rsidRDefault="00C537EA" w:rsidP="00332AE3">
            <w:pPr>
              <w:spacing w:before="100" w:beforeAutospacing="1" w:after="100" w:afterAutospacing="1" w:line="254" w:lineRule="auto"/>
              <w:rPr>
                <w:rFonts w:eastAsia="Times New Roman" w:cstheme="minorHAnsi"/>
                <w:szCs w:val="24"/>
                <w:lang w:eastAsia="en-US"/>
              </w:rPr>
            </w:pPr>
          </w:p>
        </w:tc>
      </w:tr>
      <w:tr w:rsidR="00C537EA" w:rsidRPr="00BB2CD3" w14:paraId="5659E62D" w14:textId="77777777" w:rsidTr="00C376A7">
        <w:trPr>
          <w:trHeight w:val="588"/>
        </w:trPr>
        <w:tc>
          <w:tcPr>
            <w:tcW w:w="1540" w:type="dxa"/>
            <w:tcMar>
              <w:top w:w="0" w:type="dxa"/>
              <w:left w:w="108" w:type="dxa"/>
              <w:bottom w:w="0" w:type="dxa"/>
              <w:right w:w="108" w:type="dxa"/>
            </w:tcMar>
          </w:tcPr>
          <w:p w14:paraId="0527EF7E" w14:textId="037A5F5A" w:rsidR="00C537EA" w:rsidRDefault="00C537EA" w:rsidP="00332AE3">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220112</w:t>
            </w:r>
            <w:proofErr w:type="gramEnd"/>
            <w:r>
              <w:rPr>
                <w:rFonts w:eastAsia="Times New Roman" w:cstheme="minorHAnsi"/>
                <w:szCs w:val="24"/>
                <w:lang w:eastAsia="en-US"/>
              </w:rPr>
              <w:t>:3</w:t>
            </w:r>
          </w:p>
        </w:tc>
        <w:tc>
          <w:tcPr>
            <w:tcW w:w="2400" w:type="dxa"/>
            <w:tcMar>
              <w:top w:w="0" w:type="dxa"/>
              <w:left w:w="108" w:type="dxa"/>
              <w:bottom w:w="0" w:type="dxa"/>
              <w:right w:w="108" w:type="dxa"/>
            </w:tcMar>
          </w:tcPr>
          <w:p w14:paraId="681B66E6" w14:textId="580017CA" w:rsidR="00C537EA" w:rsidRDefault="00C537EA"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Besikta körgrindar både L och N</w:t>
            </w:r>
            <w:r w:rsidR="00AE5B64">
              <w:rPr>
                <w:rFonts w:eastAsia="Times New Roman" w:cstheme="minorHAnsi"/>
                <w:szCs w:val="24"/>
                <w:lang w:eastAsia="en-US"/>
              </w:rPr>
              <w:t>.</w:t>
            </w:r>
          </w:p>
        </w:tc>
        <w:tc>
          <w:tcPr>
            <w:tcW w:w="2970" w:type="dxa"/>
            <w:tcMar>
              <w:top w:w="0" w:type="dxa"/>
              <w:left w:w="108" w:type="dxa"/>
              <w:bottom w:w="0" w:type="dxa"/>
              <w:right w:w="108" w:type="dxa"/>
            </w:tcMar>
          </w:tcPr>
          <w:p w14:paraId="7E47733F" w14:textId="170EC997" w:rsidR="00C537EA" w:rsidRDefault="00AE5B64"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Behövs boka service/besiktning och undersöka serviceavtal.</w:t>
            </w:r>
          </w:p>
        </w:tc>
        <w:tc>
          <w:tcPr>
            <w:tcW w:w="1314" w:type="dxa"/>
            <w:tcMar>
              <w:top w:w="0" w:type="dxa"/>
              <w:left w:w="108" w:type="dxa"/>
              <w:bottom w:w="0" w:type="dxa"/>
              <w:right w:w="108" w:type="dxa"/>
            </w:tcMar>
          </w:tcPr>
          <w:p w14:paraId="161D3518" w14:textId="4B7FC5B3" w:rsidR="00C537EA" w:rsidRDefault="00AE5B64"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Kommande</w:t>
            </w:r>
          </w:p>
        </w:tc>
        <w:tc>
          <w:tcPr>
            <w:tcW w:w="1278" w:type="dxa"/>
            <w:tcMar>
              <w:top w:w="0" w:type="dxa"/>
              <w:left w:w="108" w:type="dxa"/>
              <w:bottom w:w="0" w:type="dxa"/>
              <w:right w:w="108" w:type="dxa"/>
            </w:tcMar>
          </w:tcPr>
          <w:p w14:paraId="798AA146" w14:textId="27DC498C" w:rsidR="00C537EA" w:rsidRDefault="00AE5B64"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Arne</w:t>
            </w:r>
          </w:p>
        </w:tc>
      </w:tr>
      <w:tr w:rsidR="00AE5B64" w:rsidRPr="00BB2CD3" w14:paraId="53A80C3D" w14:textId="77777777" w:rsidTr="00C376A7">
        <w:trPr>
          <w:trHeight w:val="588"/>
        </w:trPr>
        <w:tc>
          <w:tcPr>
            <w:tcW w:w="1540" w:type="dxa"/>
            <w:tcMar>
              <w:top w:w="0" w:type="dxa"/>
              <w:left w:w="108" w:type="dxa"/>
              <w:bottom w:w="0" w:type="dxa"/>
              <w:right w:w="108" w:type="dxa"/>
            </w:tcMar>
          </w:tcPr>
          <w:p w14:paraId="7E526524" w14:textId="69F28001" w:rsidR="00AE5B64" w:rsidRDefault="00AE5B64" w:rsidP="00332AE3">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220112</w:t>
            </w:r>
            <w:proofErr w:type="gramEnd"/>
            <w:r>
              <w:rPr>
                <w:rFonts w:eastAsia="Times New Roman" w:cstheme="minorHAnsi"/>
                <w:szCs w:val="24"/>
                <w:lang w:eastAsia="en-US"/>
              </w:rPr>
              <w:t>:4</w:t>
            </w:r>
          </w:p>
        </w:tc>
        <w:tc>
          <w:tcPr>
            <w:tcW w:w="2400" w:type="dxa"/>
            <w:tcMar>
              <w:top w:w="0" w:type="dxa"/>
              <w:left w:w="108" w:type="dxa"/>
              <w:bottom w:w="0" w:type="dxa"/>
              <w:right w:w="108" w:type="dxa"/>
            </w:tcMar>
          </w:tcPr>
          <w:p w14:paraId="39FF0C3E" w14:textId="079120FE" w:rsidR="00AE5B64" w:rsidRDefault="00AE5B64"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Gånggrinden garage N</w:t>
            </w:r>
          </w:p>
        </w:tc>
        <w:tc>
          <w:tcPr>
            <w:tcW w:w="2970" w:type="dxa"/>
            <w:tcMar>
              <w:top w:w="0" w:type="dxa"/>
              <w:left w:w="108" w:type="dxa"/>
              <w:bottom w:w="0" w:type="dxa"/>
              <w:right w:w="108" w:type="dxa"/>
            </w:tcMar>
          </w:tcPr>
          <w:p w14:paraId="08856B3D" w14:textId="581B94ED" w:rsidR="00AE5B64" w:rsidRDefault="00AE5B64"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Beställa ny låskista av Tyresö lås.</w:t>
            </w:r>
          </w:p>
        </w:tc>
        <w:tc>
          <w:tcPr>
            <w:tcW w:w="1314" w:type="dxa"/>
            <w:tcMar>
              <w:top w:w="0" w:type="dxa"/>
              <w:left w:w="108" w:type="dxa"/>
              <w:bottom w:w="0" w:type="dxa"/>
              <w:right w:w="108" w:type="dxa"/>
            </w:tcMar>
          </w:tcPr>
          <w:p w14:paraId="016FA5EE" w14:textId="7FD097DE" w:rsidR="00AE5B64" w:rsidRDefault="00AE5B64"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Kommande</w:t>
            </w:r>
          </w:p>
        </w:tc>
        <w:tc>
          <w:tcPr>
            <w:tcW w:w="1278" w:type="dxa"/>
            <w:tcMar>
              <w:top w:w="0" w:type="dxa"/>
              <w:left w:w="108" w:type="dxa"/>
              <w:bottom w:w="0" w:type="dxa"/>
              <w:right w:w="108" w:type="dxa"/>
            </w:tcMar>
          </w:tcPr>
          <w:p w14:paraId="333D59BA" w14:textId="31F9DD72" w:rsidR="00AE5B64" w:rsidRDefault="00AE5B64"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Arne</w:t>
            </w:r>
          </w:p>
        </w:tc>
      </w:tr>
      <w:tr w:rsidR="008B09E2" w:rsidRPr="00BB2CD3" w14:paraId="207B1076" w14:textId="77777777" w:rsidTr="00C376A7">
        <w:trPr>
          <w:trHeight w:val="588"/>
        </w:trPr>
        <w:tc>
          <w:tcPr>
            <w:tcW w:w="1540" w:type="dxa"/>
            <w:tcMar>
              <w:top w:w="0" w:type="dxa"/>
              <w:left w:w="108" w:type="dxa"/>
              <w:bottom w:w="0" w:type="dxa"/>
              <w:right w:w="108" w:type="dxa"/>
            </w:tcMar>
          </w:tcPr>
          <w:p w14:paraId="225EF498" w14:textId="484E6916" w:rsidR="008B09E2" w:rsidRDefault="008B09E2" w:rsidP="00332AE3">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220131</w:t>
            </w:r>
            <w:proofErr w:type="gramEnd"/>
            <w:r>
              <w:rPr>
                <w:rFonts w:eastAsia="Times New Roman" w:cstheme="minorHAnsi"/>
                <w:szCs w:val="24"/>
                <w:lang w:eastAsia="en-US"/>
              </w:rPr>
              <w:t>:1</w:t>
            </w:r>
          </w:p>
        </w:tc>
        <w:tc>
          <w:tcPr>
            <w:tcW w:w="2400" w:type="dxa"/>
            <w:tcMar>
              <w:top w:w="0" w:type="dxa"/>
              <w:left w:w="108" w:type="dxa"/>
              <w:bottom w:w="0" w:type="dxa"/>
              <w:right w:w="108" w:type="dxa"/>
            </w:tcMar>
          </w:tcPr>
          <w:p w14:paraId="2FDA2105" w14:textId="24AD882F" w:rsidR="008B09E2" w:rsidRDefault="008B09E2"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Avrinning </w:t>
            </w:r>
            <w:r w:rsidR="0002470A">
              <w:rPr>
                <w:rFonts w:eastAsia="Times New Roman" w:cstheme="minorHAnsi"/>
                <w:szCs w:val="24"/>
                <w:lang w:eastAsia="en-US"/>
              </w:rPr>
              <w:t xml:space="preserve">garage </w:t>
            </w:r>
            <w:r>
              <w:rPr>
                <w:rFonts w:eastAsia="Times New Roman" w:cstheme="minorHAnsi"/>
                <w:szCs w:val="24"/>
                <w:lang w:eastAsia="en-US"/>
              </w:rPr>
              <w:t>L övre.</w:t>
            </w:r>
          </w:p>
        </w:tc>
        <w:tc>
          <w:tcPr>
            <w:tcW w:w="2970" w:type="dxa"/>
            <w:tcMar>
              <w:top w:w="0" w:type="dxa"/>
              <w:left w:w="108" w:type="dxa"/>
              <w:bottom w:w="0" w:type="dxa"/>
              <w:right w:w="108" w:type="dxa"/>
            </w:tcMar>
          </w:tcPr>
          <w:p w14:paraId="5E318053" w14:textId="7FBAC2BA" w:rsidR="008B09E2" w:rsidRDefault="008B09E2"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Vattnet rinner längst väggen, som är fuktig så vi behöver </w:t>
            </w:r>
            <w:r w:rsidR="007F32D4">
              <w:rPr>
                <w:rFonts w:eastAsia="Times New Roman" w:cstheme="minorHAnsi"/>
                <w:szCs w:val="24"/>
                <w:lang w:eastAsia="en-US"/>
              </w:rPr>
              <w:t xml:space="preserve">reversera lutningen på rännan. </w:t>
            </w:r>
          </w:p>
        </w:tc>
        <w:tc>
          <w:tcPr>
            <w:tcW w:w="1314" w:type="dxa"/>
            <w:tcMar>
              <w:top w:w="0" w:type="dxa"/>
              <w:left w:w="108" w:type="dxa"/>
              <w:bottom w:w="0" w:type="dxa"/>
              <w:right w:w="108" w:type="dxa"/>
            </w:tcMar>
          </w:tcPr>
          <w:p w14:paraId="2C14E33E" w14:textId="45353E7E" w:rsidR="008B09E2" w:rsidRDefault="007F32D4"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Kommande</w:t>
            </w:r>
          </w:p>
        </w:tc>
        <w:tc>
          <w:tcPr>
            <w:tcW w:w="1278" w:type="dxa"/>
            <w:tcMar>
              <w:top w:w="0" w:type="dxa"/>
              <w:left w:w="108" w:type="dxa"/>
              <w:bottom w:w="0" w:type="dxa"/>
              <w:right w:w="108" w:type="dxa"/>
            </w:tcMar>
          </w:tcPr>
          <w:p w14:paraId="385E9B5D" w14:textId="77777777" w:rsidR="008B09E2" w:rsidRDefault="008B09E2" w:rsidP="00332AE3">
            <w:pPr>
              <w:spacing w:before="100" w:beforeAutospacing="1" w:after="100" w:afterAutospacing="1" w:line="254" w:lineRule="auto"/>
              <w:rPr>
                <w:rFonts w:eastAsia="Times New Roman" w:cstheme="minorHAnsi"/>
                <w:szCs w:val="24"/>
                <w:lang w:eastAsia="en-US"/>
              </w:rPr>
            </w:pPr>
          </w:p>
        </w:tc>
      </w:tr>
      <w:tr w:rsidR="008B09E2" w:rsidRPr="00BB2CD3" w14:paraId="5DEFDB0C" w14:textId="77777777" w:rsidTr="00C376A7">
        <w:trPr>
          <w:trHeight w:val="588"/>
        </w:trPr>
        <w:tc>
          <w:tcPr>
            <w:tcW w:w="1540" w:type="dxa"/>
            <w:tcMar>
              <w:top w:w="0" w:type="dxa"/>
              <w:left w:w="108" w:type="dxa"/>
              <w:bottom w:w="0" w:type="dxa"/>
              <w:right w:w="108" w:type="dxa"/>
            </w:tcMar>
          </w:tcPr>
          <w:p w14:paraId="0FD5BAEE" w14:textId="7CD2A210" w:rsidR="008B09E2" w:rsidRDefault="008B09E2" w:rsidP="00332AE3">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220131</w:t>
            </w:r>
            <w:proofErr w:type="gramEnd"/>
            <w:r>
              <w:rPr>
                <w:rFonts w:eastAsia="Times New Roman" w:cstheme="minorHAnsi"/>
                <w:szCs w:val="24"/>
                <w:lang w:eastAsia="en-US"/>
              </w:rPr>
              <w:t>:2</w:t>
            </w:r>
          </w:p>
        </w:tc>
        <w:tc>
          <w:tcPr>
            <w:tcW w:w="2400" w:type="dxa"/>
            <w:tcMar>
              <w:top w:w="0" w:type="dxa"/>
              <w:left w:w="108" w:type="dxa"/>
              <w:bottom w:w="0" w:type="dxa"/>
              <w:right w:w="108" w:type="dxa"/>
            </w:tcMar>
          </w:tcPr>
          <w:p w14:paraId="157103B8" w14:textId="491D8A38" w:rsidR="008B09E2" w:rsidRDefault="008B09E2"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Garage L fläkten </w:t>
            </w:r>
          </w:p>
        </w:tc>
        <w:tc>
          <w:tcPr>
            <w:tcW w:w="2970" w:type="dxa"/>
            <w:tcMar>
              <w:top w:w="0" w:type="dxa"/>
              <w:left w:w="108" w:type="dxa"/>
              <w:bottom w:w="0" w:type="dxa"/>
              <w:right w:w="108" w:type="dxa"/>
            </w:tcMar>
          </w:tcPr>
          <w:p w14:paraId="2BA879B8" w14:textId="19C974F4" w:rsidR="008B09E2" w:rsidRDefault="008B09E2"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Fläkten behöver </w:t>
            </w:r>
            <w:r w:rsidR="0002470A">
              <w:rPr>
                <w:rFonts w:eastAsia="Times New Roman" w:cstheme="minorHAnsi"/>
                <w:szCs w:val="24"/>
                <w:lang w:eastAsia="en-US"/>
              </w:rPr>
              <w:t>undersökas renoveras/lagas/bytas</w:t>
            </w:r>
          </w:p>
        </w:tc>
        <w:tc>
          <w:tcPr>
            <w:tcW w:w="1314" w:type="dxa"/>
            <w:tcMar>
              <w:top w:w="0" w:type="dxa"/>
              <w:left w:w="108" w:type="dxa"/>
              <w:bottom w:w="0" w:type="dxa"/>
              <w:right w:w="108" w:type="dxa"/>
            </w:tcMar>
          </w:tcPr>
          <w:p w14:paraId="79525371" w14:textId="48D4E15B" w:rsidR="008B09E2" w:rsidRDefault="0002470A"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Kommande</w:t>
            </w:r>
          </w:p>
        </w:tc>
        <w:tc>
          <w:tcPr>
            <w:tcW w:w="1278" w:type="dxa"/>
            <w:tcMar>
              <w:top w:w="0" w:type="dxa"/>
              <w:left w:w="108" w:type="dxa"/>
              <w:bottom w:w="0" w:type="dxa"/>
              <w:right w:w="108" w:type="dxa"/>
            </w:tcMar>
          </w:tcPr>
          <w:p w14:paraId="665820D1" w14:textId="77777777" w:rsidR="008B09E2" w:rsidRDefault="008B09E2" w:rsidP="00332AE3">
            <w:pPr>
              <w:spacing w:before="100" w:beforeAutospacing="1" w:after="100" w:afterAutospacing="1" w:line="254" w:lineRule="auto"/>
              <w:rPr>
                <w:rFonts w:eastAsia="Times New Roman" w:cstheme="minorHAnsi"/>
                <w:szCs w:val="24"/>
                <w:lang w:eastAsia="en-US"/>
              </w:rPr>
            </w:pPr>
          </w:p>
        </w:tc>
      </w:tr>
      <w:tr w:rsidR="0002470A" w:rsidRPr="00BB2CD3" w14:paraId="4906ABFD" w14:textId="77777777" w:rsidTr="00C376A7">
        <w:trPr>
          <w:trHeight w:val="588"/>
        </w:trPr>
        <w:tc>
          <w:tcPr>
            <w:tcW w:w="1540" w:type="dxa"/>
            <w:tcMar>
              <w:top w:w="0" w:type="dxa"/>
              <w:left w:w="108" w:type="dxa"/>
              <w:bottom w:w="0" w:type="dxa"/>
              <w:right w:w="108" w:type="dxa"/>
            </w:tcMar>
          </w:tcPr>
          <w:p w14:paraId="0F711908" w14:textId="299318FF" w:rsidR="0002470A" w:rsidRDefault="0002470A" w:rsidP="00332AE3">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220131</w:t>
            </w:r>
            <w:proofErr w:type="gramEnd"/>
            <w:r>
              <w:rPr>
                <w:rFonts w:eastAsia="Times New Roman" w:cstheme="minorHAnsi"/>
                <w:szCs w:val="24"/>
                <w:lang w:eastAsia="en-US"/>
              </w:rPr>
              <w:t>:3</w:t>
            </w:r>
          </w:p>
        </w:tc>
        <w:tc>
          <w:tcPr>
            <w:tcW w:w="2400" w:type="dxa"/>
            <w:tcMar>
              <w:top w:w="0" w:type="dxa"/>
              <w:left w:w="108" w:type="dxa"/>
              <w:bottom w:w="0" w:type="dxa"/>
              <w:right w:w="108" w:type="dxa"/>
            </w:tcMar>
          </w:tcPr>
          <w:p w14:paraId="00DA03EE" w14:textId="50C15D07" w:rsidR="0002470A" w:rsidRDefault="0002470A"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Garage L+N minska fukt </w:t>
            </w:r>
          </w:p>
        </w:tc>
        <w:tc>
          <w:tcPr>
            <w:tcW w:w="2970" w:type="dxa"/>
            <w:tcMar>
              <w:top w:w="0" w:type="dxa"/>
              <w:left w:w="108" w:type="dxa"/>
              <w:bottom w:w="0" w:type="dxa"/>
              <w:right w:w="108" w:type="dxa"/>
            </w:tcMar>
          </w:tcPr>
          <w:p w14:paraId="46D56188" w14:textId="03ACDEC0" w:rsidR="0002470A" w:rsidRDefault="0002470A"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Vi behöver minska fukten inne i garagen, finns olika alt.</w:t>
            </w:r>
          </w:p>
        </w:tc>
        <w:tc>
          <w:tcPr>
            <w:tcW w:w="1314" w:type="dxa"/>
            <w:tcMar>
              <w:top w:w="0" w:type="dxa"/>
              <w:left w:w="108" w:type="dxa"/>
              <w:bottom w:w="0" w:type="dxa"/>
              <w:right w:w="108" w:type="dxa"/>
            </w:tcMar>
          </w:tcPr>
          <w:p w14:paraId="030B6E5C" w14:textId="27257E3D" w:rsidR="0002470A" w:rsidRDefault="0002470A"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Kommande</w:t>
            </w:r>
          </w:p>
        </w:tc>
        <w:tc>
          <w:tcPr>
            <w:tcW w:w="1278" w:type="dxa"/>
            <w:tcMar>
              <w:top w:w="0" w:type="dxa"/>
              <w:left w:w="108" w:type="dxa"/>
              <w:bottom w:w="0" w:type="dxa"/>
              <w:right w:w="108" w:type="dxa"/>
            </w:tcMar>
          </w:tcPr>
          <w:p w14:paraId="68957717" w14:textId="77777777" w:rsidR="0002470A" w:rsidRDefault="0002470A" w:rsidP="00332AE3">
            <w:pPr>
              <w:spacing w:before="100" w:beforeAutospacing="1" w:after="100" w:afterAutospacing="1" w:line="254" w:lineRule="auto"/>
              <w:rPr>
                <w:rFonts w:eastAsia="Times New Roman" w:cstheme="minorHAnsi"/>
                <w:szCs w:val="24"/>
                <w:lang w:eastAsia="en-US"/>
              </w:rPr>
            </w:pPr>
          </w:p>
        </w:tc>
      </w:tr>
      <w:tr w:rsidR="0002470A" w:rsidRPr="00BB2CD3" w14:paraId="160AFD9F" w14:textId="77777777" w:rsidTr="00C376A7">
        <w:trPr>
          <w:trHeight w:val="588"/>
        </w:trPr>
        <w:tc>
          <w:tcPr>
            <w:tcW w:w="1540" w:type="dxa"/>
            <w:tcMar>
              <w:top w:w="0" w:type="dxa"/>
              <w:left w:w="108" w:type="dxa"/>
              <w:bottom w:w="0" w:type="dxa"/>
              <w:right w:w="108" w:type="dxa"/>
            </w:tcMar>
          </w:tcPr>
          <w:p w14:paraId="524C2EF3" w14:textId="023D57EF" w:rsidR="0002470A" w:rsidRDefault="0002470A" w:rsidP="00332AE3">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220131</w:t>
            </w:r>
            <w:proofErr w:type="gramEnd"/>
            <w:r>
              <w:rPr>
                <w:rFonts w:eastAsia="Times New Roman" w:cstheme="minorHAnsi"/>
                <w:szCs w:val="24"/>
                <w:lang w:eastAsia="en-US"/>
              </w:rPr>
              <w:t>:4</w:t>
            </w:r>
          </w:p>
        </w:tc>
        <w:tc>
          <w:tcPr>
            <w:tcW w:w="2400" w:type="dxa"/>
            <w:tcMar>
              <w:top w:w="0" w:type="dxa"/>
              <w:left w:w="108" w:type="dxa"/>
              <w:bottom w:w="0" w:type="dxa"/>
              <w:right w:w="108" w:type="dxa"/>
            </w:tcMar>
          </w:tcPr>
          <w:p w14:paraId="4FB20907" w14:textId="31A5C2CF" w:rsidR="0002470A" w:rsidRDefault="0002470A"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Avrinning garage N</w:t>
            </w:r>
          </w:p>
        </w:tc>
        <w:tc>
          <w:tcPr>
            <w:tcW w:w="2970" w:type="dxa"/>
            <w:tcMar>
              <w:top w:w="0" w:type="dxa"/>
              <w:left w:w="108" w:type="dxa"/>
              <w:bottom w:w="0" w:type="dxa"/>
              <w:right w:w="108" w:type="dxa"/>
            </w:tcMar>
          </w:tcPr>
          <w:p w14:paraId="7C1128D5" w14:textId="42A67454" w:rsidR="0002470A" w:rsidRDefault="0002470A"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Avrinningen i vägbana/plattan läker. Behöver undersökas </w:t>
            </w:r>
          </w:p>
        </w:tc>
        <w:tc>
          <w:tcPr>
            <w:tcW w:w="1314" w:type="dxa"/>
            <w:tcMar>
              <w:top w:w="0" w:type="dxa"/>
              <w:left w:w="108" w:type="dxa"/>
              <w:bottom w:w="0" w:type="dxa"/>
              <w:right w:w="108" w:type="dxa"/>
            </w:tcMar>
          </w:tcPr>
          <w:p w14:paraId="395864AC" w14:textId="59282CA7" w:rsidR="0002470A" w:rsidRDefault="0002470A" w:rsidP="00332AE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Kommande </w:t>
            </w:r>
          </w:p>
        </w:tc>
        <w:tc>
          <w:tcPr>
            <w:tcW w:w="1278" w:type="dxa"/>
            <w:tcMar>
              <w:top w:w="0" w:type="dxa"/>
              <w:left w:w="108" w:type="dxa"/>
              <w:bottom w:w="0" w:type="dxa"/>
              <w:right w:w="108" w:type="dxa"/>
            </w:tcMar>
          </w:tcPr>
          <w:p w14:paraId="0F1AE68A" w14:textId="77777777" w:rsidR="0002470A" w:rsidRDefault="0002470A" w:rsidP="00332AE3">
            <w:pPr>
              <w:spacing w:before="100" w:beforeAutospacing="1" w:after="100" w:afterAutospacing="1" w:line="254" w:lineRule="auto"/>
              <w:rPr>
                <w:rFonts w:eastAsia="Times New Roman" w:cstheme="minorHAnsi"/>
                <w:szCs w:val="24"/>
                <w:lang w:eastAsia="en-US"/>
              </w:rPr>
            </w:pPr>
          </w:p>
        </w:tc>
      </w:tr>
    </w:tbl>
    <w:p w14:paraId="370F0600" w14:textId="77777777" w:rsidR="001B59FC" w:rsidRDefault="001B59FC" w:rsidP="004E05ED">
      <w:pPr>
        <w:tabs>
          <w:tab w:val="left" w:pos="709"/>
        </w:tabs>
        <w:spacing w:before="100" w:beforeAutospacing="1" w:after="100" w:afterAutospacing="1" w:line="240" w:lineRule="auto"/>
        <w:rPr>
          <w:rFonts w:cstheme="minorHAnsi"/>
          <w:b/>
          <w:sz w:val="24"/>
          <w:szCs w:val="24"/>
        </w:rPr>
      </w:pPr>
    </w:p>
    <w:p w14:paraId="1531AD01" w14:textId="77777777" w:rsidR="0002470A" w:rsidRDefault="0002470A" w:rsidP="004E05ED">
      <w:pPr>
        <w:tabs>
          <w:tab w:val="left" w:pos="709"/>
        </w:tabs>
        <w:spacing w:before="100" w:beforeAutospacing="1" w:after="100" w:afterAutospacing="1" w:line="240" w:lineRule="auto"/>
        <w:rPr>
          <w:rFonts w:cstheme="minorHAnsi"/>
          <w:b/>
          <w:sz w:val="24"/>
          <w:szCs w:val="24"/>
        </w:rPr>
      </w:pPr>
    </w:p>
    <w:p w14:paraId="3B68AC89" w14:textId="77777777" w:rsidR="0002470A" w:rsidRDefault="0002470A" w:rsidP="004E05ED">
      <w:pPr>
        <w:tabs>
          <w:tab w:val="left" w:pos="709"/>
        </w:tabs>
        <w:spacing w:before="100" w:beforeAutospacing="1" w:after="100" w:afterAutospacing="1" w:line="240" w:lineRule="auto"/>
        <w:rPr>
          <w:rFonts w:cstheme="minorHAnsi"/>
          <w:b/>
          <w:sz w:val="24"/>
          <w:szCs w:val="24"/>
        </w:rPr>
      </w:pPr>
    </w:p>
    <w:p w14:paraId="3D0A8D24" w14:textId="2DC6B709" w:rsidR="00D67754" w:rsidRDefault="001B59FC" w:rsidP="004E05ED">
      <w:pPr>
        <w:tabs>
          <w:tab w:val="left" w:pos="709"/>
        </w:tabs>
        <w:spacing w:before="100" w:beforeAutospacing="1" w:after="100" w:afterAutospacing="1" w:line="240" w:lineRule="auto"/>
        <w:rPr>
          <w:rFonts w:cstheme="minorHAnsi"/>
          <w:b/>
          <w:sz w:val="24"/>
          <w:szCs w:val="24"/>
        </w:rPr>
      </w:pPr>
      <w:r>
        <w:rPr>
          <w:rFonts w:cstheme="minorHAnsi"/>
          <w:b/>
          <w:sz w:val="24"/>
          <w:szCs w:val="24"/>
        </w:rPr>
        <w:t>7</w:t>
      </w:r>
      <w:r w:rsidR="001F01CD" w:rsidRPr="00B03916">
        <w:rPr>
          <w:rFonts w:cstheme="minorHAnsi"/>
          <w:b/>
          <w:sz w:val="24"/>
          <w:szCs w:val="24"/>
        </w:rPr>
        <w:t xml:space="preserve">. </w:t>
      </w:r>
      <w:r w:rsidR="000D363C" w:rsidRPr="00B03916">
        <w:rPr>
          <w:rFonts w:cstheme="minorHAnsi"/>
          <w:b/>
          <w:sz w:val="24"/>
          <w:szCs w:val="24"/>
        </w:rPr>
        <w:t>Övriga frågor</w:t>
      </w:r>
    </w:p>
    <w:p w14:paraId="462725DA" w14:textId="77CB2CA5" w:rsidR="00D67754" w:rsidRDefault="00903DF6" w:rsidP="004E05ED">
      <w:pPr>
        <w:tabs>
          <w:tab w:val="left" w:pos="709"/>
        </w:tabs>
        <w:spacing w:before="100" w:beforeAutospacing="1" w:after="100" w:afterAutospacing="1" w:line="240" w:lineRule="auto"/>
        <w:rPr>
          <w:sz w:val="24"/>
          <w:szCs w:val="24"/>
        </w:rPr>
      </w:pPr>
      <w:ins w:id="60" w:author="Jacob Strandell" w:date="2022-02-02T15:03:00Z">
        <w:r>
          <w:rPr>
            <w:sz w:val="24"/>
            <w:szCs w:val="24"/>
          </w:rPr>
          <w:t xml:space="preserve">Jacob återkopplade kring vad som sades på ordförandemötet med ASK. </w:t>
        </w:r>
      </w:ins>
      <w:del w:id="61" w:author="Jacob Strandell" w:date="2022-02-02T15:03:00Z">
        <w:r w:rsidR="0053730A" w:rsidDel="00903DF6">
          <w:rPr>
            <w:sz w:val="24"/>
            <w:szCs w:val="24"/>
          </w:rPr>
          <w:delText xml:space="preserve">Återkopplar från ordförandegruppen. </w:delText>
        </w:r>
      </w:del>
      <w:ins w:id="62" w:author="Jacob Strandell" w:date="2022-02-02T15:03:00Z">
        <w:r>
          <w:rPr>
            <w:sz w:val="24"/>
            <w:szCs w:val="24"/>
          </w:rPr>
          <w:t xml:space="preserve">Vi beslöt att alla gångar i </w:t>
        </w:r>
        <w:proofErr w:type="spellStart"/>
        <w:r>
          <w:rPr>
            <w:sz w:val="24"/>
            <w:szCs w:val="24"/>
          </w:rPr>
          <w:t>Krusboda</w:t>
        </w:r>
        <w:proofErr w:type="spellEnd"/>
        <w:r>
          <w:rPr>
            <w:sz w:val="24"/>
            <w:szCs w:val="24"/>
          </w:rPr>
          <w:t xml:space="preserve"> ej beviljar </w:t>
        </w:r>
      </w:ins>
      <w:ins w:id="63" w:author="Jacob Strandell" w:date="2022-02-02T15:04:00Z">
        <w:r>
          <w:rPr>
            <w:sz w:val="24"/>
            <w:szCs w:val="24"/>
          </w:rPr>
          <w:t xml:space="preserve">dagens förslag från kommunen på lösning för matavfallsinsamling. </w:t>
        </w:r>
        <w:r w:rsidR="00F273FC">
          <w:rPr>
            <w:sz w:val="24"/>
            <w:szCs w:val="24"/>
          </w:rPr>
          <w:t xml:space="preserve">Kommunen behöver presentera reviderat förslag. </w:t>
        </w:r>
      </w:ins>
      <w:del w:id="64" w:author="Jacob Strandell" w:date="2022-02-02T15:04:00Z">
        <w:r w:rsidR="0053730A" w:rsidDel="00F273FC">
          <w:rPr>
            <w:sz w:val="24"/>
            <w:szCs w:val="24"/>
          </w:rPr>
          <w:delText xml:space="preserve">Inväntar återkoppling från kommunen gällande matavfallsgruppen. </w:delText>
        </w:r>
      </w:del>
      <w:ins w:id="65" w:author="Jacob Strandell" w:date="2022-02-02T15:05:00Z">
        <w:r w:rsidR="00F273FC">
          <w:rPr>
            <w:sz w:val="24"/>
            <w:szCs w:val="24"/>
          </w:rPr>
          <w:t>Bildandet av en a</w:t>
        </w:r>
      </w:ins>
      <w:ins w:id="66" w:author="Jacob Strandell" w:date="2022-02-02T15:04:00Z">
        <w:r w:rsidR="00F273FC">
          <w:rPr>
            <w:sz w:val="24"/>
            <w:szCs w:val="24"/>
          </w:rPr>
          <w:t xml:space="preserve">rbetsgrupp </w:t>
        </w:r>
      </w:ins>
      <w:ins w:id="67" w:author="Jacob Strandell" w:date="2022-02-02T15:05:00Z">
        <w:r w:rsidR="00F273FC">
          <w:rPr>
            <w:sz w:val="24"/>
            <w:szCs w:val="24"/>
          </w:rPr>
          <w:t xml:space="preserve">kring omförrättning av anläggningsbeslutet av uppe </w:t>
        </w:r>
      </w:ins>
      <w:del w:id="68" w:author="Jacob Strandell" w:date="2022-02-02T15:05:00Z">
        <w:r w:rsidR="0053730A" w:rsidDel="00F273FC">
          <w:rPr>
            <w:sz w:val="24"/>
            <w:szCs w:val="24"/>
          </w:rPr>
          <w:delText xml:space="preserve">Laddstolar var uppe </w:delText>
        </w:r>
      </w:del>
      <w:r w:rsidR="0053730A">
        <w:rPr>
          <w:sz w:val="24"/>
          <w:szCs w:val="24"/>
        </w:rPr>
        <w:t xml:space="preserve">och </w:t>
      </w:r>
      <w:proofErr w:type="spellStart"/>
      <w:r w:rsidR="0053730A">
        <w:rPr>
          <w:sz w:val="24"/>
          <w:szCs w:val="24"/>
        </w:rPr>
        <w:t>Fårtickegången</w:t>
      </w:r>
      <w:proofErr w:type="spellEnd"/>
      <w:r w:rsidR="0053730A">
        <w:rPr>
          <w:sz w:val="24"/>
          <w:szCs w:val="24"/>
        </w:rPr>
        <w:t xml:space="preserve"> var intresserade</w:t>
      </w:r>
      <w:ins w:id="69" w:author="Jacob Strandell" w:date="2022-02-02T15:05:00Z">
        <w:r w:rsidR="00F273FC">
          <w:rPr>
            <w:sz w:val="24"/>
            <w:szCs w:val="24"/>
          </w:rPr>
          <w:t xml:space="preserve"> av att göra gemensam sak</w:t>
        </w:r>
      </w:ins>
      <w:r w:rsidR="0053730A">
        <w:rPr>
          <w:sz w:val="24"/>
          <w:szCs w:val="24"/>
        </w:rPr>
        <w:t xml:space="preserve">, dialog har inletts. </w:t>
      </w:r>
    </w:p>
    <w:p w14:paraId="03F03E84" w14:textId="77777777" w:rsidR="001B59FC" w:rsidRDefault="001B59FC" w:rsidP="00C134E7">
      <w:pPr>
        <w:tabs>
          <w:tab w:val="left" w:pos="709"/>
        </w:tabs>
        <w:spacing w:before="100" w:beforeAutospacing="1" w:after="100" w:afterAutospacing="1" w:line="240" w:lineRule="auto"/>
        <w:rPr>
          <w:rFonts w:cstheme="minorHAnsi"/>
          <w:b/>
          <w:sz w:val="24"/>
          <w:szCs w:val="24"/>
        </w:rPr>
      </w:pPr>
    </w:p>
    <w:p w14:paraId="4CB13EA0" w14:textId="1B7CB669" w:rsidR="00EE2590" w:rsidRDefault="004C4250" w:rsidP="00C134E7">
      <w:pPr>
        <w:tabs>
          <w:tab w:val="left" w:pos="709"/>
        </w:tabs>
        <w:spacing w:before="100" w:beforeAutospacing="1" w:after="100" w:afterAutospacing="1" w:line="240" w:lineRule="auto"/>
        <w:rPr>
          <w:rFonts w:cstheme="minorHAnsi"/>
          <w:b/>
          <w:sz w:val="24"/>
          <w:szCs w:val="24"/>
        </w:rPr>
      </w:pPr>
      <w:r>
        <w:rPr>
          <w:rFonts w:cstheme="minorHAnsi"/>
          <w:b/>
          <w:sz w:val="24"/>
          <w:szCs w:val="24"/>
        </w:rPr>
        <w:t>7</w:t>
      </w:r>
      <w:r w:rsidR="008B15F1" w:rsidRPr="00B03916">
        <w:rPr>
          <w:rFonts w:cstheme="minorHAnsi"/>
          <w:b/>
          <w:sz w:val="24"/>
          <w:szCs w:val="24"/>
        </w:rPr>
        <w:t xml:space="preserve">. </w:t>
      </w:r>
      <w:r w:rsidR="008B15F1">
        <w:rPr>
          <w:rFonts w:cstheme="minorHAnsi"/>
          <w:b/>
          <w:sz w:val="24"/>
          <w:szCs w:val="24"/>
        </w:rPr>
        <w:t>Nästa möte</w:t>
      </w:r>
      <w:r w:rsidR="008B15F1">
        <w:rPr>
          <w:rFonts w:cstheme="minorHAnsi"/>
          <w:b/>
          <w:sz w:val="24"/>
          <w:szCs w:val="24"/>
        </w:rPr>
        <w:br/>
      </w:r>
      <w:r w:rsidR="008B15F1">
        <w:rPr>
          <w:rFonts w:eastAsia="Times New Roman" w:cstheme="minorHAnsi"/>
          <w:sz w:val="24"/>
          <w:szCs w:val="24"/>
        </w:rPr>
        <w:br/>
      </w:r>
      <w:r>
        <w:rPr>
          <w:rFonts w:eastAsia="Times New Roman" w:cstheme="minorHAnsi"/>
          <w:sz w:val="24"/>
          <w:szCs w:val="24"/>
        </w:rPr>
        <w:t xml:space="preserve">Nästa möte kommer hållas den </w:t>
      </w:r>
      <w:r w:rsidR="00925FBE">
        <w:rPr>
          <w:rFonts w:eastAsia="Times New Roman" w:cstheme="minorHAnsi"/>
          <w:sz w:val="24"/>
          <w:szCs w:val="24"/>
        </w:rPr>
        <w:t xml:space="preserve">24/2 </w:t>
      </w:r>
      <w:del w:id="70" w:author="Jacob Strandell" w:date="2022-02-02T15:06:00Z">
        <w:r w:rsidR="00440D97" w:rsidDel="00F273FC">
          <w:rPr>
            <w:rFonts w:eastAsia="Times New Roman" w:cstheme="minorHAnsi"/>
            <w:sz w:val="24"/>
            <w:szCs w:val="24"/>
          </w:rPr>
          <w:delText xml:space="preserve"> </w:delText>
        </w:r>
      </w:del>
      <w:proofErr w:type="spellStart"/>
      <w:r>
        <w:rPr>
          <w:rFonts w:eastAsia="Times New Roman" w:cstheme="minorHAnsi"/>
          <w:sz w:val="24"/>
          <w:szCs w:val="24"/>
        </w:rPr>
        <w:t>kl</w:t>
      </w:r>
      <w:proofErr w:type="spellEnd"/>
      <w:r>
        <w:rPr>
          <w:rFonts w:eastAsia="Times New Roman" w:cstheme="minorHAnsi"/>
          <w:sz w:val="24"/>
          <w:szCs w:val="24"/>
        </w:rPr>
        <w:t xml:space="preserve"> 19:00 </w:t>
      </w:r>
      <w:r w:rsidR="00BE7762">
        <w:rPr>
          <w:rFonts w:eastAsia="Times New Roman" w:cstheme="minorHAnsi"/>
          <w:sz w:val="24"/>
          <w:szCs w:val="24"/>
        </w:rPr>
        <w:t>på teams</w:t>
      </w:r>
      <w:r w:rsidR="002155D2">
        <w:rPr>
          <w:rFonts w:eastAsia="Times New Roman" w:cstheme="minorHAnsi"/>
          <w:sz w:val="24"/>
          <w:szCs w:val="24"/>
        </w:rPr>
        <w:br/>
      </w:r>
      <w:r w:rsidR="00AD125F">
        <w:rPr>
          <w:rFonts w:cstheme="minorHAnsi"/>
          <w:b/>
          <w:sz w:val="24"/>
          <w:szCs w:val="24"/>
        </w:rPr>
        <w:br/>
      </w:r>
    </w:p>
    <w:p w14:paraId="42476FB2" w14:textId="5C8A9CE1" w:rsidR="006C4C3C" w:rsidRDefault="004C4250" w:rsidP="00C134E7">
      <w:pPr>
        <w:tabs>
          <w:tab w:val="left" w:pos="709"/>
        </w:tabs>
        <w:spacing w:before="100" w:beforeAutospacing="1" w:after="100" w:afterAutospacing="1" w:line="240" w:lineRule="auto"/>
        <w:rPr>
          <w:rFonts w:cstheme="minorHAnsi"/>
          <w:b/>
          <w:sz w:val="24"/>
          <w:szCs w:val="24"/>
        </w:rPr>
      </w:pPr>
      <w:r>
        <w:rPr>
          <w:rFonts w:cstheme="minorHAnsi"/>
          <w:b/>
          <w:sz w:val="24"/>
          <w:szCs w:val="24"/>
        </w:rPr>
        <w:t>8</w:t>
      </w:r>
      <w:r w:rsidR="000D363C" w:rsidRPr="00B03916">
        <w:rPr>
          <w:rFonts w:cstheme="minorHAnsi"/>
          <w:b/>
          <w:sz w:val="24"/>
          <w:szCs w:val="24"/>
        </w:rPr>
        <w:t>. Mötet avslutas</w:t>
      </w:r>
      <w:r w:rsidR="00D27A8C">
        <w:rPr>
          <w:rFonts w:cstheme="minorHAnsi"/>
          <w:b/>
          <w:sz w:val="24"/>
          <w:szCs w:val="24"/>
        </w:rPr>
        <w:br/>
      </w:r>
      <w:r w:rsidR="004E05ED">
        <w:rPr>
          <w:rFonts w:cstheme="minorHAnsi"/>
          <w:b/>
          <w:sz w:val="24"/>
          <w:szCs w:val="24"/>
        </w:rPr>
        <w:br/>
      </w:r>
      <w:r w:rsidR="002F39A0">
        <w:rPr>
          <w:rFonts w:cstheme="minorHAnsi"/>
          <w:b/>
          <w:sz w:val="24"/>
          <w:szCs w:val="24"/>
        </w:rPr>
        <w:br/>
      </w:r>
      <w:r w:rsidR="002F39A0">
        <w:rPr>
          <w:rFonts w:cstheme="minorHAnsi"/>
          <w:b/>
          <w:sz w:val="24"/>
          <w:szCs w:val="24"/>
        </w:rPr>
        <w:br/>
      </w:r>
      <w:r w:rsidR="002F39A0">
        <w:rPr>
          <w:rFonts w:cstheme="minorHAnsi"/>
          <w:b/>
          <w:sz w:val="24"/>
          <w:szCs w:val="24"/>
        </w:rPr>
        <w:br/>
      </w:r>
      <w:r w:rsidR="002F39A0">
        <w:rPr>
          <w:rFonts w:cstheme="minorHAnsi"/>
          <w:b/>
          <w:sz w:val="24"/>
          <w:szCs w:val="24"/>
        </w:rPr>
        <w:lastRenderedPageBreak/>
        <w:br/>
      </w:r>
    </w:p>
    <w:p w14:paraId="6F2C72BD" w14:textId="77777777" w:rsidR="006C4C3C" w:rsidRDefault="006C4C3C" w:rsidP="00C134E7">
      <w:pPr>
        <w:tabs>
          <w:tab w:val="left" w:pos="709"/>
        </w:tabs>
        <w:spacing w:before="100" w:beforeAutospacing="1" w:after="100" w:afterAutospacing="1" w:line="240" w:lineRule="auto"/>
        <w:rPr>
          <w:rFonts w:cstheme="minorHAnsi"/>
          <w:b/>
          <w:sz w:val="24"/>
          <w:szCs w:val="24"/>
        </w:rPr>
      </w:pPr>
    </w:p>
    <w:p w14:paraId="306CB45E" w14:textId="64C9282E" w:rsidR="00B50F74" w:rsidRPr="00106C01" w:rsidRDefault="002F39A0" w:rsidP="00C134E7">
      <w:pPr>
        <w:tabs>
          <w:tab w:val="left" w:pos="709"/>
        </w:tabs>
        <w:spacing w:before="100" w:beforeAutospacing="1" w:after="100" w:afterAutospacing="1" w:line="240" w:lineRule="auto"/>
        <w:rPr>
          <w:rFonts w:cstheme="minorHAnsi"/>
          <w:sz w:val="24"/>
          <w:szCs w:val="24"/>
        </w:rPr>
      </w:pPr>
      <w:r>
        <w:rPr>
          <w:rFonts w:cstheme="minorHAnsi"/>
          <w:b/>
          <w:sz w:val="24"/>
          <w:szCs w:val="24"/>
        </w:rPr>
        <w:br/>
      </w:r>
      <w:r>
        <w:rPr>
          <w:rFonts w:cstheme="minorHAnsi"/>
          <w:b/>
          <w:sz w:val="24"/>
          <w:szCs w:val="24"/>
        </w:rPr>
        <w:br/>
      </w:r>
      <w:r w:rsidR="004E05ED">
        <w:rPr>
          <w:rFonts w:cstheme="minorHAnsi"/>
          <w:b/>
          <w:sz w:val="24"/>
          <w:szCs w:val="24"/>
        </w:rPr>
        <w:br/>
      </w:r>
      <w:r w:rsidR="002E1623">
        <w:rPr>
          <w:rFonts w:cstheme="minorHAnsi"/>
          <w:b/>
          <w:sz w:val="24"/>
          <w:szCs w:val="24"/>
        </w:rPr>
        <w:br/>
      </w:r>
      <w:r w:rsidR="007B45D6">
        <w:rPr>
          <w:rFonts w:cstheme="minorHAnsi"/>
          <w:sz w:val="24"/>
          <w:szCs w:val="24"/>
        </w:rPr>
        <w:t>____________________________           ____________________________</w:t>
      </w:r>
      <w:r w:rsidR="003E112F">
        <w:rPr>
          <w:rFonts w:cstheme="minorHAnsi"/>
          <w:sz w:val="24"/>
          <w:szCs w:val="24"/>
        </w:rPr>
        <w:br/>
      </w:r>
      <w:r w:rsidR="00B50F74" w:rsidRPr="00B03916">
        <w:rPr>
          <w:rFonts w:cstheme="minorHAnsi"/>
          <w:sz w:val="24"/>
          <w:szCs w:val="24"/>
        </w:rPr>
        <w:t>Jacob Strandell</w:t>
      </w:r>
      <w:r w:rsidR="00B50F74" w:rsidRPr="00B03916">
        <w:rPr>
          <w:rFonts w:cstheme="minorHAnsi"/>
          <w:sz w:val="24"/>
          <w:szCs w:val="24"/>
        </w:rPr>
        <w:tab/>
      </w:r>
      <w:r w:rsidR="00B50F74" w:rsidRPr="00B03916">
        <w:rPr>
          <w:rFonts w:cstheme="minorHAnsi"/>
          <w:sz w:val="24"/>
          <w:szCs w:val="24"/>
        </w:rPr>
        <w:tab/>
      </w:r>
      <w:r w:rsidR="00395F18">
        <w:rPr>
          <w:rFonts w:cstheme="minorHAnsi"/>
          <w:sz w:val="24"/>
          <w:szCs w:val="24"/>
        </w:rPr>
        <w:t>Arne Hyppönen</w:t>
      </w:r>
      <w:r w:rsidR="00B50F74" w:rsidRPr="00B03916">
        <w:rPr>
          <w:rFonts w:cstheme="minorHAnsi"/>
          <w:sz w:val="24"/>
          <w:szCs w:val="24"/>
        </w:rPr>
        <w:br/>
      </w:r>
      <w:r w:rsidR="00B50F74" w:rsidRPr="00B03916">
        <w:rPr>
          <w:rFonts w:cstheme="minorHAnsi"/>
          <w:i/>
          <w:sz w:val="24"/>
          <w:szCs w:val="24"/>
        </w:rPr>
        <w:t>Ordförande</w:t>
      </w:r>
      <w:r w:rsidR="00B50F74" w:rsidRPr="00B03916">
        <w:rPr>
          <w:rFonts w:cstheme="minorHAnsi"/>
          <w:i/>
          <w:sz w:val="24"/>
          <w:szCs w:val="24"/>
        </w:rPr>
        <w:tab/>
      </w:r>
      <w:r w:rsidR="00B50F74" w:rsidRPr="00B03916">
        <w:rPr>
          <w:rFonts w:cstheme="minorHAnsi"/>
          <w:i/>
          <w:sz w:val="24"/>
          <w:szCs w:val="24"/>
        </w:rPr>
        <w:tab/>
      </w:r>
      <w:r w:rsidR="00B50F74" w:rsidRPr="00B03916">
        <w:rPr>
          <w:rFonts w:cstheme="minorHAnsi"/>
          <w:i/>
          <w:sz w:val="24"/>
          <w:szCs w:val="24"/>
        </w:rPr>
        <w:tab/>
      </w:r>
      <w:r w:rsidR="00395F18">
        <w:rPr>
          <w:rFonts w:cstheme="minorHAnsi"/>
          <w:i/>
          <w:sz w:val="24"/>
          <w:szCs w:val="24"/>
        </w:rPr>
        <w:t>Vice Ordförande</w:t>
      </w:r>
    </w:p>
    <w:sectPr w:rsidR="00B50F74" w:rsidRPr="00106C01" w:rsidSect="002E1623">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6E7C" w14:textId="77777777" w:rsidR="00935387" w:rsidRDefault="00935387" w:rsidP="002155D2">
      <w:pPr>
        <w:spacing w:after="0" w:line="240" w:lineRule="auto"/>
      </w:pPr>
      <w:r>
        <w:separator/>
      </w:r>
    </w:p>
  </w:endnote>
  <w:endnote w:type="continuationSeparator" w:id="0">
    <w:p w14:paraId="18C8149E" w14:textId="77777777" w:rsidR="00935387" w:rsidRDefault="00935387" w:rsidP="0021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919F" w14:textId="77777777" w:rsidR="00935387" w:rsidRDefault="00935387" w:rsidP="002155D2">
      <w:pPr>
        <w:spacing w:after="0" w:line="240" w:lineRule="auto"/>
      </w:pPr>
      <w:r>
        <w:separator/>
      </w:r>
    </w:p>
  </w:footnote>
  <w:footnote w:type="continuationSeparator" w:id="0">
    <w:p w14:paraId="42CF6BFF" w14:textId="77777777" w:rsidR="00935387" w:rsidRDefault="00935387" w:rsidP="00215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5021C"/>
    <w:multiLevelType w:val="hybridMultilevel"/>
    <w:tmpl w:val="F132A182"/>
    <w:lvl w:ilvl="0" w:tplc="1160FCDA">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AD4608"/>
    <w:multiLevelType w:val="hybridMultilevel"/>
    <w:tmpl w:val="23AE40AE"/>
    <w:lvl w:ilvl="0" w:tplc="FC141A2C">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B95ECF"/>
    <w:multiLevelType w:val="hybridMultilevel"/>
    <w:tmpl w:val="57F6FFEE"/>
    <w:lvl w:ilvl="0" w:tplc="FC141A2C">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1E00BB"/>
    <w:multiLevelType w:val="hybridMultilevel"/>
    <w:tmpl w:val="B74A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66E63"/>
    <w:multiLevelType w:val="hybridMultilevel"/>
    <w:tmpl w:val="3E709D80"/>
    <w:lvl w:ilvl="0" w:tplc="FC141A2C">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ob Strandell">
    <w15:presenceInfo w15:providerId="AD" w15:userId="S::jacob@iamhome.se::bdaf4571-0fe9-43d2-beac-907c38ac22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3C"/>
    <w:rsid w:val="0002194E"/>
    <w:rsid w:val="0002470A"/>
    <w:rsid w:val="00024730"/>
    <w:rsid w:val="000253CC"/>
    <w:rsid w:val="000401FB"/>
    <w:rsid w:val="00040CD6"/>
    <w:rsid w:val="000526CD"/>
    <w:rsid w:val="00052F73"/>
    <w:rsid w:val="0006506D"/>
    <w:rsid w:val="000706F3"/>
    <w:rsid w:val="00075DD3"/>
    <w:rsid w:val="000A6C32"/>
    <w:rsid w:val="000B19E8"/>
    <w:rsid w:val="000B5540"/>
    <w:rsid w:val="000B6538"/>
    <w:rsid w:val="000C0CDA"/>
    <w:rsid w:val="000C52CE"/>
    <w:rsid w:val="000C6AE8"/>
    <w:rsid w:val="000C72C3"/>
    <w:rsid w:val="000D363C"/>
    <w:rsid w:val="000E0126"/>
    <w:rsid w:val="000F4E47"/>
    <w:rsid w:val="00102B07"/>
    <w:rsid w:val="00106C01"/>
    <w:rsid w:val="00115F58"/>
    <w:rsid w:val="001249A9"/>
    <w:rsid w:val="00141E4C"/>
    <w:rsid w:val="00155BAB"/>
    <w:rsid w:val="001566C7"/>
    <w:rsid w:val="00156F97"/>
    <w:rsid w:val="00166F27"/>
    <w:rsid w:val="00170D05"/>
    <w:rsid w:val="00171CA0"/>
    <w:rsid w:val="00171DA9"/>
    <w:rsid w:val="00174220"/>
    <w:rsid w:val="00183BA5"/>
    <w:rsid w:val="001845BB"/>
    <w:rsid w:val="001877CE"/>
    <w:rsid w:val="00190994"/>
    <w:rsid w:val="001B1711"/>
    <w:rsid w:val="001B33FD"/>
    <w:rsid w:val="001B59FC"/>
    <w:rsid w:val="001C475F"/>
    <w:rsid w:val="001F01CD"/>
    <w:rsid w:val="001F0F5E"/>
    <w:rsid w:val="001F59F4"/>
    <w:rsid w:val="001F6825"/>
    <w:rsid w:val="00200C14"/>
    <w:rsid w:val="002019C1"/>
    <w:rsid w:val="002155D2"/>
    <w:rsid w:val="00230987"/>
    <w:rsid w:val="002359D2"/>
    <w:rsid w:val="002522D9"/>
    <w:rsid w:val="002640A0"/>
    <w:rsid w:val="002659B7"/>
    <w:rsid w:val="0027744B"/>
    <w:rsid w:val="00280016"/>
    <w:rsid w:val="00281D8B"/>
    <w:rsid w:val="002A243A"/>
    <w:rsid w:val="002B61FD"/>
    <w:rsid w:val="002C026A"/>
    <w:rsid w:val="002C05C8"/>
    <w:rsid w:val="002C297C"/>
    <w:rsid w:val="002C318E"/>
    <w:rsid w:val="002D0D56"/>
    <w:rsid w:val="002D6B2C"/>
    <w:rsid w:val="002E1623"/>
    <w:rsid w:val="002F0397"/>
    <w:rsid w:val="002F0FFA"/>
    <w:rsid w:val="002F39A0"/>
    <w:rsid w:val="00315CC0"/>
    <w:rsid w:val="00321AB5"/>
    <w:rsid w:val="00325786"/>
    <w:rsid w:val="0033022D"/>
    <w:rsid w:val="00332AE3"/>
    <w:rsid w:val="0034054F"/>
    <w:rsid w:val="00343228"/>
    <w:rsid w:val="003439EA"/>
    <w:rsid w:val="003526C3"/>
    <w:rsid w:val="00353B2C"/>
    <w:rsid w:val="00356676"/>
    <w:rsid w:val="00364401"/>
    <w:rsid w:val="003809E0"/>
    <w:rsid w:val="00383548"/>
    <w:rsid w:val="003861A9"/>
    <w:rsid w:val="00394AE1"/>
    <w:rsid w:val="00394BB5"/>
    <w:rsid w:val="00395F18"/>
    <w:rsid w:val="003961D4"/>
    <w:rsid w:val="003A3111"/>
    <w:rsid w:val="003A406C"/>
    <w:rsid w:val="003A4FBF"/>
    <w:rsid w:val="003A6A45"/>
    <w:rsid w:val="003B40EC"/>
    <w:rsid w:val="003C11D4"/>
    <w:rsid w:val="003D0EF1"/>
    <w:rsid w:val="003D1499"/>
    <w:rsid w:val="003E112F"/>
    <w:rsid w:val="003E21E7"/>
    <w:rsid w:val="003F564B"/>
    <w:rsid w:val="00406060"/>
    <w:rsid w:val="00413D57"/>
    <w:rsid w:val="00415D9A"/>
    <w:rsid w:val="00423556"/>
    <w:rsid w:val="004237DE"/>
    <w:rsid w:val="00440D97"/>
    <w:rsid w:val="004575CD"/>
    <w:rsid w:val="004707DB"/>
    <w:rsid w:val="00471AB3"/>
    <w:rsid w:val="00472D1C"/>
    <w:rsid w:val="00477802"/>
    <w:rsid w:val="0048125A"/>
    <w:rsid w:val="004848CC"/>
    <w:rsid w:val="004A4D34"/>
    <w:rsid w:val="004C4250"/>
    <w:rsid w:val="004D3164"/>
    <w:rsid w:val="004E05ED"/>
    <w:rsid w:val="004F681F"/>
    <w:rsid w:val="004F71EA"/>
    <w:rsid w:val="00500F54"/>
    <w:rsid w:val="00512A58"/>
    <w:rsid w:val="00527EA8"/>
    <w:rsid w:val="005303B4"/>
    <w:rsid w:val="0053730A"/>
    <w:rsid w:val="0054526F"/>
    <w:rsid w:val="00545975"/>
    <w:rsid w:val="0054603A"/>
    <w:rsid w:val="0055369C"/>
    <w:rsid w:val="00556CFF"/>
    <w:rsid w:val="00565039"/>
    <w:rsid w:val="00575A47"/>
    <w:rsid w:val="0057783A"/>
    <w:rsid w:val="00585BA7"/>
    <w:rsid w:val="005A0CD6"/>
    <w:rsid w:val="005A3474"/>
    <w:rsid w:val="005B1FB3"/>
    <w:rsid w:val="005B25F8"/>
    <w:rsid w:val="005B687A"/>
    <w:rsid w:val="005C700E"/>
    <w:rsid w:val="005E1DF8"/>
    <w:rsid w:val="005E2F42"/>
    <w:rsid w:val="005F6A28"/>
    <w:rsid w:val="00602748"/>
    <w:rsid w:val="00606A9F"/>
    <w:rsid w:val="0061162C"/>
    <w:rsid w:val="00614D3A"/>
    <w:rsid w:val="006209A3"/>
    <w:rsid w:val="006227B9"/>
    <w:rsid w:val="00635B0D"/>
    <w:rsid w:val="006536BF"/>
    <w:rsid w:val="00653F6A"/>
    <w:rsid w:val="00660509"/>
    <w:rsid w:val="00663713"/>
    <w:rsid w:val="006703DD"/>
    <w:rsid w:val="00675E8E"/>
    <w:rsid w:val="00682F6F"/>
    <w:rsid w:val="00684A14"/>
    <w:rsid w:val="006910E1"/>
    <w:rsid w:val="0069350D"/>
    <w:rsid w:val="006B48F1"/>
    <w:rsid w:val="006B4969"/>
    <w:rsid w:val="006C314F"/>
    <w:rsid w:val="006C4C3C"/>
    <w:rsid w:val="006D22C8"/>
    <w:rsid w:val="006D466E"/>
    <w:rsid w:val="006D6A7A"/>
    <w:rsid w:val="006D79A8"/>
    <w:rsid w:val="006E357D"/>
    <w:rsid w:val="006F319E"/>
    <w:rsid w:val="00706D66"/>
    <w:rsid w:val="00710A7D"/>
    <w:rsid w:val="00712B06"/>
    <w:rsid w:val="0071499D"/>
    <w:rsid w:val="00723720"/>
    <w:rsid w:val="007328FD"/>
    <w:rsid w:val="00733740"/>
    <w:rsid w:val="007338FA"/>
    <w:rsid w:val="00734604"/>
    <w:rsid w:val="00735BBC"/>
    <w:rsid w:val="0074172A"/>
    <w:rsid w:val="00742ECA"/>
    <w:rsid w:val="007658B8"/>
    <w:rsid w:val="00772220"/>
    <w:rsid w:val="00774EB5"/>
    <w:rsid w:val="00780E8B"/>
    <w:rsid w:val="00785EBF"/>
    <w:rsid w:val="00792239"/>
    <w:rsid w:val="007A2F3A"/>
    <w:rsid w:val="007B45D6"/>
    <w:rsid w:val="007B56E4"/>
    <w:rsid w:val="007B5F1B"/>
    <w:rsid w:val="007C3470"/>
    <w:rsid w:val="007D5E4B"/>
    <w:rsid w:val="007D6753"/>
    <w:rsid w:val="007D6CF9"/>
    <w:rsid w:val="007E0A44"/>
    <w:rsid w:val="007E5BC4"/>
    <w:rsid w:val="007F32D4"/>
    <w:rsid w:val="00801FDE"/>
    <w:rsid w:val="00802012"/>
    <w:rsid w:val="00805FBB"/>
    <w:rsid w:val="0082463C"/>
    <w:rsid w:val="008310E1"/>
    <w:rsid w:val="00840484"/>
    <w:rsid w:val="008412B5"/>
    <w:rsid w:val="00846118"/>
    <w:rsid w:val="00846FC0"/>
    <w:rsid w:val="00863320"/>
    <w:rsid w:val="00876B0E"/>
    <w:rsid w:val="00891820"/>
    <w:rsid w:val="008970F5"/>
    <w:rsid w:val="008A0230"/>
    <w:rsid w:val="008A269A"/>
    <w:rsid w:val="008A28D0"/>
    <w:rsid w:val="008B09E2"/>
    <w:rsid w:val="008B15F1"/>
    <w:rsid w:val="008C6CFF"/>
    <w:rsid w:val="008D41FF"/>
    <w:rsid w:val="008E25DF"/>
    <w:rsid w:val="008E42EB"/>
    <w:rsid w:val="008E58D0"/>
    <w:rsid w:val="008F6FB7"/>
    <w:rsid w:val="009012E1"/>
    <w:rsid w:val="00903DF6"/>
    <w:rsid w:val="00911896"/>
    <w:rsid w:val="0091457B"/>
    <w:rsid w:val="00914D05"/>
    <w:rsid w:val="00923236"/>
    <w:rsid w:val="00925FBE"/>
    <w:rsid w:val="00926B07"/>
    <w:rsid w:val="009312E6"/>
    <w:rsid w:val="009317D1"/>
    <w:rsid w:val="00935387"/>
    <w:rsid w:val="009360E7"/>
    <w:rsid w:val="0093673B"/>
    <w:rsid w:val="009407FD"/>
    <w:rsid w:val="0094545E"/>
    <w:rsid w:val="00945731"/>
    <w:rsid w:val="00951985"/>
    <w:rsid w:val="00956A22"/>
    <w:rsid w:val="00961489"/>
    <w:rsid w:val="00962941"/>
    <w:rsid w:val="00964267"/>
    <w:rsid w:val="0097026C"/>
    <w:rsid w:val="0098688C"/>
    <w:rsid w:val="009A59D7"/>
    <w:rsid w:val="009A7E20"/>
    <w:rsid w:val="009B2F0D"/>
    <w:rsid w:val="009C5AB2"/>
    <w:rsid w:val="009D4DAD"/>
    <w:rsid w:val="009F2F86"/>
    <w:rsid w:val="00A00837"/>
    <w:rsid w:val="00A0619F"/>
    <w:rsid w:val="00A26D14"/>
    <w:rsid w:val="00A2791C"/>
    <w:rsid w:val="00A321B4"/>
    <w:rsid w:val="00A32E1E"/>
    <w:rsid w:val="00A408A1"/>
    <w:rsid w:val="00A40AB2"/>
    <w:rsid w:val="00A42B71"/>
    <w:rsid w:val="00A510A9"/>
    <w:rsid w:val="00A5145C"/>
    <w:rsid w:val="00A54B91"/>
    <w:rsid w:val="00A5641F"/>
    <w:rsid w:val="00A6567F"/>
    <w:rsid w:val="00A714E1"/>
    <w:rsid w:val="00A7395E"/>
    <w:rsid w:val="00AC6CD7"/>
    <w:rsid w:val="00AD125F"/>
    <w:rsid w:val="00AD495C"/>
    <w:rsid w:val="00AE47FF"/>
    <w:rsid w:val="00AE5B64"/>
    <w:rsid w:val="00B03916"/>
    <w:rsid w:val="00B11461"/>
    <w:rsid w:val="00B117CA"/>
    <w:rsid w:val="00B25EC3"/>
    <w:rsid w:val="00B4177A"/>
    <w:rsid w:val="00B429CE"/>
    <w:rsid w:val="00B473BF"/>
    <w:rsid w:val="00B5001B"/>
    <w:rsid w:val="00B50F74"/>
    <w:rsid w:val="00B547E8"/>
    <w:rsid w:val="00B71696"/>
    <w:rsid w:val="00B81FD3"/>
    <w:rsid w:val="00B911C6"/>
    <w:rsid w:val="00B94FFC"/>
    <w:rsid w:val="00BA0421"/>
    <w:rsid w:val="00BB2867"/>
    <w:rsid w:val="00BB2CD3"/>
    <w:rsid w:val="00BE3B3E"/>
    <w:rsid w:val="00BE5755"/>
    <w:rsid w:val="00BE5A14"/>
    <w:rsid w:val="00BE7762"/>
    <w:rsid w:val="00C030A3"/>
    <w:rsid w:val="00C0383F"/>
    <w:rsid w:val="00C03C90"/>
    <w:rsid w:val="00C069E6"/>
    <w:rsid w:val="00C07153"/>
    <w:rsid w:val="00C13046"/>
    <w:rsid w:val="00C134E7"/>
    <w:rsid w:val="00C21891"/>
    <w:rsid w:val="00C33578"/>
    <w:rsid w:val="00C3473E"/>
    <w:rsid w:val="00C376A7"/>
    <w:rsid w:val="00C42274"/>
    <w:rsid w:val="00C42ECD"/>
    <w:rsid w:val="00C537EA"/>
    <w:rsid w:val="00C6051B"/>
    <w:rsid w:val="00C619D4"/>
    <w:rsid w:val="00C66764"/>
    <w:rsid w:val="00C75DC2"/>
    <w:rsid w:val="00C85C4A"/>
    <w:rsid w:val="00C8700E"/>
    <w:rsid w:val="00C92FF7"/>
    <w:rsid w:val="00C9338A"/>
    <w:rsid w:val="00CA0A5E"/>
    <w:rsid w:val="00CA2DF7"/>
    <w:rsid w:val="00CA3A42"/>
    <w:rsid w:val="00CA4F2F"/>
    <w:rsid w:val="00CA7B89"/>
    <w:rsid w:val="00CC3F3A"/>
    <w:rsid w:val="00CC4739"/>
    <w:rsid w:val="00D00E7B"/>
    <w:rsid w:val="00D04851"/>
    <w:rsid w:val="00D1007A"/>
    <w:rsid w:val="00D17B30"/>
    <w:rsid w:val="00D27A8C"/>
    <w:rsid w:val="00D3574E"/>
    <w:rsid w:val="00D51041"/>
    <w:rsid w:val="00D5747E"/>
    <w:rsid w:val="00D57947"/>
    <w:rsid w:val="00D67754"/>
    <w:rsid w:val="00D70717"/>
    <w:rsid w:val="00D85BDD"/>
    <w:rsid w:val="00D90C6F"/>
    <w:rsid w:val="00D913AF"/>
    <w:rsid w:val="00D93868"/>
    <w:rsid w:val="00D94B3B"/>
    <w:rsid w:val="00D95430"/>
    <w:rsid w:val="00D974A9"/>
    <w:rsid w:val="00DC6723"/>
    <w:rsid w:val="00DD039A"/>
    <w:rsid w:val="00DD3D44"/>
    <w:rsid w:val="00DE09CA"/>
    <w:rsid w:val="00DE7130"/>
    <w:rsid w:val="00DF7471"/>
    <w:rsid w:val="00E00A0C"/>
    <w:rsid w:val="00E16C71"/>
    <w:rsid w:val="00E203CE"/>
    <w:rsid w:val="00E22313"/>
    <w:rsid w:val="00E24B01"/>
    <w:rsid w:val="00E3731F"/>
    <w:rsid w:val="00E571B3"/>
    <w:rsid w:val="00E64D1F"/>
    <w:rsid w:val="00E65AAE"/>
    <w:rsid w:val="00E71A2F"/>
    <w:rsid w:val="00E76F51"/>
    <w:rsid w:val="00E7760E"/>
    <w:rsid w:val="00E9078A"/>
    <w:rsid w:val="00E90FA0"/>
    <w:rsid w:val="00EA0AD7"/>
    <w:rsid w:val="00EB5C92"/>
    <w:rsid w:val="00EC67AB"/>
    <w:rsid w:val="00ED5F21"/>
    <w:rsid w:val="00ED694D"/>
    <w:rsid w:val="00EE2590"/>
    <w:rsid w:val="00EF1A0E"/>
    <w:rsid w:val="00EF615D"/>
    <w:rsid w:val="00F0659B"/>
    <w:rsid w:val="00F066A6"/>
    <w:rsid w:val="00F102F9"/>
    <w:rsid w:val="00F1482D"/>
    <w:rsid w:val="00F27141"/>
    <w:rsid w:val="00F273FC"/>
    <w:rsid w:val="00F32F61"/>
    <w:rsid w:val="00F41CBE"/>
    <w:rsid w:val="00F44A79"/>
    <w:rsid w:val="00F60041"/>
    <w:rsid w:val="00F67F0C"/>
    <w:rsid w:val="00F72B02"/>
    <w:rsid w:val="00F7472E"/>
    <w:rsid w:val="00F74811"/>
    <w:rsid w:val="00F77AE8"/>
    <w:rsid w:val="00F85260"/>
    <w:rsid w:val="00F86D99"/>
    <w:rsid w:val="00F9421B"/>
    <w:rsid w:val="00FA5BD3"/>
    <w:rsid w:val="00FA5D54"/>
    <w:rsid w:val="00FC26DE"/>
    <w:rsid w:val="00FD75F0"/>
    <w:rsid w:val="00FE029C"/>
    <w:rsid w:val="00FE63CC"/>
    <w:rsid w:val="00FF08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8C36F"/>
  <w15:docId w15:val="{019CA3A8-3594-4E1C-A8B3-635635CA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25EC3"/>
    <w:pPr>
      <w:ind w:left="720"/>
      <w:contextualSpacing/>
    </w:pPr>
  </w:style>
  <w:style w:type="character" w:styleId="Hyperlnk">
    <w:name w:val="Hyperlink"/>
    <w:basedOn w:val="Standardstycketeckensnitt"/>
    <w:uiPriority w:val="99"/>
    <w:unhideWhenUsed/>
    <w:rsid w:val="00ED5F21"/>
    <w:rPr>
      <w:color w:val="0000FF" w:themeColor="hyperlink"/>
      <w:u w:val="single"/>
    </w:rPr>
  </w:style>
  <w:style w:type="character" w:styleId="Olstomnmnande">
    <w:name w:val="Unresolved Mention"/>
    <w:basedOn w:val="Standardstycketeckensnitt"/>
    <w:uiPriority w:val="99"/>
    <w:semiHidden/>
    <w:unhideWhenUsed/>
    <w:rsid w:val="006536BF"/>
    <w:rPr>
      <w:color w:val="605E5C"/>
      <w:shd w:val="clear" w:color="auto" w:fill="E1DFDD"/>
    </w:rPr>
  </w:style>
  <w:style w:type="character" w:customStyle="1" w:styleId="apple-converted-space">
    <w:name w:val="apple-converted-space"/>
    <w:basedOn w:val="Standardstycketeckensnitt"/>
    <w:rsid w:val="001B33FD"/>
  </w:style>
  <w:style w:type="paragraph" w:styleId="Revision">
    <w:name w:val="Revision"/>
    <w:hidden/>
    <w:uiPriority w:val="99"/>
    <w:semiHidden/>
    <w:rsid w:val="00413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3231">
      <w:bodyDiv w:val="1"/>
      <w:marLeft w:val="0"/>
      <w:marRight w:val="0"/>
      <w:marTop w:val="0"/>
      <w:marBottom w:val="0"/>
      <w:divBdr>
        <w:top w:val="none" w:sz="0" w:space="0" w:color="auto"/>
        <w:left w:val="none" w:sz="0" w:space="0" w:color="auto"/>
        <w:bottom w:val="none" w:sz="0" w:space="0" w:color="auto"/>
        <w:right w:val="none" w:sz="0" w:space="0" w:color="auto"/>
      </w:divBdr>
    </w:div>
    <w:div w:id="612440094">
      <w:bodyDiv w:val="1"/>
      <w:marLeft w:val="0"/>
      <w:marRight w:val="0"/>
      <w:marTop w:val="0"/>
      <w:marBottom w:val="0"/>
      <w:divBdr>
        <w:top w:val="none" w:sz="0" w:space="0" w:color="auto"/>
        <w:left w:val="none" w:sz="0" w:space="0" w:color="auto"/>
        <w:bottom w:val="none" w:sz="0" w:space="0" w:color="auto"/>
        <w:right w:val="none" w:sz="0" w:space="0" w:color="auto"/>
      </w:divBdr>
    </w:div>
    <w:div w:id="742801545">
      <w:bodyDiv w:val="1"/>
      <w:marLeft w:val="0"/>
      <w:marRight w:val="0"/>
      <w:marTop w:val="0"/>
      <w:marBottom w:val="0"/>
      <w:divBdr>
        <w:top w:val="none" w:sz="0" w:space="0" w:color="auto"/>
        <w:left w:val="none" w:sz="0" w:space="0" w:color="auto"/>
        <w:bottom w:val="none" w:sz="0" w:space="0" w:color="auto"/>
        <w:right w:val="none" w:sz="0" w:space="0" w:color="auto"/>
      </w:divBdr>
    </w:div>
    <w:div w:id="878664864">
      <w:bodyDiv w:val="1"/>
      <w:marLeft w:val="0"/>
      <w:marRight w:val="0"/>
      <w:marTop w:val="0"/>
      <w:marBottom w:val="0"/>
      <w:divBdr>
        <w:top w:val="none" w:sz="0" w:space="0" w:color="auto"/>
        <w:left w:val="none" w:sz="0" w:space="0" w:color="auto"/>
        <w:bottom w:val="none" w:sz="0" w:space="0" w:color="auto"/>
        <w:right w:val="none" w:sz="0" w:space="0" w:color="auto"/>
      </w:divBdr>
    </w:div>
    <w:div w:id="1136142342">
      <w:bodyDiv w:val="1"/>
      <w:marLeft w:val="0"/>
      <w:marRight w:val="0"/>
      <w:marTop w:val="0"/>
      <w:marBottom w:val="0"/>
      <w:divBdr>
        <w:top w:val="none" w:sz="0" w:space="0" w:color="auto"/>
        <w:left w:val="none" w:sz="0" w:space="0" w:color="auto"/>
        <w:bottom w:val="none" w:sz="0" w:space="0" w:color="auto"/>
        <w:right w:val="none" w:sz="0" w:space="0" w:color="auto"/>
      </w:divBdr>
    </w:div>
    <w:div w:id="1465344955">
      <w:bodyDiv w:val="1"/>
      <w:marLeft w:val="0"/>
      <w:marRight w:val="0"/>
      <w:marTop w:val="0"/>
      <w:marBottom w:val="0"/>
      <w:divBdr>
        <w:top w:val="none" w:sz="0" w:space="0" w:color="auto"/>
        <w:left w:val="none" w:sz="0" w:space="0" w:color="auto"/>
        <w:bottom w:val="none" w:sz="0" w:space="0" w:color="auto"/>
        <w:right w:val="none" w:sz="0" w:space="0" w:color="auto"/>
      </w:divBdr>
    </w:div>
    <w:div w:id="2105177176">
      <w:bodyDiv w:val="1"/>
      <w:marLeft w:val="0"/>
      <w:marRight w:val="0"/>
      <w:marTop w:val="0"/>
      <w:marBottom w:val="0"/>
      <w:divBdr>
        <w:top w:val="none" w:sz="0" w:space="0" w:color="auto"/>
        <w:left w:val="none" w:sz="0" w:space="0" w:color="auto"/>
        <w:bottom w:val="none" w:sz="0" w:space="0" w:color="auto"/>
        <w:right w:val="none" w:sz="0" w:space="0" w:color="auto"/>
      </w:divBdr>
    </w:div>
    <w:div w:id="21214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E26F-3266-425B-97CC-EF3CA9C2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4511</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Hermanson</dc:creator>
  <cp:lastModifiedBy>Jacob Strandell</cp:lastModifiedBy>
  <cp:revision>2</cp:revision>
  <cp:lastPrinted>2020-04-26T07:43:00Z</cp:lastPrinted>
  <dcterms:created xsi:type="dcterms:W3CDTF">2022-02-02T14:06:00Z</dcterms:created>
  <dcterms:modified xsi:type="dcterms:W3CDTF">2022-02-02T14:06:00Z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744b9d-6d5e-469a-b809-39a5e47d535c_Enabled">
    <vt:lpwstr>True</vt:lpwstr>
  </property>
  <property fmtid="{D5CDD505-2E9C-101B-9397-08002B2CF9AE}" pid="3" name="MSIP_Label_75744b9d-6d5e-469a-b809-39a5e47d535c_SiteId">
    <vt:lpwstr>da9775df-a8ee-4f80-ac93-c503d899bf23</vt:lpwstr>
  </property>
  <property fmtid="{D5CDD505-2E9C-101B-9397-08002B2CF9AE}" pid="4" name="MSIP_Label_75744b9d-6d5e-469a-b809-39a5e47d535c_Owner">
    <vt:lpwstr>Thomas.Andersson4@skandia.se</vt:lpwstr>
  </property>
  <property fmtid="{D5CDD505-2E9C-101B-9397-08002B2CF9AE}" pid="5" name="MSIP_Label_75744b9d-6d5e-469a-b809-39a5e47d535c_SetDate">
    <vt:lpwstr>2021-06-10T17:50:15.3830706Z</vt:lpwstr>
  </property>
  <property fmtid="{D5CDD505-2E9C-101B-9397-08002B2CF9AE}" pid="6" name="MSIP_Label_75744b9d-6d5e-469a-b809-39a5e47d535c_Name">
    <vt:lpwstr>Intern</vt:lpwstr>
  </property>
  <property fmtid="{D5CDD505-2E9C-101B-9397-08002B2CF9AE}" pid="7" name="MSIP_Label_75744b9d-6d5e-469a-b809-39a5e47d535c_Application">
    <vt:lpwstr>Microsoft Azure Information Protection</vt:lpwstr>
  </property>
  <property fmtid="{D5CDD505-2E9C-101B-9397-08002B2CF9AE}" pid="8" name="MSIP_Label_75744b9d-6d5e-469a-b809-39a5e47d535c_ActionId">
    <vt:lpwstr>e1537889-ce64-47b8-b112-2d55b0180f0e</vt:lpwstr>
  </property>
  <property fmtid="{D5CDD505-2E9C-101B-9397-08002B2CF9AE}" pid="9" name="MSIP_Label_75744b9d-6d5e-469a-b809-39a5e47d535c_Extended_MSFT_Method">
    <vt:lpwstr>Automatic</vt:lpwstr>
  </property>
  <property fmtid="{D5CDD505-2E9C-101B-9397-08002B2CF9AE}" pid="10" name="Sensitivity">
    <vt:lpwstr>Intern</vt:lpwstr>
  </property>
</Properties>
</file>