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74B" w14:textId="77777777" w:rsidR="00327C4A" w:rsidRDefault="00327C4A" w:rsidP="00327C4A">
      <w:pPr>
        <w:jc w:val="center"/>
        <w:rPr>
          <w:b/>
          <w:bCs/>
          <w:sz w:val="72"/>
          <w:szCs w:val="72"/>
        </w:rPr>
      </w:pPr>
    </w:p>
    <w:p w14:paraId="7F6DE9AF" w14:textId="77777777" w:rsidR="00327C4A" w:rsidRDefault="00327C4A" w:rsidP="00327C4A">
      <w:pPr>
        <w:jc w:val="center"/>
        <w:rPr>
          <w:b/>
          <w:bCs/>
          <w:sz w:val="72"/>
          <w:szCs w:val="72"/>
        </w:rPr>
      </w:pPr>
    </w:p>
    <w:p w14:paraId="36AADEED" w14:textId="77777777" w:rsidR="00327C4A" w:rsidRDefault="00E4573D" w:rsidP="00E4573D">
      <w:pPr>
        <w:tabs>
          <w:tab w:val="left" w:pos="2934"/>
          <w:tab w:val="center" w:pos="5233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="00327C4A" w:rsidRPr="00327C4A">
        <w:rPr>
          <w:b/>
          <w:bCs/>
          <w:sz w:val="72"/>
          <w:szCs w:val="72"/>
        </w:rPr>
        <w:t xml:space="preserve">Vedtægter </w:t>
      </w:r>
    </w:p>
    <w:p w14:paraId="543709C8" w14:textId="77777777" w:rsidR="00327C4A" w:rsidRDefault="00327C4A" w:rsidP="00327C4A">
      <w:pPr>
        <w:jc w:val="center"/>
        <w:rPr>
          <w:b/>
          <w:bCs/>
          <w:sz w:val="72"/>
          <w:szCs w:val="72"/>
        </w:rPr>
      </w:pPr>
      <w:r w:rsidRPr="00327C4A">
        <w:rPr>
          <w:b/>
          <w:bCs/>
          <w:sz w:val="72"/>
          <w:szCs w:val="72"/>
        </w:rPr>
        <w:t xml:space="preserve">for </w:t>
      </w:r>
    </w:p>
    <w:p w14:paraId="5E7F15C5" w14:textId="77777777" w:rsidR="00C325DA" w:rsidRDefault="00C325DA" w:rsidP="00C325D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Holme-Olstrup’s</w:t>
      </w:r>
    </w:p>
    <w:p w14:paraId="4C7317C8" w14:textId="77777777" w:rsidR="00C325DA" w:rsidRPr="00327C4A" w:rsidRDefault="00C325DA" w:rsidP="00A16D4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Kulturelle </w:t>
      </w:r>
      <w:r w:rsidR="00A16D49">
        <w:rPr>
          <w:b/>
          <w:bCs/>
          <w:sz w:val="72"/>
          <w:szCs w:val="72"/>
        </w:rPr>
        <w:t>Støttef</w:t>
      </w:r>
      <w:r>
        <w:rPr>
          <w:b/>
          <w:bCs/>
          <w:sz w:val="72"/>
          <w:szCs w:val="72"/>
        </w:rPr>
        <w:t>orening</w:t>
      </w:r>
    </w:p>
    <w:p w14:paraId="76643F1A" w14:textId="77777777" w:rsidR="00327C4A" w:rsidRPr="00327C4A" w:rsidRDefault="00327C4A" w:rsidP="00327C4A">
      <w:pPr>
        <w:jc w:val="center"/>
        <w:rPr>
          <w:b/>
          <w:bCs/>
          <w:sz w:val="72"/>
          <w:szCs w:val="72"/>
        </w:rPr>
      </w:pPr>
    </w:p>
    <w:p w14:paraId="7ED5B46A" w14:textId="77777777" w:rsidR="00327C4A" w:rsidRDefault="00327C4A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br w:type="page"/>
      </w:r>
    </w:p>
    <w:p w14:paraId="67773CF8" w14:textId="77777777" w:rsidR="0083336C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lastRenderedPageBreak/>
        <w:t xml:space="preserve">§1: </w:t>
      </w:r>
      <w:r w:rsidR="0083336C" w:rsidRPr="008C23DB">
        <w:rPr>
          <w:b/>
          <w:bCs/>
          <w:sz w:val="20"/>
          <w:szCs w:val="20"/>
          <w:u w:val="single"/>
        </w:rPr>
        <w:t>Navn og Hjemsted</w:t>
      </w:r>
    </w:p>
    <w:p w14:paraId="646AD6AD" w14:textId="77777777" w:rsidR="000E2A45" w:rsidRPr="008C23DB" w:rsidRDefault="0083336C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Foreningens navn er </w:t>
      </w:r>
      <w:r w:rsidR="000E2A45" w:rsidRPr="000E2A45">
        <w:rPr>
          <w:b/>
          <w:bCs/>
          <w:sz w:val="20"/>
          <w:szCs w:val="20"/>
        </w:rPr>
        <w:t>Holme-Olstrup’s Kulturelle Støtteforening</w:t>
      </w:r>
      <w:r w:rsidR="000E2A45">
        <w:rPr>
          <w:sz w:val="20"/>
          <w:szCs w:val="20"/>
        </w:rPr>
        <w:t xml:space="preserve">, forkortet </w:t>
      </w:r>
      <w:r w:rsidR="000E2A45" w:rsidRPr="008C70B3">
        <w:rPr>
          <w:b/>
          <w:bCs/>
          <w:sz w:val="20"/>
          <w:szCs w:val="20"/>
        </w:rPr>
        <w:t>HOK</w:t>
      </w:r>
      <w:r w:rsidR="008C70B3" w:rsidRPr="008C70B3">
        <w:rPr>
          <w:b/>
          <w:bCs/>
          <w:sz w:val="20"/>
          <w:szCs w:val="20"/>
        </w:rPr>
        <w:t>S</w:t>
      </w:r>
      <w:r w:rsidR="000E2A45">
        <w:rPr>
          <w:sz w:val="20"/>
          <w:szCs w:val="20"/>
        </w:rPr>
        <w:t>.</w:t>
      </w:r>
    </w:p>
    <w:p w14:paraId="71BA89DB" w14:textId="35561739" w:rsidR="0083336C" w:rsidRPr="008C23DB" w:rsidRDefault="0083336C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Foreningen er en ikke erhvervsdrivende forening. Den har hjemsted </w:t>
      </w:r>
      <w:r w:rsidR="00424BEB" w:rsidRPr="008C23DB">
        <w:rPr>
          <w:sz w:val="20"/>
          <w:szCs w:val="20"/>
        </w:rPr>
        <w:t>på</w:t>
      </w:r>
      <w:r w:rsidRPr="008C23DB">
        <w:rPr>
          <w:sz w:val="20"/>
          <w:szCs w:val="20"/>
        </w:rPr>
        <w:t xml:space="preserve"> </w:t>
      </w:r>
      <w:r w:rsidR="00763396" w:rsidRPr="008C23DB">
        <w:rPr>
          <w:sz w:val="20"/>
          <w:szCs w:val="20"/>
        </w:rPr>
        <w:t>F</w:t>
      </w:r>
      <w:r w:rsidRPr="008C23DB">
        <w:rPr>
          <w:sz w:val="20"/>
          <w:szCs w:val="20"/>
        </w:rPr>
        <w:t>ormanden</w:t>
      </w:r>
      <w:r w:rsidR="00424BEB" w:rsidRPr="008C23DB">
        <w:rPr>
          <w:sz w:val="20"/>
          <w:szCs w:val="20"/>
        </w:rPr>
        <w:t>s</w:t>
      </w:r>
      <w:r w:rsidRPr="008C23DB">
        <w:rPr>
          <w:sz w:val="20"/>
          <w:szCs w:val="20"/>
        </w:rPr>
        <w:t xml:space="preserve"> adresse</w:t>
      </w:r>
      <w:ins w:id="0" w:author="Staalbo-Jensen, Jane" w:date="2022-03-19T17:30:00Z">
        <w:r w:rsidR="00E04FB3">
          <w:rPr>
            <w:sz w:val="20"/>
            <w:szCs w:val="20"/>
          </w:rPr>
          <w:t xml:space="preserve"> som skal vær</w:t>
        </w:r>
      </w:ins>
      <w:ins w:id="1" w:author="Staalbo-Jensen, Jane" w:date="2022-03-19T17:31:00Z">
        <w:r w:rsidR="00E04FB3">
          <w:rPr>
            <w:sz w:val="20"/>
            <w:szCs w:val="20"/>
          </w:rPr>
          <w:t>e hjemmehørende i Næstved Kommune</w:t>
        </w:r>
      </w:ins>
      <w:r w:rsidRPr="008C23DB">
        <w:rPr>
          <w:sz w:val="20"/>
          <w:szCs w:val="20"/>
        </w:rPr>
        <w:t>.</w:t>
      </w:r>
    </w:p>
    <w:p w14:paraId="1C477CB0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7D873597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471FD0E6" w14:textId="77777777" w:rsidR="0083336C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 xml:space="preserve">§2: </w:t>
      </w:r>
      <w:r w:rsidR="0083336C" w:rsidRPr="008C23DB">
        <w:rPr>
          <w:b/>
          <w:bCs/>
          <w:sz w:val="20"/>
          <w:szCs w:val="20"/>
          <w:u w:val="single"/>
        </w:rPr>
        <w:t>Formål</w:t>
      </w:r>
    </w:p>
    <w:p w14:paraId="2A9DE8E3" w14:textId="22B22DC0" w:rsidR="00763396" w:rsidRPr="008C23DB" w:rsidRDefault="0083336C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Foreningens</w:t>
      </w:r>
      <w:r w:rsidR="00763396" w:rsidRPr="008C23DB">
        <w:rPr>
          <w:sz w:val="20"/>
          <w:szCs w:val="20"/>
        </w:rPr>
        <w:t xml:space="preserve"> primære</w:t>
      </w:r>
      <w:r w:rsidRPr="008C23DB">
        <w:rPr>
          <w:sz w:val="20"/>
          <w:szCs w:val="20"/>
        </w:rPr>
        <w:t xml:space="preserve"> formål er </w:t>
      </w:r>
      <w:r w:rsidR="00144A27" w:rsidRPr="008C23DB">
        <w:rPr>
          <w:sz w:val="20"/>
          <w:szCs w:val="20"/>
        </w:rPr>
        <w:t>via sociale og fælleskab</w:t>
      </w:r>
      <w:r w:rsidR="002F318A" w:rsidRPr="008C23DB">
        <w:rPr>
          <w:sz w:val="20"/>
          <w:szCs w:val="20"/>
        </w:rPr>
        <w:t xml:space="preserve">sgivende </w:t>
      </w:r>
      <w:r w:rsidR="00144A27" w:rsidRPr="008C23DB">
        <w:rPr>
          <w:sz w:val="20"/>
          <w:szCs w:val="20"/>
        </w:rPr>
        <w:t xml:space="preserve">aktiviteter, at </w:t>
      </w:r>
      <w:r w:rsidR="00763396" w:rsidRPr="008C23DB">
        <w:rPr>
          <w:sz w:val="20"/>
          <w:szCs w:val="20"/>
        </w:rPr>
        <w:t>indsamle økonomiske midler</w:t>
      </w:r>
      <w:r w:rsidRPr="008C23DB">
        <w:rPr>
          <w:sz w:val="20"/>
          <w:szCs w:val="20"/>
        </w:rPr>
        <w:t xml:space="preserve"> </w:t>
      </w:r>
      <w:r w:rsidR="008C4768" w:rsidRPr="008C23DB">
        <w:rPr>
          <w:sz w:val="20"/>
          <w:szCs w:val="20"/>
        </w:rPr>
        <w:t>til</w:t>
      </w:r>
      <w:r w:rsidR="005A2452" w:rsidRPr="008C23DB">
        <w:rPr>
          <w:sz w:val="20"/>
          <w:szCs w:val="20"/>
        </w:rPr>
        <w:t xml:space="preserve"> </w:t>
      </w:r>
      <w:r w:rsidR="00763396" w:rsidRPr="008C23DB">
        <w:rPr>
          <w:sz w:val="20"/>
          <w:szCs w:val="20"/>
        </w:rPr>
        <w:t xml:space="preserve">brug for </w:t>
      </w:r>
      <w:r w:rsidR="00A94EAA" w:rsidRPr="008C23DB">
        <w:rPr>
          <w:sz w:val="20"/>
          <w:szCs w:val="20"/>
        </w:rPr>
        <w:t xml:space="preserve">bevarelse </w:t>
      </w:r>
      <w:del w:id="2" w:author="Staalbo-Jensen, Jane" w:date="2022-03-19T17:31:00Z">
        <w:r w:rsidR="00A94EAA" w:rsidRPr="008C23DB" w:rsidDel="00E04FB3">
          <w:rPr>
            <w:sz w:val="20"/>
            <w:szCs w:val="20"/>
          </w:rPr>
          <w:delText xml:space="preserve">og vedligeholdelse </w:delText>
        </w:r>
      </w:del>
      <w:r w:rsidR="00A94EAA" w:rsidRPr="008C23DB">
        <w:rPr>
          <w:sz w:val="20"/>
          <w:szCs w:val="20"/>
        </w:rPr>
        <w:t>af</w:t>
      </w:r>
      <w:r w:rsidR="005A2452" w:rsidRPr="008C23DB">
        <w:rPr>
          <w:sz w:val="20"/>
          <w:szCs w:val="20"/>
        </w:rPr>
        <w:t xml:space="preserve"> Holme-Olstrup</w:t>
      </w:r>
      <w:r w:rsidR="00DB3C90" w:rsidRPr="008C23DB">
        <w:rPr>
          <w:sz w:val="20"/>
          <w:szCs w:val="20"/>
        </w:rPr>
        <w:t>’s</w:t>
      </w:r>
      <w:r w:rsidR="005A2452" w:rsidRPr="008C23DB">
        <w:rPr>
          <w:sz w:val="20"/>
          <w:szCs w:val="20"/>
        </w:rPr>
        <w:t xml:space="preserve"> </w:t>
      </w:r>
      <w:r w:rsidR="00656246">
        <w:rPr>
          <w:sz w:val="20"/>
          <w:szCs w:val="20"/>
        </w:rPr>
        <w:t>Kultur &amp; Forsamlingshus</w:t>
      </w:r>
      <w:r w:rsidR="00763396" w:rsidRPr="008C23DB">
        <w:rPr>
          <w:sz w:val="20"/>
          <w:szCs w:val="20"/>
        </w:rPr>
        <w:t xml:space="preserve">. </w:t>
      </w:r>
    </w:p>
    <w:p w14:paraId="06FC246F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120E733E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4F67DED9" w14:textId="77777777" w:rsidR="005A2452" w:rsidRPr="003344E2" w:rsidRDefault="005D6941" w:rsidP="00E4573D">
      <w:pPr>
        <w:tabs>
          <w:tab w:val="left" w:pos="9564"/>
        </w:tabs>
        <w:rPr>
          <w:b/>
          <w:bCs/>
          <w:sz w:val="20"/>
          <w:szCs w:val="20"/>
          <w:u w:val="single"/>
        </w:rPr>
      </w:pPr>
      <w:r w:rsidRPr="003344E2">
        <w:rPr>
          <w:b/>
          <w:bCs/>
          <w:sz w:val="20"/>
          <w:szCs w:val="20"/>
          <w:u w:val="single"/>
        </w:rPr>
        <w:t xml:space="preserve">§3: </w:t>
      </w:r>
      <w:r w:rsidR="005A2452" w:rsidRPr="003344E2">
        <w:rPr>
          <w:b/>
          <w:bCs/>
          <w:sz w:val="20"/>
          <w:szCs w:val="20"/>
          <w:u w:val="single"/>
        </w:rPr>
        <w:t>Medlemska</w:t>
      </w:r>
      <w:r w:rsidR="003344E2">
        <w:rPr>
          <w:b/>
          <w:bCs/>
          <w:sz w:val="20"/>
          <w:szCs w:val="20"/>
          <w:u w:val="single"/>
        </w:rPr>
        <w:t>b</w:t>
      </w:r>
    </w:p>
    <w:p w14:paraId="5EDD160E" w14:textId="2ECB1321" w:rsidR="005A2452" w:rsidRDefault="005A2452" w:rsidP="005D6941">
      <w:pPr>
        <w:rPr>
          <w:ins w:id="3" w:author="Staalbo-Jensen, Jane" w:date="2022-03-19T17:31:00Z"/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</w:t>
      </w:r>
      <w:r w:rsidR="00A94EAA" w:rsidRPr="008C23DB">
        <w:rPr>
          <w:sz w:val="20"/>
          <w:szCs w:val="20"/>
        </w:rPr>
        <w:t>Enhver person</w:t>
      </w:r>
      <w:r w:rsidRPr="008C23DB">
        <w:rPr>
          <w:sz w:val="20"/>
          <w:szCs w:val="20"/>
        </w:rPr>
        <w:t xml:space="preserve"> kan optages </w:t>
      </w:r>
      <w:r w:rsidR="00A94EAA" w:rsidRPr="008C23DB">
        <w:rPr>
          <w:sz w:val="20"/>
          <w:szCs w:val="20"/>
        </w:rPr>
        <w:t>som medlem af foreningen</w:t>
      </w:r>
      <w:r w:rsidRPr="008C23DB">
        <w:rPr>
          <w:sz w:val="20"/>
          <w:szCs w:val="20"/>
        </w:rPr>
        <w:t>.</w:t>
      </w:r>
      <w:r w:rsidR="00B17689" w:rsidRPr="008C23DB">
        <w:rPr>
          <w:sz w:val="20"/>
          <w:szCs w:val="20"/>
        </w:rPr>
        <w:t xml:space="preserve"> Medlemskab er personligt</w:t>
      </w:r>
      <w:r w:rsidR="0043676E" w:rsidRPr="008C23DB">
        <w:rPr>
          <w:sz w:val="20"/>
          <w:szCs w:val="20"/>
        </w:rPr>
        <w:t>.</w:t>
      </w:r>
    </w:p>
    <w:p w14:paraId="11631AF2" w14:textId="4CFBC3D4" w:rsidR="00E04FB3" w:rsidRPr="008C23DB" w:rsidRDefault="00E04FB3" w:rsidP="005D6941">
      <w:pPr>
        <w:rPr>
          <w:sz w:val="20"/>
          <w:szCs w:val="20"/>
        </w:rPr>
      </w:pPr>
      <w:ins w:id="4" w:author="Staalbo-Jensen, Jane" w:date="2022-03-19T17:31:00Z">
        <w:r>
          <w:rPr>
            <w:sz w:val="20"/>
            <w:szCs w:val="20"/>
          </w:rPr>
          <w:t xml:space="preserve">Stk. </w:t>
        </w:r>
      </w:ins>
      <w:ins w:id="5" w:author="Staalbo-Jensen, Jane" w:date="2022-03-19T17:32:00Z">
        <w:r>
          <w:rPr>
            <w:sz w:val="20"/>
            <w:szCs w:val="20"/>
          </w:rPr>
          <w:t>2</w:t>
        </w:r>
      </w:ins>
      <w:ins w:id="6" w:author="Staalbo-Jensen, Jane" w:date="2022-03-19T17:31:00Z">
        <w:r>
          <w:rPr>
            <w:sz w:val="20"/>
            <w:szCs w:val="20"/>
          </w:rPr>
          <w:t>:</w:t>
        </w:r>
      </w:ins>
      <w:ins w:id="7" w:author="Staalbo-Jensen, Jane" w:date="2022-03-19T17:32:00Z">
        <w:r>
          <w:rPr>
            <w:sz w:val="20"/>
            <w:szCs w:val="20"/>
          </w:rPr>
          <w:t xml:space="preserve"> Foreninger, organisation og erhvervsvirksomheder kan optages som medlem af foreningen</w:t>
        </w:r>
      </w:ins>
      <w:ins w:id="8" w:author="Staalbo-Jensen, Jane" w:date="2022-03-19T18:00:00Z">
        <w:r w:rsidR="00011DE6">
          <w:rPr>
            <w:sz w:val="20"/>
            <w:szCs w:val="20"/>
          </w:rPr>
          <w:t>, dog uden stemmeret</w:t>
        </w:r>
      </w:ins>
      <w:ins w:id="9" w:author="Staalbo-Jensen, Jane" w:date="2022-03-19T17:32:00Z">
        <w:r>
          <w:rPr>
            <w:sz w:val="20"/>
            <w:szCs w:val="20"/>
          </w:rPr>
          <w:t>.</w:t>
        </w:r>
      </w:ins>
    </w:p>
    <w:p w14:paraId="62A3EE27" w14:textId="2AB7A5E5" w:rsidR="005A2452" w:rsidRPr="008C23DB" w:rsidDel="00E04FB3" w:rsidRDefault="005A2452" w:rsidP="005D6941">
      <w:pPr>
        <w:rPr>
          <w:del w:id="10" w:author="Staalbo-Jensen, Jane" w:date="2022-03-19T17:32:00Z"/>
          <w:sz w:val="20"/>
          <w:szCs w:val="20"/>
        </w:rPr>
      </w:pPr>
      <w:del w:id="11" w:author="Staalbo-Jensen, Jane" w:date="2022-03-19T17:32:00Z">
        <w:r w:rsidRPr="008C23DB" w:rsidDel="00E04FB3">
          <w:rPr>
            <w:b/>
            <w:bCs/>
            <w:sz w:val="20"/>
            <w:szCs w:val="20"/>
          </w:rPr>
          <w:delText>Stk. 2:</w:delText>
        </w:r>
        <w:r w:rsidRPr="008C23DB" w:rsidDel="00E04FB3">
          <w:rPr>
            <w:sz w:val="20"/>
            <w:szCs w:val="20"/>
          </w:rPr>
          <w:delText xml:space="preserve"> Anmodning om optagelse i foreningen sker ved kontakt til foreninge</w:delText>
        </w:r>
        <w:r w:rsidR="00BD0D39" w:rsidDel="00E04FB3">
          <w:rPr>
            <w:sz w:val="20"/>
            <w:szCs w:val="20"/>
          </w:rPr>
          <w:delText>ns bestyrelse.</w:delText>
        </w:r>
      </w:del>
    </w:p>
    <w:p w14:paraId="45F42A8E" w14:textId="70EA98B2" w:rsidR="005A2452" w:rsidRPr="008C23DB" w:rsidDel="00E04FB3" w:rsidRDefault="005A2452" w:rsidP="005D6941">
      <w:pPr>
        <w:rPr>
          <w:del w:id="12" w:author="Staalbo-Jensen, Jane" w:date="2022-03-19T17:32:00Z"/>
          <w:sz w:val="20"/>
          <w:szCs w:val="20"/>
        </w:rPr>
      </w:pPr>
      <w:del w:id="13" w:author="Staalbo-Jensen, Jane" w:date="2022-03-19T17:32:00Z">
        <w:r w:rsidRPr="008C23DB" w:rsidDel="00E04FB3">
          <w:rPr>
            <w:b/>
            <w:bCs/>
            <w:sz w:val="20"/>
            <w:szCs w:val="20"/>
          </w:rPr>
          <w:delText>Stk. 3:</w:delText>
        </w:r>
        <w:r w:rsidRPr="008C23DB" w:rsidDel="00E04FB3">
          <w:rPr>
            <w:sz w:val="20"/>
            <w:szCs w:val="20"/>
          </w:rPr>
          <w:delText xml:space="preserve"> Optagelse i foreningen træder i kraft efter betaling af kontingent</w:delText>
        </w:r>
        <w:r w:rsidR="00636832" w:rsidRPr="008C23DB" w:rsidDel="00E04FB3">
          <w:rPr>
            <w:sz w:val="20"/>
            <w:szCs w:val="20"/>
          </w:rPr>
          <w:delText xml:space="preserve"> og giver stemmeret på generalforsamling (én stemme per medlem).</w:delText>
        </w:r>
      </w:del>
    </w:p>
    <w:p w14:paraId="43116200" w14:textId="69CE1C6D" w:rsidR="005A2452" w:rsidRPr="008C23DB" w:rsidRDefault="005A2452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ins w:id="14" w:author="Staalbo-Jensen, Jane" w:date="2022-03-19T17:33:00Z">
        <w:r w:rsidR="00E04FB3">
          <w:rPr>
            <w:b/>
            <w:bCs/>
            <w:sz w:val="20"/>
            <w:szCs w:val="20"/>
          </w:rPr>
          <w:t>3</w:t>
        </w:r>
      </w:ins>
      <w:ins w:id="15" w:author="Staalbo-Jensen, Jane" w:date="2022-03-19T17:38:00Z">
        <w:r w:rsidR="00E04FB3">
          <w:rPr>
            <w:b/>
            <w:bCs/>
            <w:sz w:val="20"/>
            <w:szCs w:val="20"/>
          </w:rPr>
          <w:t xml:space="preserve"> </w:t>
        </w:r>
      </w:ins>
      <w:del w:id="16" w:author="Staalbo-Jensen, Jane" w:date="2022-03-19T17:33:00Z">
        <w:r w:rsidRPr="008C23DB" w:rsidDel="00E04FB3">
          <w:rPr>
            <w:b/>
            <w:bCs/>
            <w:sz w:val="20"/>
            <w:szCs w:val="20"/>
          </w:rPr>
          <w:delText>4</w:delText>
        </w:r>
      </w:del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Medlemskab følger kalenderåret, og udløber automatisk </w:t>
      </w:r>
      <w:r w:rsidR="00DA546D" w:rsidRPr="008C23DB">
        <w:rPr>
          <w:sz w:val="20"/>
          <w:szCs w:val="20"/>
        </w:rPr>
        <w:t>ved udgang af kalenderåret.</w:t>
      </w:r>
    </w:p>
    <w:p w14:paraId="0CE980BB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74FC3A88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0B5E60E1" w14:textId="0B981E5D" w:rsidR="00DA546D" w:rsidRPr="008C23DB" w:rsidDel="00E04FB3" w:rsidRDefault="005D6941" w:rsidP="005D6941">
      <w:pPr>
        <w:rPr>
          <w:del w:id="17" w:author="Staalbo-Jensen, Jane" w:date="2022-03-19T17:33:00Z"/>
          <w:b/>
          <w:bCs/>
          <w:sz w:val="20"/>
          <w:szCs w:val="20"/>
          <w:u w:val="single"/>
        </w:rPr>
      </w:pPr>
      <w:del w:id="18" w:author="Staalbo-Jensen, Jane" w:date="2022-03-19T17:33:00Z">
        <w:r w:rsidRPr="008C23DB" w:rsidDel="00E04FB3">
          <w:rPr>
            <w:b/>
            <w:bCs/>
            <w:sz w:val="20"/>
            <w:szCs w:val="20"/>
            <w:u w:val="single"/>
          </w:rPr>
          <w:delText xml:space="preserve">§4: </w:delText>
        </w:r>
        <w:r w:rsidR="00DA546D" w:rsidRPr="008C23DB" w:rsidDel="00E04FB3">
          <w:rPr>
            <w:b/>
            <w:bCs/>
            <w:sz w:val="20"/>
            <w:szCs w:val="20"/>
            <w:u w:val="single"/>
          </w:rPr>
          <w:delText>Kontingent</w:delText>
        </w:r>
      </w:del>
    </w:p>
    <w:p w14:paraId="3EB759C0" w14:textId="31424B30" w:rsidR="005A2452" w:rsidRPr="008C23DB" w:rsidDel="00E04FB3" w:rsidRDefault="005A2452" w:rsidP="005D6941">
      <w:pPr>
        <w:rPr>
          <w:del w:id="19" w:author="Staalbo-Jensen, Jane" w:date="2022-03-19T17:33:00Z"/>
          <w:sz w:val="20"/>
          <w:szCs w:val="20"/>
        </w:rPr>
      </w:pPr>
      <w:del w:id="20" w:author="Staalbo-Jensen, Jane" w:date="2022-03-19T17:33:00Z">
        <w:r w:rsidRPr="008C23DB" w:rsidDel="00E04FB3">
          <w:rPr>
            <w:b/>
            <w:bCs/>
            <w:sz w:val="20"/>
            <w:szCs w:val="20"/>
          </w:rPr>
          <w:delText>Stk. 1:</w:delText>
        </w:r>
        <w:r w:rsidRPr="008C23DB" w:rsidDel="00E04FB3">
          <w:rPr>
            <w:sz w:val="20"/>
            <w:szCs w:val="20"/>
          </w:rPr>
          <w:delText xml:space="preserve"> Kontingent</w:delText>
        </w:r>
        <w:r w:rsidR="006A2B02" w:rsidRPr="008C23DB" w:rsidDel="00E04FB3">
          <w:rPr>
            <w:sz w:val="20"/>
            <w:szCs w:val="20"/>
          </w:rPr>
          <w:delText>størrelse</w:delText>
        </w:r>
        <w:r w:rsidR="000545C1" w:rsidRPr="008C23DB" w:rsidDel="00E04FB3">
          <w:rPr>
            <w:sz w:val="20"/>
            <w:szCs w:val="20"/>
          </w:rPr>
          <w:delText xml:space="preserve"> fastsættes </w:delText>
        </w:r>
        <w:r w:rsidR="00F86A4D" w:rsidRPr="008C23DB" w:rsidDel="00E04FB3">
          <w:rPr>
            <w:sz w:val="20"/>
            <w:szCs w:val="20"/>
          </w:rPr>
          <w:delText>af bestyrelsen</w:delText>
        </w:r>
        <w:r w:rsidR="000545C1" w:rsidRPr="008C23DB" w:rsidDel="00E04FB3">
          <w:rPr>
            <w:sz w:val="20"/>
            <w:szCs w:val="20"/>
          </w:rPr>
          <w:delText>.</w:delText>
        </w:r>
      </w:del>
    </w:p>
    <w:p w14:paraId="1AFAF591" w14:textId="4F343B77" w:rsidR="000545C1" w:rsidRPr="008C23DB" w:rsidDel="00E04FB3" w:rsidRDefault="000545C1" w:rsidP="005D6941">
      <w:pPr>
        <w:rPr>
          <w:del w:id="21" w:author="Staalbo-Jensen, Jane" w:date="2022-03-19T17:33:00Z"/>
          <w:sz w:val="20"/>
          <w:szCs w:val="20"/>
        </w:rPr>
      </w:pPr>
      <w:del w:id="22" w:author="Staalbo-Jensen, Jane" w:date="2022-03-19T17:33:00Z">
        <w:r w:rsidRPr="008C23DB" w:rsidDel="00E04FB3">
          <w:rPr>
            <w:b/>
            <w:bCs/>
            <w:sz w:val="20"/>
            <w:szCs w:val="20"/>
          </w:rPr>
          <w:delText>Stk. 2:</w:delText>
        </w:r>
        <w:r w:rsidRPr="008C23DB" w:rsidDel="00E04FB3">
          <w:rPr>
            <w:sz w:val="20"/>
            <w:szCs w:val="20"/>
          </w:rPr>
          <w:delText xml:space="preserve"> Kontingentet opkræves årlig</w:delText>
        </w:r>
        <w:r w:rsidR="00674909" w:rsidRPr="008C23DB" w:rsidDel="00E04FB3">
          <w:rPr>
            <w:sz w:val="20"/>
            <w:szCs w:val="20"/>
          </w:rPr>
          <w:delText>t</w:delText>
        </w:r>
        <w:r w:rsidRPr="008C23DB" w:rsidDel="00E04FB3">
          <w:rPr>
            <w:sz w:val="20"/>
            <w:szCs w:val="20"/>
          </w:rPr>
          <w:delText xml:space="preserve"> </w:delText>
        </w:r>
        <w:r w:rsidR="006A2B02" w:rsidRPr="008C23DB" w:rsidDel="00E04FB3">
          <w:rPr>
            <w:sz w:val="20"/>
            <w:szCs w:val="20"/>
          </w:rPr>
          <w:delText>ved kalenderårets start</w:delText>
        </w:r>
        <w:r w:rsidR="00BD0D39" w:rsidDel="00E04FB3">
          <w:rPr>
            <w:sz w:val="20"/>
            <w:szCs w:val="20"/>
          </w:rPr>
          <w:delText xml:space="preserve"> eller løbende ved indmeldelse.</w:delText>
        </w:r>
      </w:del>
    </w:p>
    <w:p w14:paraId="28AB74D9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54AE7303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437F0D2F" w14:textId="78221264" w:rsidR="005D6941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23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4 </w:t>
        </w:r>
      </w:ins>
      <w:del w:id="24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5</w:delText>
        </w:r>
      </w:del>
      <w:r w:rsidRPr="008C23DB">
        <w:rPr>
          <w:b/>
          <w:bCs/>
          <w:sz w:val="20"/>
          <w:szCs w:val="20"/>
          <w:u w:val="single"/>
        </w:rPr>
        <w:t>: Aktivitet</w:t>
      </w:r>
      <w:ins w:id="25" w:author="Staalbo-Jensen, Jane" w:date="2022-03-19T17:34:00Z">
        <w:r w:rsidR="00E04FB3">
          <w:rPr>
            <w:b/>
            <w:bCs/>
            <w:sz w:val="20"/>
            <w:szCs w:val="20"/>
            <w:u w:val="single"/>
          </w:rPr>
          <w:t>sudvalg</w:t>
        </w:r>
      </w:ins>
      <w:del w:id="26" w:author="Staalbo-Jensen, Jane" w:date="2022-03-19T17:34:00Z">
        <w:r w:rsidRPr="008C23DB" w:rsidDel="00E04FB3">
          <w:rPr>
            <w:b/>
            <w:bCs/>
            <w:sz w:val="20"/>
            <w:szCs w:val="20"/>
            <w:u w:val="single"/>
          </w:rPr>
          <w:delText>er</w:delText>
        </w:r>
      </w:del>
    </w:p>
    <w:p w14:paraId="7C29AEC5" w14:textId="347195E7" w:rsidR="009003FE" w:rsidRPr="008C23DB" w:rsidRDefault="005D6941" w:rsidP="009003FE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</w:t>
      </w:r>
      <w:r w:rsidR="009003FE" w:rsidRPr="008C23DB">
        <w:rPr>
          <w:sz w:val="20"/>
          <w:szCs w:val="20"/>
        </w:rPr>
        <w:t>Bestyrelsen nedsætter/nedlægger aktivitetsudvalg løbende efter behov</w:t>
      </w:r>
      <w:ins w:id="27" w:author="Staalbo-Jensen, Jane" w:date="2022-03-19T17:33:00Z">
        <w:r w:rsidR="00E04FB3">
          <w:rPr>
            <w:sz w:val="20"/>
            <w:szCs w:val="20"/>
          </w:rPr>
          <w:t xml:space="preserve"> i henhold til foreningens retningslinjer</w:t>
        </w:r>
      </w:ins>
      <w:ins w:id="28" w:author="Staalbo-Jensen, Jane" w:date="2022-03-19T17:46:00Z">
        <w:r w:rsidR="000651D1">
          <w:rPr>
            <w:sz w:val="20"/>
            <w:szCs w:val="20"/>
          </w:rPr>
          <w:t>.</w:t>
        </w:r>
      </w:ins>
    </w:p>
    <w:p w14:paraId="6622AE94" w14:textId="3C2F7E77" w:rsidR="009003FE" w:rsidRPr="008C23DB" w:rsidDel="00E04FB3" w:rsidRDefault="005D6941" w:rsidP="009003FE">
      <w:pPr>
        <w:rPr>
          <w:del w:id="29" w:author="Staalbo-Jensen, Jane" w:date="2022-03-19T17:34:00Z"/>
          <w:sz w:val="20"/>
          <w:szCs w:val="20"/>
        </w:rPr>
      </w:pPr>
      <w:del w:id="30" w:author="Staalbo-Jensen, Jane" w:date="2022-03-19T17:34:00Z">
        <w:r w:rsidRPr="008C23DB" w:rsidDel="00E04FB3">
          <w:rPr>
            <w:b/>
            <w:bCs/>
            <w:sz w:val="20"/>
            <w:szCs w:val="20"/>
          </w:rPr>
          <w:delText>Stk. 2:</w:delText>
        </w:r>
        <w:r w:rsidRPr="008C23DB" w:rsidDel="00E04FB3">
          <w:rPr>
            <w:sz w:val="20"/>
            <w:szCs w:val="20"/>
          </w:rPr>
          <w:delText xml:space="preserve"> </w:delText>
        </w:r>
        <w:r w:rsidR="009003FE" w:rsidRPr="008C23DB" w:rsidDel="00E04FB3">
          <w:rPr>
            <w:sz w:val="20"/>
            <w:szCs w:val="20"/>
          </w:rPr>
          <w:delText xml:space="preserve">Hvert aktivitetsudvalg skal have en aktivitetsleder, som hovedregel </w:delText>
        </w:r>
        <w:r w:rsidR="00653B01" w:rsidRPr="008C23DB" w:rsidDel="00E04FB3">
          <w:rPr>
            <w:sz w:val="20"/>
            <w:szCs w:val="20"/>
          </w:rPr>
          <w:delText>er en repræsentant fra Bestyrelsen</w:delText>
        </w:r>
        <w:r w:rsidR="009003FE" w:rsidRPr="008C23DB" w:rsidDel="00E04FB3">
          <w:rPr>
            <w:sz w:val="20"/>
            <w:szCs w:val="20"/>
          </w:rPr>
          <w:delText xml:space="preserve">. </w:delText>
        </w:r>
        <w:r w:rsidR="00653B01" w:rsidRPr="008C23DB" w:rsidDel="00E04FB3">
          <w:rPr>
            <w:sz w:val="20"/>
            <w:szCs w:val="20"/>
          </w:rPr>
          <w:delText>Bestyrelsen</w:delText>
        </w:r>
        <w:r w:rsidR="009003FE" w:rsidRPr="008C23DB" w:rsidDel="00E04FB3">
          <w:rPr>
            <w:sz w:val="20"/>
            <w:szCs w:val="20"/>
          </w:rPr>
          <w:delText xml:space="preserve"> kan dog udpege e</w:delText>
        </w:r>
        <w:r w:rsidR="0043676E" w:rsidRPr="008C23DB" w:rsidDel="00E04FB3">
          <w:rPr>
            <w:sz w:val="20"/>
            <w:szCs w:val="20"/>
          </w:rPr>
          <w:delText>t menigt medlem som a</w:delText>
        </w:r>
        <w:r w:rsidR="009003FE" w:rsidRPr="008C23DB" w:rsidDel="00E04FB3">
          <w:rPr>
            <w:sz w:val="20"/>
            <w:szCs w:val="20"/>
          </w:rPr>
          <w:delText>ktivitetsleder</w:delText>
        </w:r>
        <w:r w:rsidR="0043676E" w:rsidRPr="008C23DB" w:rsidDel="00E04FB3">
          <w:rPr>
            <w:sz w:val="20"/>
            <w:szCs w:val="20"/>
          </w:rPr>
          <w:delText>.</w:delText>
        </w:r>
      </w:del>
    </w:p>
    <w:p w14:paraId="5B905D13" w14:textId="0FF0C660" w:rsidR="004F7956" w:rsidRPr="008C23DB" w:rsidDel="00E04FB3" w:rsidRDefault="004F7956" w:rsidP="009003FE">
      <w:pPr>
        <w:rPr>
          <w:del w:id="31" w:author="Staalbo-Jensen, Jane" w:date="2022-03-19T17:34:00Z"/>
          <w:sz w:val="20"/>
          <w:szCs w:val="20"/>
        </w:rPr>
      </w:pPr>
      <w:del w:id="32" w:author="Staalbo-Jensen, Jane" w:date="2022-03-19T17:34:00Z">
        <w:r w:rsidRPr="008C23DB" w:rsidDel="00E04FB3">
          <w:rPr>
            <w:b/>
            <w:bCs/>
            <w:sz w:val="20"/>
            <w:szCs w:val="20"/>
          </w:rPr>
          <w:delText>Stk. 3:</w:delText>
        </w:r>
        <w:r w:rsidRPr="008C23DB" w:rsidDel="00E04FB3">
          <w:rPr>
            <w:sz w:val="20"/>
            <w:szCs w:val="20"/>
          </w:rPr>
          <w:delText xml:space="preserve"> Aktivitetslederen er ansvarlig for udarbejdelse af aktivitetsreglement</w:delText>
        </w:r>
        <w:r w:rsidR="0043676E" w:rsidRPr="008C23DB" w:rsidDel="00E04FB3">
          <w:rPr>
            <w:sz w:val="20"/>
            <w:szCs w:val="20"/>
          </w:rPr>
          <w:delText>.</w:delText>
        </w:r>
      </w:del>
    </w:p>
    <w:p w14:paraId="4C4F7EAA" w14:textId="0869DCCD" w:rsidR="009003FE" w:rsidRPr="008C23DB" w:rsidDel="00E04FB3" w:rsidRDefault="009003FE" w:rsidP="00A92707">
      <w:pPr>
        <w:rPr>
          <w:del w:id="33" w:author="Staalbo-Jensen, Jane" w:date="2022-03-19T17:34:00Z"/>
          <w:sz w:val="20"/>
          <w:szCs w:val="20"/>
        </w:rPr>
      </w:pPr>
      <w:del w:id="34" w:author="Staalbo-Jensen, Jane" w:date="2022-03-19T17:34:00Z">
        <w:r w:rsidRPr="008C23DB" w:rsidDel="00E04FB3">
          <w:rPr>
            <w:b/>
            <w:bCs/>
            <w:sz w:val="20"/>
            <w:szCs w:val="20"/>
          </w:rPr>
          <w:delText xml:space="preserve">Stk. </w:delText>
        </w:r>
        <w:r w:rsidR="004F7956" w:rsidRPr="008C23DB" w:rsidDel="00E04FB3">
          <w:rPr>
            <w:b/>
            <w:bCs/>
            <w:sz w:val="20"/>
            <w:szCs w:val="20"/>
          </w:rPr>
          <w:delText>4</w:delText>
        </w:r>
        <w:r w:rsidRPr="008C23DB" w:rsidDel="00E04FB3">
          <w:rPr>
            <w:b/>
            <w:bCs/>
            <w:sz w:val="20"/>
            <w:szCs w:val="20"/>
          </w:rPr>
          <w:delText>:</w:delText>
        </w:r>
        <w:r w:rsidRPr="008C23DB" w:rsidDel="00E04FB3">
          <w:rPr>
            <w:sz w:val="20"/>
            <w:szCs w:val="20"/>
          </w:rPr>
          <w:delText xml:space="preserve"> Udgiftsposter i aktivitetsudvalg</w:delText>
        </w:r>
        <w:r w:rsidR="00A92707" w:rsidRPr="008C23DB" w:rsidDel="00E04FB3">
          <w:rPr>
            <w:sz w:val="20"/>
            <w:szCs w:val="20"/>
          </w:rPr>
          <w:delText xml:space="preserve"> skal godkendes af Formanden eller Kassereren.</w:delText>
        </w:r>
      </w:del>
    </w:p>
    <w:p w14:paraId="20BB14A7" w14:textId="6634B507" w:rsidR="00A94EAA" w:rsidRPr="008C23DB" w:rsidDel="00E04FB3" w:rsidRDefault="00A94EAA" w:rsidP="00A94EAA">
      <w:pPr>
        <w:rPr>
          <w:del w:id="35" w:author="Staalbo-Jensen, Jane" w:date="2022-03-19T17:34:00Z"/>
          <w:sz w:val="20"/>
          <w:szCs w:val="20"/>
        </w:rPr>
      </w:pPr>
      <w:del w:id="36" w:author="Staalbo-Jensen, Jane" w:date="2022-03-19T17:34:00Z">
        <w:r w:rsidRPr="008C23DB" w:rsidDel="00E04FB3">
          <w:rPr>
            <w:b/>
            <w:bCs/>
            <w:sz w:val="20"/>
            <w:szCs w:val="20"/>
          </w:rPr>
          <w:delText>Stk. 5:</w:delText>
        </w:r>
        <w:r w:rsidRPr="008C23DB" w:rsidDel="00E04FB3">
          <w:rPr>
            <w:sz w:val="20"/>
            <w:szCs w:val="20"/>
          </w:rPr>
          <w:delText xml:space="preserve"> Aktiviteter er som hovedregel kun for medlemmer, dog kan </w:delText>
        </w:r>
        <w:r w:rsidR="0030485C" w:rsidDel="00E04FB3">
          <w:rPr>
            <w:sz w:val="20"/>
            <w:szCs w:val="20"/>
          </w:rPr>
          <w:delText>pårørende</w:delText>
        </w:r>
        <w:r w:rsidRPr="008C23DB" w:rsidDel="00E04FB3">
          <w:rPr>
            <w:sz w:val="20"/>
            <w:szCs w:val="20"/>
          </w:rPr>
          <w:delText xml:space="preserve"> deltage </w:delText>
        </w:r>
        <w:r w:rsidR="00BD1FBB" w:rsidRPr="008C23DB" w:rsidDel="00E04FB3">
          <w:rPr>
            <w:sz w:val="20"/>
            <w:szCs w:val="20"/>
          </w:rPr>
          <w:delText>ved udvalgte aktiviteter</w:delText>
        </w:r>
        <w:r w:rsidR="00A92707" w:rsidRPr="008C23DB" w:rsidDel="00E04FB3">
          <w:rPr>
            <w:sz w:val="20"/>
            <w:szCs w:val="20"/>
          </w:rPr>
          <w:delText>.</w:delText>
        </w:r>
      </w:del>
    </w:p>
    <w:p w14:paraId="44141CCA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52A14E38" w14:textId="77777777" w:rsidR="008C70B3" w:rsidRDefault="008C70B3" w:rsidP="005D6941">
      <w:pPr>
        <w:rPr>
          <w:b/>
          <w:bCs/>
          <w:sz w:val="20"/>
          <w:szCs w:val="20"/>
          <w:u w:val="single"/>
        </w:rPr>
      </w:pPr>
    </w:p>
    <w:p w14:paraId="11429636" w14:textId="77777777" w:rsidR="008C70B3" w:rsidRDefault="008C70B3" w:rsidP="005D6941">
      <w:pPr>
        <w:rPr>
          <w:b/>
          <w:bCs/>
          <w:sz w:val="20"/>
          <w:szCs w:val="20"/>
          <w:u w:val="single"/>
        </w:rPr>
      </w:pPr>
    </w:p>
    <w:p w14:paraId="42893D41" w14:textId="77777777" w:rsidR="008C70B3" w:rsidRDefault="008C70B3" w:rsidP="005D6941">
      <w:pPr>
        <w:rPr>
          <w:b/>
          <w:bCs/>
          <w:sz w:val="20"/>
          <w:szCs w:val="20"/>
          <w:u w:val="single"/>
        </w:rPr>
      </w:pPr>
    </w:p>
    <w:p w14:paraId="25FFC3D3" w14:textId="77777777" w:rsidR="00BD0D39" w:rsidRDefault="00BD0D39" w:rsidP="005D6941">
      <w:pPr>
        <w:rPr>
          <w:b/>
          <w:bCs/>
          <w:sz w:val="20"/>
          <w:szCs w:val="20"/>
          <w:u w:val="single"/>
        </w:rPr>
      </w:pPr>
    </w:p>
    <w:p w14:paraId="60084DFE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39A4E908" w14:textId="799A1239" w:rsidR="000545C1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37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5 </w:t>
        </w:r>
      </w:ins>
      <w:del w:id="38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6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0545C1" w:rsidRPr="008C23DB">
        <w:rPr>
          <w:b/>
          <w:bCs/>
          <w:sz w:val="20"/>
          <w:szCs w:val="20"/>
          <w:u w:val="single"/>
        </w:rPr>
        <w:t>Generalforsamling</w:t>
      </w:r>
    </w:p>
    <w:p w14:paraId="068CB6FE" w14:textId="77777777" w:rsidR="000545C1" w:rsidRPr="008C23DB" w:rsidRDefault="000545C1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Generalforsamlingen er foreningens højeste myndighed.</w:t>
      </w:r>
    </w:p>
    <w:p w14:paraId="5F54F501" w14:textId="20CC31A7" w:rsidR="00BD0D39" w:rsidRPr="008C23DB" w:rsidRDefault="00A92707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Mødeberettiget er alle foreningens medlemmer. </w:t>
      </w:r>
      <w:r w:rsidR="00BD0D39">
        <w:rPr>
          <w:sz w:val="20"/>
          <w:szCs w:val="20"/>
        </w:rPr>
        <w:t>Stemmeberettigede er alle foreningens medlemmer</w:t>
      </w:r>
      <w:ins w:id="39" w:author="Staalbo-Jensen, Jane" w:date="2022-03-19T17:37:00Z">
        <w:r w:rsidR="00E04FB3">
          <w:rPr>
            <w:sz w:val="20"/>
            <w:szCs w:val="20"/>
          </w:rPr>
          <w:t xml:space="preserve"> jf. §3 stk. 1.</w:t>
        </w:r>
      </w:ins>
      <w:r w:rsidR="00BD0D39">
        <w:rPr>
          <w:sz w:val="20"/>
          <w:szCs w:val="20"/>
        </w:rPr>
        <w:t xml:space="preserve">, som har </w:t>
      </w:r>
      <w:del w:id="40" w:author="Staalbo-Jensen, Jane" w:date="2022-03-19T17:37:00Z">
        <w:r w:rsidR="00BD0D39" w:rsidDel="00E04FB3">
          <w:rPr>
            <w:sz w:val="20"/>
            <w:szCs w:val="20"/>
          </w:rPr>
          <w:delText>været indmeldt</w:delText>
        </w:r>
      </w:del>
      <w:ins w:id="41" w:author="Staalbo-Jensen, Jane" w:date="2022-03-19T17:37:00Z">
        <w:r w:rsidR="00E04FB3">
          <w:rPr>
            <w:sz w:val="20"/>
            <w:szCs w:val="20"/>
          </w:rPr>
          <w:t xml:space="preserve"> indbetalt kontingent senest 14 dage</w:t>
        </w:r>
      </w:ins>
      <w:r w:rsidR="00BD0D39">
        <w:rPr>
          <w:sz w:val="20"/>
          <w:szCs w:val="20"/>
        </w:rPr>
        <w:t xml:space="preserve"> </w:t>
      </w:r>
      <w:r w:rsidR="00793DCF">
        <w:rPr>
          <w:sz w:val="20"/>
          <w:szCs w:val="20"/>
        </w:rPr>
        <w:t xml:space="preserve">før </w:t>
      </w:r>
      <w:del w:id="42" w:author="Staalbo-Jensen, Jane" w:date="2022-03-19T17:37:00Z">
        <w:r w:rsidR="00793DCF" w:rsidDel="00E04FB3">
          <w:rPr>
            <w:sz w:val="20"/>
            <w:szCs w:val="20"/>
          </w:rPr>
          <w:delText>indkaldelse til</w:delText>
        </w:r>
      </w:del>
      <w:r w:rsidR="00BD0D39">
        <w:rPr>
          <w:sz w:val="20"/>
          <w:szCs w:val="20"/>
        </w:rPr>
        <w:t xml:space="preserve"> </w:t>
      </w:r>
      <w:ins w:id="43" w:author="Staalbo-Jensen, Jane" w:date="2022-03-19T17:37:00Z">
        <w:r w:rsidR="00E04FB3">
          <w:rPr>
            <w:sz w:val="20"/>
            <w:szCs w:val="20"/>
          </w:rPr>
          <w:t>af</w:t>
        </w:r>
      </w:ins>
      <w:ins w:id="44" w:author="Staalbo-Jensen, Jane" w:date="2022-03-19T17:38:00Z">
        <w:r w:rsidR="00E04FB3">
          <w:rPr>
            <w:sz w:val="20"/>
            <w:szCs w:val="20"/>
          </w:rPr>
          <w:t xml:space="preserve">holdelse af ordinær </w:t>
        </w:r>
      </w:ins>
      <w:r w:rsidR="00BD0D39">
        <w:rPr>
          <w:sz w:val="20"/>
          <w:szCs w:val="20"/>
        </w:rPr>
        <w:t xml:space="preserve">generalforsamling. </w:t>
      </w:r>
      <w:r w:rsidR="00BD0D39" w:rsidRPr="008C23DB">
        <w:rPr>
          <w:sz w:val="20"/>
          <w:szCs w:val="20"/>
        </w:rPr>
        <w:t>Umyndige medlemmer kan deltage, de er ikke stemmeberettiget og valgbare.</w:t>
      </w:r>
    </w:p>
    <w:p w14:paraId="5948132F" w14:textId="77777777" w:rsidR="000545C1" w:rsidRPr="008C23DB" w:rsidRDefault="000545C1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A92707" w:rsidRPr="008C23DB">
        <w:rPr>
          <w:b/>
          <w:bCs/>
          <w:sz w:val="20"/>
          <w:szCs w:val="20"/>
        </w:rPr>
        <w:t>3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Ordinær generalforsamling afholdes hvert år inden udgangen af </w:t>
      </w:r>
      <w:proofErr w:type="gramStart"/>
      <w:r w:rsidR="0043676E" w:rsidRPr="008C23DB">
        <w:rPr>
          <w:sz w:val="20"/>
          <w:szCs w:val="20"/>
        </w:rPr>
        <w:t>Marts</w:t>
      </w:r>
      <w:proofErr w:type="gramEnd"/>
      <w:r w:rsidRPr="008C23DB">
        <w:rPr>
          <w:sz w:val="20"/>
          <w:szCs w:val="20"/>
        </w:rPr>
        <w:t xml:space="preserve"> måned</w:t>
      </w:r>
      <w:r w:rsidR="0030485C">
        <w:rPr>
          <w:sz w:val="20"/>
          <w:szCs w:val="20"/>
        </w:rPr>
        <w:t>.</w:t>
      </w:r>
    </w:p>
    <w:p w14:paraId="3D14DA86" w14:textId="50432606" w:rsidR="000545C1" w:rsidRPr="008C23DB" w:rsidRDefault="000545C1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A92707" w:rsidRPr="008C23DB">
        <w:rPr>
          <w:b/>
          <w:bCs/>
          <w:sz w:val="20"/>
          <w:szCs w:val="20"/>
        </w:rPr>
        <w:t>4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indkalder medlemmerne til generalforsamlingen via opslag i Holme-Olstrup </w:t>
      </w:r>
      <w:r w:rsidR="00656246">
        <w:rPr>
          <w:sz w:val="20"/>
          <w:szCs w:val="20"/>
        </w:rPr>
        <w:t>Kultur &amp; Forsamlingshus</w:t>
      </w:r>
      <w:r w:rsidRPr="008C23DB">
        <w:rPr>
          <w:sz w:val="20"/>
          <w:szCs w:val="20"/>
        </w:rPr>
        <w:t xml:space="preserve"> og Facebook</w:t>
      </w:r>
      <w:ins w:id="45" w:author="Staalbo-Jensen, Jane" w:date="2022-03-20T12:13:00Z">
        <w:r w:rsidR="00300EF0">
          <w:rPr>
            <w:sz w:val="20"/>
            <w:szCs w:val="20"/>
          </w:rPr>
          <w:t xml:space="preserve"> samt på hjemmesiden</w:t>
        </w:r>
      </w:ins>
      <w:r w:rsidRPr="008C23DB">
        <w:rPr>
          <w:sz w:val="20"/>
          <w:szCs w:val="20"/>
        </w:rPr>
        <w:t xml:space="preserve"> med mindst </w:t>
      </w:r>
      <w:del w:id="46" w:author="Staalbo-Jensen, Jane" w:date="2022-03-19T17:38:00Z">
        <w:r w:rsidR="008C4768" w:rsidRPr="008C23DB" w:rsidDel="00E04FB3">
          <w:rPr>
            <w:sz w:val="20"/>
            <w:szCs w:val="20"/>
          </w:rPr>
          <w:delText>4</w:delText>
        </w:r>
      </w:del>
      <w:ins w:id="47" w:author="Staalbo-Jensen, Jane" w:date="2022-03-19T17:38:00Z">
        <w:r w:rsidR="00E04FB3">
          <w:rPr>
            <w:sz w:val="20"/>
            <w:szCs w:val="20"/>
          </w:rPr>
          <w:t xml:space="preserve"> 3</w:t>
        </w:r>
      </w:ins>
      <w:r w:rsidRPr="008C23DB">
        <w:rPr>
          <w:sz w:val="20"/>
          <w:szCs w:val="20"/>
        </w:rPr>
        <w:t xml:space="preserve"> ugers varsel.</w:t>
      </w:r>
    </w:p>
    <w:p w14:paraId="64102876" w14:textId="23257B82" w:rsidR="000545C1" w:rsidRPr="008C23DB" w:rsidRDefault="000545C1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A92707" w:rsidRPr="008C23DB">
        <w:rPr>
          <w:b/>
          <w:bCs/>
          <w:sz w:val="20"/>
          <w:szCs w:val="20"/>
        </w:rPr>
        <w:t>5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Dagsorden for ordinær generalforsamling skal </w:t>
      </w:r>
      <w:del w:id="48" w:author="Staalbo-Jensen, Jane" w:date="2022-03-19T17:38:00Z">
        <w:r w:rsidRPr="008C23DB" w:rsidDel="00E04FB3">
          <w:rPr>
            <w:sz w:val="20"/>
            <w:szCs w:val="20"/>
          </w:rPr>
          <w:delText xml:space="preserve">mindst </w:delText>
        </w:r>
      </w:del>
      <w:r w:rsidRPr="008C23DB">
        <w:rPr>
          <w:sz w:val="20"/>
          <w:szCs w:val="20"/>
        </w:rPr>
        <w:t>omfatte:</w:t>
      </w:r>
    </w:p>
    <w:p w14:paraId="5AED1247" w14:textId="77777777" w:rsidR="000545C1" w:rsidRPr="008C23DB" w:rsidRDefault="000545C1" w:rsidP="005D69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Valg af dirigent</w:t>
      </w:r>
    </w:p>
    <w:p w14:paraId="53E31EB6" w14:textId="41FB6177" w:rsidR="00604F07" w:rsidRPr="008C23DB" w:rsidDel="008C4C1A" w:rsidRDefault="00604F07" w:rsidP="005D6941">
      <w:pPr>
        <w:pStyle w:val="Listeafsnit"/>
        <w:numPr>
          <w:ilvl w:val="0"/>
          <w:numId w:val="1"/>
        </w:numPr>
        <w:rPr>
          <w:del w:id="49" w:author="Staalbo-Jensen, Jane" w:date="2022-03-19T17:39:00Z"/>
          <w:sz w:val="20"/>
          <w:szCs w:val="20"/>
        </w:rPr>
      </w:pPr>
      <w:del w:id="50" w:author="Staalbo-Jensen, Jane" w:date="2022-03-19T17:39:00Z">
        <w:r w:rsidRPr="008C23DB" w:rsidDel="008C4C1A">
          <w:rPr>
            <w:sz w:val="20"/>
            <w:szCs w:val="20"/>
          </w:rPr>
          <w:delText>Valg af referent</w:delText>
        </w:r>
      </w:del>
    </w:p>
    <w:p w14:paraId="4B1DFBB1" w14:textId="77777777" w:rsidR="000545C1" w:rsidRPr="008C23DB" w:rsidRDefault="000545C1" w:rsidP="005D69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Bestyrelsens beretning for det foregående år</w:t>
      </w:r>
    </w:p>
    <w:p w14:paraId="584D8B64" w14:textId="6BD7FF63" w:rsidR="00604F07" w:rsidRPr="008C23DB" w:rsidRDefault="000545C1" w:rsidP="005F6DBF">
      <w:pPr>
        <w:pStyle w:val="Listeafsnit"/>
        <w:numPr>
          <w:ilvl w:val="0"/>
          <w:numId w:val="1"/>
        </w:numPr>
        <w:rPr>
          <w:sz w:val="20"/>
          <w:szCs w:val="20"/>
        </w:rPr>
      </w:pPr>
      <w:del w:id="51" w:author="Staalbo-Jensen, Jane" w:date="2022-03-19T17:38:00Z">
        <w:r w:rsidRPr="008C23DB" w:rsidDel="00E04FB3">
          <w:rPr>
            <w:sz w:val="20"/>
            <w:szCs w:val="20"/>
          </w:rPr>
          <w:delText xml:space="preserve">Forelæggelse </w:delText>
        </w:r>
      </w:del>
      <w:ins w:id="52" w:author="Staalbo-Jensen, Jane" w:date="2022-03-19T17:38:00Z">
        <w:r w:rsidR="00E04FB3">
          <w:rPr>
            <w:sz w:val="20"/>
            <w:szCs w:val="20"/>
          </w:rPr>
          <w:t xml:space="preserve"> Fr</w:t>
        </w:r>
      </w:ins>
      <w:ins w:id="53" w:author="Staalbo-Jensen, Jane" w:date="2022-03-19T17:39:00Z">
        <w:r w:rsidR="00E04FB3">
          <w:rPr>
            <w:sz w:val="20"/>
            <w:szCs w:val="20"/>
          </w:rPr>
          <w:t xml:space="preserve">emlæggelse </w:t>
        </w:r>
      </w:ins>
      <w:r w:rsidR="0043676E" w:rsidRPr="008C23DB">
        <w:rPr>
          <w:sz w:val="20"/>
          <w:szCs w:val="20"/>
        </w:rPr>
        <w:t xml:space="preserve">af årets </w:t>
      </w:r>
      <w:r w:rsidR="00604F07" w:rsidRPr="008C23DB">
        <w:rPr>
          <w:sz w:val="20"/>
          <w:szCs w:val="20"/>
        </w:rPr>
        <w:t xml:space="preserve">reviderede </w:t>
      </w:r>
      <w:r w:rsidR="0043676E" w:rsidRPr="008C23DB">
        <w:rPr>
          <w:sz w:val="20"/>
          <w:szCs w:val="20"/>
        </w:rPr>
        <w:t>regnskab</w:t>
      </w:r>
      <w:ins w:id="54" w:author="Staalbo-Jensen, Jane" w:date="2022-03-19T17:39:00Z">
        <w:r w:rsidR="00E04FB3">
          <w:rPr>
            <w:sz w:val="20"/>
            <w:szCs w:val="20"/>
          </w:rPr>
          <w:t>, budget og fastsættelse af kontingent</w:t>
        </w:r>
      </w:ins>
    </w:p>
    <w:p w14:paraId="31E97038" w14:textId="77777777" w:rsidR="00604F07" w:rsidRPr="008C23DB" w:rsidRDefault="00604F07" w:rsidP="005F6DB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Bestyrelsens meddelelse om anvendelse af overskud</w:t>
      </w:r>
    </w:p>
    <w:p w14:paraId="6382D59B" w14:textId="77777777" w:rsidR="000545C1" w:rsidRPr="008C23DB" w:rsidRDefault="000545C1" w:rsidP="00604F07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Indkomne forslag</w:t>
      </w:r>
    </w:p>
    <w:p w14:paraId="2D497D2B" w14:textId="77777777" w:rsidR="000545C1" w:rsidRPr="008C23DB" w:rsidRDefault="000545C1" w:rsidP="005D69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Valg til bestyrelsen</w:t>
      </w:r>
    </w:p>
    <w:p w14:paraId="775396A3" w14:textId="5704C131" w:rsidR="000545C1" w:rsidRPr="008C23DB" w:rsidRDefault="000545C1" w:rsidP="005D69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 xml:space="preserve">Valg af 1 </w:t>
      </w:r>
      <w:r w:rsidR="007B5D67">
        <w:rPr>
          <w:sz w:val="20"/>
          <w:szCs w:val="20"/>
        </w:rPr>
        <w:t>bilagskontrollant</w:t>
      </w:r>
    </w:p>
    <w:p w14:paraId="5CC6D802" w14:textId="77777777" w:rsidR="000545C1" w:rsidRPr="008C23DB" w:rsidRDefault="000545C1" w:rsidP="005D694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C23DB">
        <w:rPr>
          <w:sz w:val="20"/>
          <w:szCs w:val="20"/>
        </w:rPr>
        <w:t>Eventuelt</w:t>
      </w:r>
    </w:p>
    <w:p w14:paraId="5359BB0A" w14:textId="77777777" w:rsidR="00DA546D" w:rsidRPr="008C23DB" w:rsidRDefault="008C4768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8C23DB" w:rsidRPr="008C23DB">
        <w:rPr>
          <w:b/>
          <w:bCs/>
          <w:sz w:val="20"/>
          <w:szCs w:val="20"/>
        </w:rPr>
        <w:t>6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Generalforsamlingen er beslutningsdygtig uanset antallet af fremmødte. Beslutninger træffes med simpelt stemmeflertal, medmindre andet er bestemt i disse vedtægter. </w:t>
      </w:r>
    </w:p>
    <w:p w14:paraId="34694134" w14:textId="57CBAD02" w:rsidR="008C4768" w:rsidRPr="008C23DB" w:rsidRDefault="00DA546D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8C23DB" w:rsidRPr="008C23DB">
        <w:rPr>
          <w:b/>
          <w:bCs/>
          <w:sz w:val="20"/>
          <w:szCs w:val="20"/>
        </w:rPr>
        <w:t>7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Kun fremmødte medlemmer har stemmeret</w:t>
      </w:r>
      <w:r w:rsidR="008C4768" w:rsidRPr="008C23DB">
        <w:rPr>
          <w:sz w:val="20"/>
          <w:szCs w:val="20"/>
        </w:rPr>
        <w:t xml:space="preserve">. Skriftlig afstemning anvendes, når det begæres af blot en mødedeltager. </w:t>
      </w:r>
      <w:del w:id="55" w:author="Staalbo-Jensen, Jane" w:date="2022-03-19T17:40:00Z">
        <w:r w:rsidR="008C4768" w:rsidRPr="008C23DB" w:rsidDel="008C4C1A">
          <w:rPr>
            <w:sz w:val="20"/>
            <w:szCs w:val="20"/>
          </w:rPr>
          <w:delText>Hvert medlem må deltage med to personer, men har kun en stemme.</w:delText>
        </w:r>
      </w:del>
      <w:ins w:id="56" w:author="Staalbo-Jensen, Jane" w:date="2022-03-19T17:40:00Z">
        <w:r w:rsidR="008C4C1A">
          <w:rPr>
            <w:sz w:val="20"/>
            <w:szCs w:val="20"/>
          </w:rPr>
          <w:t xml:space="preserve"> Et medlem kan stille op til bestyrelsen v</w:t>
        </w:r>
      </w:ins>
      <w:ins w:id="57" w:author="Staalbo-Jensen, Jane" w:date="2022-03-19T17:41:00Z">
        <w:r w:rsidR="008C4C1A">
          <w:rPr>
            <w:sz w:val="20"/>
            <w:szCs w:val="20"/>
          </w:rPr>
          <w:t>ed afgiven fuldmagt til bestyrelsen.</w:t>
        </w:r>
      </w:ins>
    </w:p>
    <w:p w14:paraId="44F7482C" w14:textId="77A5828E" w:rsidR="008C4768" w:rsidRPr="008C23DB" w:rsidRDefault="008C4768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8C23DB" w:rsidRPr="008C23DB">
        <w:rPr>
          <w:b/>
          <w:bCs/>
          <w:sz w:val="20"/>
          <w:szCs w:val="20"/>
        </w:rPr>
        <w:t>8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Forslag fra medlemmer</w:t>
      </w:r>
      <w:r w:rsidR="005D6941" w:rsidRPr="008C23DB">
        <w:rPr>
          <w:sz w:val="20"/>
          <w:szCs w:val="20"/>
        </w:rPr>
        <w:t xml:space="preserve"> og bestyrelse</w:t>
      </w:r>
      <w:r w:rsidRPr="008C23DB">
        <w:rPr>
          <w:sz w:val="20"/>
          <w:szCs w:val="20"/>
        </w:rPr>
        <w:t>, der ønske</w:t>
      </w:r>
      <w:r w:rsidR="005D6941" w:rsidRPr="008C23DB">
        <w:rPr>
          <w:sz w:val="20"/>
          <w:szCs w:val="20"/>
        </w:rPr>
        <w:t>s</w:t>
      </w:r>
      <w:r w:rsidRPr="008C23DB">
        <w:rPr>
          <w:sz w:val="20"/>
          <w:szCs w:val="20"/>
        </w:rPr>
        <w:t xml:space="preserve"> behandlet på den ordinære generalforsamling skal være bestyrelsen i hænde senest 10 dage før generalforsamling og meddelelse om indkomne forslag skal </w:t>
      </w:r>
      <w:del w:id="58" w:author="Staalbo-Jensen, Jane" w:date="2022-03-19T17:47:00Z">
        <w:r w:rsidRPr="008C23DB" w:rsidDel="000D091C">
          <w:rPr>
            <w:sz w:val="20"/>
            <w:szCs w:val="20"/>
          </w:rPr>
          <w:delText xml:space="preserve">udsendes </w:delText>
        </w:r>
      </w:del>
      <w:ins w:id="59" w:author="Staalbo-Jensen, Jane" w:date="2022-03-19T17:47:00Z">
        <w:r w:rsidR="000D091C">
          <w:rPr>
            <w:sz w:val="20"/>
            <w:szCs w:val="20"/>
          </w:rPr>
          <w:t>offentliggøres</w:t>
        </w:r>
        <w:r w:rsidR="000D091C" w:rsidRPr="008C23DB">
          <w:rPr>
            <w:sz w:val="20"/>
            <w:szCs w:val="20"/>
          </w:rPr>
          <w:t xml:space="preserve"> </w:t>
        </w:r>
      </w:ins>
      <w:del w:id="60" w:author="Staalbo-Jensen, Jane" w:date="2022-03-19T17:47:00Z">
        <w:r w:rsidRPr="008C23DB" w:rsidDel="000D091C">
          <w:rPr>
            <w:sz w:val="20"/>
            <w:szCs w:val="20"/>
          </w:rPr>
          <w:delText xml:space="preserve">til medlemmerne </w:delText>
        </w:r>
      </w:del>
      <w:r w:rsidRPr="008C23DB">
        <w:rPr>
          <w:sz w:val="20"/>
          <w:szCs w:val="20"/>
        </w:rPr>
        <w:t>senest 4 dage før generalforsamlingen</w:t>
      </w:r>
      <w:ins w:id="61" w:author="Staalbo-Jensen, Jane" w:date="2022-03-19T17:47:00Z">
        <w:r w:rsidR="000D091C">
          <w:rPr>
            <w:sz w:val="20"/>
            <w:szCs w:val="20"/>
          </w:rPr>
          <w:t xml:space="preserve"> via </w:t>
        </w:r>
        <w:proofErr w:type="spellStart"/>
        <w:r w:rsidR="000D091C">
          <w:rPr>
            <w:sz w:val="20"/>
            <w:szCs w:val="20"/>
          </w:rPr>
          <w:t>facebook</w:t>
        </w:r>
      </w:ins>
      <w:proofErr w:type="spellEnd"/>
      <w:ins w:id="62" w:author="Staalbo-Jensen, Jane" w:date="2022-03-20T12:13:00Z">
        <w:r w:rsidR="00300EF0">
          <w:rPr>
            <w:sz w:val="20"/>
            <w:szCs w:val="20"/>
          </w:rPr>
          <w:t>,</w:t>
        </w:r>
      </w:ins>
      <w:ins w:id="63" w:author="Staalbo-Jensen, Jane" w:date="2022-03-19T17:48:00Z">
        <w:r w:rsidR="000D091C">
          <w:rPr>
            <w:sz w:val="20"/>
            <w:szCs w:val="20"/>
          </w:rPr>
          <w:t xml:space="preserve"> opslag i Holme-Olstrup Kultur &amp; Forsamlingshus</w:t>
        </w:r>
      </w:ins>
      <w:ins w:id="64" w:author="Staalbo-Jensen, Jane" w:date="2022-03-20T12:13:00Z">
        <w:r w:rsidR="00300EF0">
          <w:rPr>
            <w:sz w:val="20"/>
            <w:szCs w:val="20"/>
          </w:rPr>
          <w:t xml:space="preserve"> samt på </w:t>
        </w:r>
      </w:ins>
      <w:ins w:id="65" w:author="Staalbo-Jensen, Jane" w:date="2022-03-20T12:14:00Z">
        <w:r w:rsidR="00300EF0">
          <w:rPr>
            <w:sz w:val="20"/>
            <w:szCs w:val="20"/>
          </w:rPr>
          <w:t>hjemmesiden</w:t>
        </w:r>
      </w:ins>
      <w:r w:rsidRPr="008C23DB">
        <w:rPr>
          <w:sz w:val="20"/>
          <w:szCs w:val="20"/>
        </w:rPr>
        <w:t>.</w:t>
      </w:r>
    </w:p>
    <w:p w14:paraId="5D98A97B" w14:textId="69DE6444" w:rsidR="008C4768" w:rsidRDefault="008C4768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8C23DB" w:rsidRPr="008C23DB">
        <w:rPr>
          <w:b/>
          <w:bCs/>
          <w:sz w:val="20"/>
          <w:szCs w:val="20"/>
        </w:rPr>
        <w:t>9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Der kan indkaldes til ekstraordinær generalforsamling, såfremt et flertal i bestyrelsen ønsker dette eller efter skriftlig anmodning fra mindst 1/3 af medlemmerne, hvorefter bestyrelsen inden 14 dage efter anmodningen skal udsende indkaldelse med samme varsel</w:t>
      </w:r>
      <w:r w:rsidR="005D6941" w:rsidRPr="008C23DB">
        <w:rPr>
          <w:sz w:val="20"/>
          <w:szCs w:val="20"/>
        </w:rPr>
        <w:t>,</w:t>
      </w:r>
      <w:r w:rsidRPr="008C23DB">
        <w:rPr>
          <w:sz w:val="20"/>
          <w:szCs w:val="20"/>
        </w:rPr>
        <w:t xml:space="preserve"> som ved </w:t>
      </w:r>
      <w:r w:rsidR="005D6941" w:rsidRPr="008C23DB">
        <w:rPr>
          <w:sz w:val="20"/>
          <w:szCs w:val="20"/>
        </w:rPr>
        <w:t xml:space="preserve">den </w:t>
      </w:r>
      <w:r w:rsidRPr="008C23DB">
        <w:rPr>
          <w:sz w:val="20"/>
          <w:szCs w:val="20"/>
        </w:rPr>
        <w:t>ordinær</w:t>
      </w:r>
      <w:r w:rsidR="005D6941" w:rsidRPr="008C23DB">
        <w:rPr>
          <w:sz w:val="20"/>
          <w:szCs w:val="20"/>
        </w:rPr>
        <w:t xml:space="preserve">e </w:t>
      </w:r>
      <w:r w:rsidRPr="008C23DB">
        <w:rPr>
          <w:sz w:val="20"/>
          <w:szCs w:val="20"/>
        </w:rPr>
        <w:t>generalforsamling</w:t>
      </w:r>
      <w:r w:rsidR="005D6941" w:rsidRPr="008C23DB">
        <w:rPr>
          <w:sz w:val="20"/>
          <w:szCs w:val="20"/>
        </w:rPr>
        <w:t>,</w:t>
      </w:r>
      <w:r w:rsidRPr="008C23DB">
        <w:rPr>
          <w:sz w:val="20"/>
          <w:szCs w:val="20"/>
        </w:rPr>
        <w:t xml:space="preserve"> indeholdende en dagsorden og redegørelse for de forhold, der skal behandles.</w:t>
      </w:r>
    </w:p>
    <w:p w14:paraId="13B970C1" w14:textId="01BBBB59" w:rsidR="00793DCF" w:rsidRPr="00793DCF" w:rsidRDefault="00793DCF" w:rsidP="005D6941">
      <w:pPr>
        <w:rPr>
          <w:b/>
          <w:bCs/>
          <w:sz w:val="20"/>
          <w:szCs w:val="20"/>
        </w:rPr>
      </w:pPr>
      <w:r w:rsidRPr="00793DCF">
        <w:rPr>
          <w:b/>
          <w:bCs/>
          <w:sz w:val="20"/>
          <w:szCs w:val="20"/>
        </w:rPr>
        <w:t>Stk. 10:</w:t>
      </w:r>
      <w:r>
        <w:rPr>
          <w:b/>
          <w:bCs/>
          <w:sz w:val="20"/>
          <w:szCs w:val="20"/>
        </w:rPr>
        <w:t xml:space="preserve"> </w:t>
      </w:r>
      <w:r w:rsidRPr="00793DCF">
        <w:rPr>
          <w:sz w:val="20"/>
          <w:szCs w:val="20"/>
        </w:rPr>
        <w:t xml:space="preserve">Der skrives </w:t>
      </w:r>
      <w:r>
        <w:rPr>
          <w:sz w:val="20"/>
          <w:szCs w:val="20"/>
        </w:rPr>
        <w:t>referat fra Generalforsamling som underskrives af Dirigent og Formand og er herefter et gyldigt dokument.</w:t>
      </w:r>
    </w:p>
    <w:p w14:paraId="44AACA4C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671F8DB0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408B8F1A" w14:textId="3CC86A9A" w:rsidR="008C4768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66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6 </w:t>
        </w:r>
      </w:ins>
      <w:del w:id="67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7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8C4768" w:rsidRPr="008C23DB">
        <w:rPr>
          <w:b/>
          <w:bCs/>
          <w:sz w:val="20"/>
          <w:szCs w:val="20"/>
          <w:u w:val="single"/>
        </w:rPr>
        <w:t>Bestyrelsen</w:t>
      </w:r>
    </w:p>
    <w:p w14:paraId="44FD9D14" w14:textId="26FE6DEF" w:rsidR="008C4768" w:rsidRPr="008C23DB" w:rsidRDefault="008C4768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Bestyrelsen består af </w:t>
      </w:r>
      <w:r w:rsidR="00005A1C" w:rsidRPr="008C23DB">
        <w:rPr>
          <w:sz w:val="20"/>
          <w:szCs w:val="20"/>
        </w:rPr>
        <w:t xml:space="preserve">Formand, Kasserer og </w:t>
      </w:r>
      <w:r w:rsidR="003344E2">
        <w:rPr>
          <w:sz w:val="20"/>
          <w:szCs w:val="20"/>
        </w:rPr>
        <w:t>3</w:t>
      </w:r>
      <w:r w:rsidR="00793DCF">
        <w:rPr>
          <w:sz w:val="20"/>
          <w:szCs w:val="20"/>
        </w:rPr>
        <w:t>-</w:t>
      </w:r>
      <w:r w:rsidR="003344E2">
        <w:rPr>
          <w:sz w:val="20"/>
          <w:szCs w:val="20"/>
        </w:rPr>
        <w:t>7</w:t>
      </w:r>
      <w:r w:rsidR="00985954">
        <w:rPr>
          <w:sz w:val="20"/>
          <w:szCs w:val="20"/>
        </w:rPr>
        <w:t xml:space="preserve"> alm.</w:t>
      </w:r>
      <w:r w:rsidR="00005A1C" w:rsidRPr="008C23DB">
        <w:rPr>
          <w:sz w:val="20"/>
          <w:szCs w:val="20"/>
        </w:rPr>
        <w:t xml:space="preserve"> </w:t>
      </w:r>
      <w:r w:rsidR="007B5D67" w:rsidRPr="008C23DB">
        <w:rPr>
          <w:sz w:val="20"/>
          <w:szCs w:val="20"/>
        </w:rPr>
        <w:t>B</w:t>
      </w:r>
      <w:r w:rsidR="00005A1C" w:rsidRPr="008C23DB">
        <w:rPr>
          <w:sz w:val="20"/>
          <w:szCs w:val="20"/>
        </w:rPr>
        <w:t>estyrelses</w:t>
      </w:r>
      <w:r w:rsidRPr="008C23DB">
        <w:rPr>
          <w:sz w:val="20"/>
          <w:szCs w:val="20"/>
        </w:rPr>
        <w:t>medlemmer</w:t>
      </w:r>
      <w:r w:rsidR="007B5D67">
        <w:rPr>
          <w:sz w:val="20"/>
          <w:szCs w:val="20"/>
        </w:rPr>
        <w:t xml:space="preserve"> (afhængigt af hvor mange der er på valg)</w:t>
      </w:r>
      <w:r w:rsidR="00985954">
        <w:rPr>
          <w:sz w:val="20"/>
          <w:szCs w:val="20"/>
        </w:rPr>
        <w:t>,</w:t>
      </w:r>
      <w:r w:rsidRPr="008C23DB">
        <w:rPr>
          <w:sz w:val="20"/>
          <w:szCs w:val="20"/>
        </w:rPr>
        <w:t xml:space="preserve"> </w:t>
      </w:r>
      <w:r w:rsidR="00005A1C" w:rsidRPr="008C23DB">
        <w:rPr>
          <w:sz w:val="20"/>
          <w:szCs w:val="20"/>
        </w:rPr>
        <w:t>samt indtil 2 suppleanter.</w:t>
      </w:r>
      <w:r w:rsidRPr="008C23DB">
        <w:rPr>
          <w:sz w:val="20"/>
          <w:szCs w:val="20"/>
        </w:rPr>
        <w:t xml:space="preserve"> </w:t>
      </w:r>
    </w:p>
    <w:p w14:paraId="507FF0CA" w14:textId="77777777" w:rsidR="00005A1C" w:rsidRPr="008C23DB" w:rsidRDefault="00005A1C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Valg til bestyrelsen foregår blandt foreningens stemmeberettigede </w:t>
      </w:r>
      <w:r w:rsidR="00604F07" w:rsidRPr="008C23DB">
        <w:rPr>
          <w:sz w:val="20"/>
          <w:szCs w:val="20"/>
        </w:rPr>
        <w:t xml:space="preserve">og myndige </w:t>
      </w:r>
      <w:r w:rsidRPr="008C23DB">
        <w:rPr>
          <w:sz w:val="20"/>
          <w:szCs w:val="20"/>
        </w:rPr>
        <w:t xml:space="preserve">medlemmer på Generalforsamlingen. </w:t>
      </w:r>
    </w:p>
    <w:p w14:paraId="57455E22" w14:textId="77777777" w:rsidR="00005A1C" w:rsidRPr="008C23DB" w:rsidRDefault="0039325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005A1C" w:rsidRPr="008C23DB">
        <w:rPr>
          <w:b/>
          <w:bCs/>
          <w:sz w:val="20"/>
          <w:szCs w:val="20"/>
        </w:rPr>
        <w:t>3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</w:t>
      </w:r>
      <w:r w:rsidR="00B0592A" w:rsidRPr="008C23DB">
        <w:rPr>
          <w:sz w:val="20"/>
          <w:szCs w:val="20"/>
        </w:rPr>
        <w:t xml:space="preserve">En person kan ikke besidde mere end en hovedpost, såsom </w:t>
      </w:r>
      <w:r w:rsidRPr="008C23DB">
        <w:rPr>
          <w:sz w:val="20"/>
          <w:szCs w:val="20"/>
        </w:rPr>
        <w:t>Formand</w:t>
      </w:r>
      <w:r w:rsidR="00B0592A" w:rsidRPr="008C23DB">
        <w:rPr>
          <w:sz w:val="20"/>
          <w:szCs w:val="20"/>
        </w:rPr>
        <w:t xml:space="preserve">, </w:t>
      </w:r>
      <w:r w:rsidR="00C557D1" w:rsidRPr="008C23DB">
        <w:rPr>
          <w:sz w:val="20"/>
          <w:szCs w:val="20"/>
        </w:rPr>
        <w:t>N</w:t>
      </w:r>
      <w:r w:rsidR="00B0592A" w:rsidRPr="008C23DB">
        <w:rPr>
          <w:sz w:val="20"/>
          <w:szCs w:val="20"/>
        </w:rPr>
        <w:t>æstformand</w:t>
      </w:r>
      <w:r w:rsidRPr="008C23DB">
        <w:rPr>
          <w:sz w:val="20"/>
          <w:szCs w:val="20"/>
        </w:rPr>
        <w:t xml:space="preserve"> og </w:t>
      </w:r>
      <w:r w:rsidR="00C557D1" w:rsidRPr="008C23DB">
        <w:rPr>
          <w:sz w:val="20"/>
          <w:szCs w:val="20"/>
        </w:rPr>
        <w:t>K</w:t>
      </w:r>
      <w:r w:rsidRPr="008C23DB">
        <w:rPr>
          <w:sz w:val="20"/>
          <w:szCs w:val="20"/>
        </w:rPr>
        <w:t>asserer</w:t>
      </w:r>
      <w:r w:rsidR="00B0592A" w:rsidRPr="008C23DB">
        <w:rPr>
          <w:sz w:val="20"/>
          <w:szCs w:val="20"/>
        </w:rPr>
        <w:t>.</w:t>
      </w:r>
    </w:p>
    <w:p w14:paraId="1B3915A5" w14:textId="77777777" w:rsidR="00005A1C" w:rsidRPr="008C23DB" w:rsidRDefault="00005A1C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4:</w:t>
      </w:r>
      <w:r w:rsidRPr="008C23DB">
        <w:rPr>
          <w:sz w:val="20"/>
          <w:szCs w:val="20"/>
        </w:rPr>
        <w:t xml:space="preserve"> Medlemmer af samme husstand familie må ikke begge besidde en hovedpost i bestyrelsen, såsom Formand/Næstformand/Kasserer.</w:t>
      </w:r>
    </w:p>
    <w:p w14:paraId="780025DE" w14:textId="08C3DEFD" w:rsidR="00F5219F" w:rsidRPr="008C23DB" w:rsidRDefault="00F5219F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5:</w:t>
      </w:r>
      <w:r w:rsidRPr="008C23DB">
        <w:rPr>
          <w:sz w:val="20"/>
          <w:szCs w:val="20"/>
        </w:rPr>
        <w:t xml:space="preserve"> Medlemmer af Holme-Olstrup’s </w:t>
      </w:r>
      <w:r w:rsidR="00656246">
        <w:rPr>
          <w:sz w:val="20"/>
          <w:szCs w:val="20"/>
        </w:rPr>
        <w:t>Kultur &amp; Forsamlingshus</w:t>
      </w:r>
      <w:r w:rsidRPr="008C23DB">
        <w:rPr>
          <w:sz w:val="20"/>
          <w:szCs w:val="20"/>
        </w:rPr>
        <w:t xml:space="preserve">’ bestyrelse kan ikke være bestyrelsesmedlem i </w:t>
      </w:r>
      <w:r w:rsidR="00BD0D39">
        <w:rPr>
          <w:sz w:val="20"/>
          <w:szCs w:val="20"/>
        </w:rPr>
        <w:t>HOKS</w:t>
      </w:r>
      <w:r w:rsidRPr="008C23DB">
        <w:rPr>
          <w:sz w:val="20"/>
          <w:szCs w:val="20"/>
        </w:rPr>
        <w:t>.</w:t>
      </w:r>
    </w:p>
    <w:p w14:paraId="38B9A811" w14:textId="77777777" w:rsidR="006E597A" w:rsidRPr="008C23DB" w:rsidRDefault="00005A1C" w:rsidP="006E597A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lastRenderedPageBreak/>
        <w:t xml:space="preserve">Stk. </w:t>
      </w:r>
      <w:r w:rsidR="00F5219F" w:rsidRPr="008C23DB">
        <w:rPr>
          <w:b/>
          <w:bCs/>
          <w:sz w:val="20"/>
          <w:szCs w:val="20"/>
        </w:rPr>
        <w:t>6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vælges for en 2-årig periode, </w:t>
      </w:r>
      <w:r w:rsidR="00FE62DF" w:rsidRPr="008C23DB">
        <w:rPr>
          <w:sz w:val="20"/>
          <w:szCs w:val="20"/>
        </w:rPr>
        <w:t>således at der på ulige år vælges Formand og 1-3 bestyrelsesmedlemmer og på lige år vælges Kasserer og 2-4 bestyrelsesmedlemmer. Genvalg kan finde sted.</w:t>
      </w:r>
    </w:p>
    <w:p w14:paraId="457155BD" w14:textId="77777777" w:rsidR="006E597A" w:rsidRPr="008C23DB" w:rsidRDefault="00005A1C" w:rsidP="00393255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5219F" w:rsidRPr="008C23DB">
        <w:rPr>
          <w:b/>
          <w:bCs/>
          <w:sz w:val="20"/>
          <w:szCs w:val="20"/>
        </w:rPr>
        <w:t>7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Suppleanter vælges for en 1-årig periode, genvalg kan finde sted.</w:t>
      </w:r>
      <w:r w:rsidR="006E597A" w:rsidRPr="008C23DB">
        <w:rPr>
          <w:rFonts w:eastAsiaTheme="minorEastAsia" w:hAnsi="Trebuchet MS"/>
          <w:color w:val="404040" w:themeColor="text1" w:themeTint="BF"/>
          <w:kern w:val="24"/>
          <w:sz w:val="20"/>
          <w:szCs w:val="20"/>
          <w:lang w:eastAsia="da-DK"/>
        </w:rPr>
        <w:t xml:space="preserve"> </w:t>
      </w:r>
      <w:r w:rsidR="006E597A" w:rsidRPr="008C23DB">
        <w:rPr>
          <w:sz w:val="20"/>
          <w:szCs w:val="20"/>
        </w:rPr>
        <w:t xml:space="preserve">Hvis suppleanten indtræder i </w:t>
      </w:r>
      <w:r w:rsidR="000E2A45" w:rsidRPr="008C23DB">
        <w:rPr>
          <w:sz w:val="20"/>
          <w:szCs w:val="20"/>
        </w:rPr>
        <w:t>bestyrelsen,</w:t>
      </w:r>
      <w:r w:rsidR="006E597A" w:rsidRPr="008C23DB">
        <w:rPr>
          <w:sz w:val="20"/>
          <w:szCs w:val="20"/>
        </w:rPr>
        <w:t xml:space="preserve"> gælder det for det udtrædende medlems valgperiode.</w:t>
      </w:r>
    </w:p>
    <w:p w14:paraId="27F30B07" w14:textId="77777777" w:rsidR="00393255" w:rsidRPr="008C23DB" w:rsidRDefault="00393255" w:rsidP="00393255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5219F" w:rsidRPr="008C23DB">
        <w:rPr>
          <w:b/>
          <w:bCs/>
          <w:sz w:val="20"/>
          <w:szCs w:val="20"/>
        </w:rPr>
        <w:t>8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fastsætter selv sin forretningsorden og konstituerer sig selv</w:t>
      </w:r>
      <w:r w:rsidR="00C557D1" w:rsidRPr="008C23DB">
        <w:rPr>
          <w:sz w:val="20"/>
          <w:szCs w:val="20"/>
        </w:rPr>
        <w:t>,</w:t>
      </w:r>
      <w:r w:rsidRPr="008C23DB">
        <w:rPr>
          <w:sz w:val="20"/>
          <w:szCs w:val="20"/>
        </w:rPr>
        <w:t xml:space="preserve"> samt udpeger en Næstformand. Senest 4 uger efter generalforsamling afholdes der bestyrelsesmøde og alle medlemmer informeres om bestyrelsens opbygning. </w:t>
      </w:r>
    </w:p>
    <w:p w14:paraId="31FADD71" w14:textId="77777777" w:rsidR="008C4768" w:rsidRPr="008C23DB" w:rsidRDefault="008C4768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5219F" w:rsidRPr="008C23DB">
        <w:rPr>
          <w:b/>
          <w:bCs/>
          <w:sz w:val="20"/>
          <w:szCs w:val="20"/>
        </w:rPr>
        <w:t>9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Beslutninger træffes ved simpelt stemmeflertal. Ved stemmelighed er Formandens stemme udslagsgivende.</w:t>
      </w:r>
    </w:p>
    <w:p w14:paraId="000DFFFC" w14:textId="77777777" w:rsidR="006E597A" w:rsidRPr="008C23DB" w:rsidRDefault="006E597A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5219F" w:rsidRPr="008C23DB">
        <w:rPr>
          <w:b/>
          <w:bCs/>
          <w:sz w:val="20"/>
          <w:szCs w:val="20"/>
        </w:rPr>
        <w:t>10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er beslutningsdygtig når mindst 3 medlemmer er til stede.</w:t>
      </w:r>
    </w:p>
    <w:p w14:paraId="34222869" w14:textId="77777777" w:rsidR="006E597A" w:rsidRPr="008C23DB" w:rsidRDefault="00393255" w:rsidP="006E597A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E62DF" w:rsidRPr="008C23DB">
        <w:rPr>
          <w:b/>
          <w:bCs/>
          <w:sz w:val="20"/>
          <w:szCs w:val="20"/>
        </w:rPr>
        <w:t>1</w:t>
      </w:r>
      <w:r w:rsidR="00F5219F" w:rsidRPr="008C23DB">
        <w:rPr>
          <w:b/>
          <w:bCs/>
          <w:sz w:val="20"/>
          <w:szCs w:val="20"/>
        </w:rPr>
        <w:t>1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varetager foreningens daglige drift.</w:t>
      </w:r>
    </w:p>
    <w:p w14:paraId="1D751106" w14:textId="77777777" w:rsidR="006E597A" w:rsidRPr="008C23DB" w:rsidRDefault="006E597A" w:rsidP="006E597A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FE62DF" w:rsidRPr="008C23DB">
        <w:rPr>
          <w:b/>
          <w:bCs/>
          <w:sz w:val="20"/>
          <w:szCs w:val="20"/>
        </w:rPr>
        <w:t>1</w:t>
      </w:r>
      <w:r w:rsidR="00F5219F" w:rsidRPr="008C23DB">
        <w:rPr>
          <w:b/>
          <w:bCs/>
          <w:sz w:val="20"/>
          <w:szCs w:val="20"/>
        </w:rPr>
        <w:t>2:</w:t>
      </w:r>
      <w:r w:rsidRPr="008C23DB">
        <w:rPr>
          <w:sz w:val="20"/>
          <w:szCs w:val="20"/>
        </w:rPr>
        <w:t xml:space="preserve"> Bestyrelsesmøder indkaldes og ledes af Formanden</w:t>
      </w:r>
      <w:r w:rsidR="00831D1D" w:rsidRPr="008C23DB">
        <w:rPr>
          <w:sz w:val="20"/>
          <w:szCs w:val="20"/>
        </w:rPr>
        <w:t>, indkaldelse sker efter behov</w:t>
      </w:r>
      <w:r w:rsidRPr="008C23DB">
        <w:rPr>
          <w:sz w:val="20"/>
          <w:szCs w:val="20"/>
        </w:rPr>
        <w:t>. Bestyrelsesmøder skal indkaldes efter begæring af et medlem af bestyrelsen</w:t>
      </w:r>
      <w:r w:rsidR="00831D1D" w:rsidRPr="008C23DB">
        <w:rPr>
          <w:sz w:val="20"/>
          <w:szCs w:val="20"/>
        </w:rPr>
        <w:t>.</w:t>
      </w:r>
      <w:r w:rsidR="00831D1D" w:rsidRPr="008C23DB">
        <w:rPr>
          <w:rFonts w:eastAsiaTheme="minorEastAsia" w:hAnsi="Trebuchet MS"/>
          <w:color w:val="404040" w:themeColor="text1" w:themeTint="BF"/>
          <w:kern w:val="24"/>
          <w:sz w:val="20"/>
          <w:szCs w:val="20"/>
        </w:rPr>
        <w:t xml:space="preserve"> </w:t>
      </w:r>
      <w:r w:rsidR="00831D1D" w:rsidRPr="008C23DB">
        <w:rPr>
          <w:sz w:val="20"/>
          <w:szCs w:val="20"/>
        </w:rPr>
        <w:t>Der føres protokol over de på møderne trufne beslutninger.</w:t>
      </w:r>
    </w:p>
    <w:p w14:paraId="2F1AE23B" w14:textId="77777777" w:rsidR="006E597A" w:rsidRPr="008C23DB" w:rsidRDefault="006E597A" w:rsidP="006E597A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</w:t>
      </w:r>
      <w:r w:rsidR="00F5219F" w:rsidRPr="008C23DB">
        <w:rPr>
          <w:b/>
          <w:bCs/>
          <w:sz w:val="20"/>
          <w:szCs w:val="20"/>
        </w:rPr>
        <w:t>3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Udebliver et bestyrelsesmedlem i valgperioden uden afbud fra 3 bestyrelsesmøder, kan vedkommende ekskluderes af bestyrelsen.</w:t>
      </w:r>
    </w:p>
    <w:p w14:paraId="3565BD1D" w14:textId="77777777" w:rsidR="00831D1D" w:rsidRPr="008C23DB" w:rsidRDefault="00E942DA" w:rsidP="00831D1D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 w:rsidR="006E597A" w:rsidRPr="008C23DB">
        <w:rPr>
          <w:b/>
          <w:bCs/>
          <w:sz w:val="20"/>
          <w:szCs w:val="20"/>
        </w:rPr>
        <w:t>1</w:t>
      </w:r>
      <w:r w:rsidR="00F5219F" w:rsidRPr="008C23DB">
        <w:rPr>
          <w:b/>
          <w:bCs/>
          <w:sz w:val="20"/>
          <w:szCs w:val="20"/>
        </w:rPr>
        <w:t>4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Bestyrelseshvervet er ulønnet, dog kan udgifter afholdt i forbindelse med hvervet refunderes, kræver godkendelse af min. 2 bestyrelsesmedlemmer, hvoraf den ene skal være enten Formanden eller Kassereren</w:t>
      </w:r>
      <w:r w:rsidR="00B0592A" w:rsidRPr="008C23DB">
        <w:rPr>
          <w:sz w:val="20"/>
          <w:szCs w:val="20"/>
        </w:rPr>
        <w:t>.</w:t>
      </w:r>
    </w:p>
    <w:p w14:paraId="1B14C68C" w14:textId="77777777" w:rsidR="00831D1D" w:rsidRPr="008C23DB" w:rsidRDefault="00831D1D" w:rsidP="00831D1D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</w:t>
      </w:r>
      <w:r w:rsidR="00F5219F" w:rsidRPr="008C23DB">
        <w:rPr>
          <w:b/>
          <w:bCs/>
          <w:sz w:val="20"/>
          <w:szCs w:val="20"/>
        </w:rPr>
        <w:t>5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Bestyrelsen kan nedsætte udvalg, og supplere sig med fornøden medhjælp og sagkyndig bistand.</w:t>
      </w:r>
    </w:p>
    <w:p w14:paraId="0711A781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4B53ADA5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64396C1B" w14:textId="67866547" w:rsidR="008C4768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68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7 </w:t>
        </w:r>
      </w:ins>
      <w:del w:id="69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8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8C4768" w:rsidRPr="008C23DB">
        <w:rPr>
          <w:b/>
          <w:bCs/>
          <w:sz w:val="20"/>
          <w:szCs w:val="20"/>
          <w:u w:val="single"/>
        </w:rPr>
        <w:t>Økonomi, Regnskab og Revision</w:t>
      </w:r>
    </w:p>
    <w:p w14:paraId="09F5277F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Foreningens regnskabsår følger kalenderåret.</w:t>
      </w:r>
      <w:r w:rsidR="00636832" w:rsidRPr="008C23DB">
        <w:rPr>
          <w:sz w:val="20"/>
          <w:szCs w:val="20"/>
        </w:rPr>
        <w:t xml:space="preserve"> Dog går første regnskabsår fra stiftelsesdato til 31.12.2022.</w:t>
      </w:r>
    </w:p>
    <w:p w14:paraId="1CF8E4E4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Bestyrelsen er ansvarlig overfor generalforsamlingen for budget samt regnskab.</w:t>
      </w:r>
    </w:p>
    <w:p w14:paraId="1371C9AF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3:</w:t>
      </w:r>
      <w:r w:rsidRPr="008C23DB">
        <w:rPr>
          <w:sz w:val="20"/>
          <w:szCs w:val="20"/>
        </w:rPr>
        <w:t xml:space="preserve"> Foreningens regnskab og medlemsregister føres af kassereren.</w:t>
      </w:r>
    </w:p>
    <w:p w14:paraId="0F5303A9" w14:textId="76EB273A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4:</w:t>
      </w:r>
      <w:r w:rsidRPr="008C23DB">
        <w:rPr>
          <w:sz w:val="20"/>
          <w:szCs w:val="20"/>
        </w:rPr>
        <w:t xml:space="preserve"> Regnskabet revideres forud for den </w:t>
      </w:r>
      <w:r w:rsidR="00573449" w:rsidRPr="008C23DB">
        <w:rPr>
          <w:sz w:val="20"/>
          <w:szCs w:val="20"/>
        </w:rPr>
        <w:t>O</w:t>
      </w:r>
      <w:r w:rsidRPr="008C23DB">
        <w:rPr>
          <w:sz w:val="20"/>
          <w:szCs w:val="20"/>
        </w:rPr>
        <w:t xml:space="preserve">rdinære </w:t>
      </w:r>
      <w:r w:rsidR="00573449" w:rsidRPr="008C23DB">
        <w:rPr>
          <w:sz w:val="20"/>
          <w:szCs w:val="20"/>
        </w:rPr>
        <w:t>G</w:t>
      </w:r>
      <w:r w:rsidRPr="008C23DB">
        <w:rPr>
          <w:sz w:val="20"/>
          <w:szCs w:val="20"/>
        </w:rPr>
        <w:t xml:space="preserve">eneralforsamling af den på generalforsamlingen valgte </w:t>
      </w:r>
      <w:r w:rsidR="007B5D67">
        <w:rPr>
          <w:sz w:val="20"/>
          <w:szCs w:val="20"/>
        </w:rPr>
        <w:t>bilagskontrollant</w:t>
      </w:r>
      <w:r w:rsidRPr="008C23DB">
        <w:rPr>
          <w:sz w:val="20"/>
          <w:szCs w:val="20"/>
        </w:rPr>
        <w:t>.</w:t>
      </w:r>
    </w:p>
    <w:p w14:paraId="7EC03000" w14:textId="77777777" w:rsidR="00327C4A" w:rsidRPr="008C23DB" w:rsidRDefault="00327C4A" w:rsidP="005D6941">
      <w:pPr>
        <w:rPr>
          <w:sz w:val="20"/>
          <w:szCs w:val="20"/>
        </w:rPr>
      </w:pPr>
    </w:p>
    <w:p w14:paraId="2DFE6663" w14:textId="4BA69FFE" w:rsidR="00DB3C90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70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8 </w:t>
        </w:r>
      </w:ins>
      <w:del w:id="71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9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0E2A45">
        <w:rPr>
          <w:b/>
          <w:bCs/>
          <w:sz w:val="20"/>
          <w:szCs w:val="20"/>
          <w:u w:val="single"/>
        </w:rPr>
        <w:t>Fordeling af økonomiske midler</w:t>
      </w:r>
    </w:p>
    <w:p w14:paraId="00BF079E" w14:textId="129C82C3" w:rsidR="008C4C1A" w:rsidRPr="008C23DB" w:rsidRDefault="000E2A45" w:rsidP="000E2A45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 xml:space="preserve">Stk. </w:t>
      </w:r>
      <w:r>
        <w:rPr>
          <w:b/>
          <w:bCs/>
          <w:sz w:val="20"/>
          <w:szCs w:val="20"/>
        </w:rPr>
        <w:t>1</w:t>
      </w:r>
      <w:r w:rsidRPr="008C23DB">
        <w:rPr>
          <w:b/>
          <w:bCs/>
          <w:sz w:val="20"/>
          <w:szCs w:val="20"/>
        </w:rPr>
        <w:t>:</w:t>
      </w:r>
      <w:r w:rsidRPr="008C23DB">
        <w:rPr>
          <w:sz w:val="20"/>
          <w:szCs w:val="20"/>
        </w:rPr>
        <w:t xml:space="preserve"> </w:t>
      </w:r>
      <w:del w:id="72" w:author="Staalbo-Jensen, Jane" w:date="2022-03-19T18:05:00Z">
        <w:r w:rsidRPr="008C23DB" w:rsidDel="00E42712">
          <w:rPr>
            <w:sz w:val="20"/>
            <w:szCs w:val="20"/>
          </w:rPr>
          <w:delText xml:space="preserve">Bestyrelsen fastsætter endelig størrelse af økonomisk støtte til Holme-Olstrup’s </w:delText>
        </w:r>
        <w:r w:rsidR="00656246" w:rsidDel="00E42712">
          <w:rPr>
            <w:sz w:val="20"/>
            <w:szCs w:val="20"/>
          </w:rPr>
          <w:delText>Kultur &amp; Forsamlingshus</w:delText>
        </w:r>
        <w:r w:rsidRPr="008C23DB" w:rsidDel="00E42712">
          <w:rPr>
            <w:sz w:val="20"/>
            <w:szCs w:val="20"/>
          </w:rPr>
          <w:delText xml:space="preserve"> efter endt regnskabsår, men før afholdelse af Ordinær Generalforsamling.</w:delText>
        </w:r>
      </w:del>
      <w:ins w:id="73" w:author="Staalbo-Jensen, Jane" w:date="2022-03-19T18:05:00Z">
        <w:r w:rsidR="00E42712">
          <w:rPr>
            <w:sz w:val="20"/>
            <w:szCs w:val="20"/>
          </w:rPr>
          <w:t xml:space="preserve">Fordeling </w:t>
        </w:r>
      </w:ins>
      <w:ins w:id="74" w:author="Staalbo-Jensen, Jane" w:date="2022-03-19T17:42:00Z">
        <w:r w:rsidR="008C4C1A">
          <w:rPr>
            <w:sz w:val="20"/>
            <w:szCs w:val="20"/>
          </w:rPr>
          <w:t xml:space="preserve">af </w:t>
        </w:r>
      </w:ins>
      <w:ins w:id="75" w:author="Staalbo-Jensen, Jane" w:date="2022-03-19T18:05:00Z">
        <w:r w:rsidR="00E42712">
          <w:rPr>
            <w:sz w:val="20"/>
            <w:szCs w:val="20"/>
          </w:rPr>
          <w:t xml:space="preserve">økonomisk </w:t>
        </w:r>
      </w:ins>
      <w:ins w:id="76" w:author="Staalbo-Jensen, Jane" w:date="2022-03-19T17:42:00Z">
        <w:r w:rsidR="008C4C1A">
          <w:rPr>
            <w:sz w:val="20"/>
            <w:szCs w:val="20"/>
          </w:rPr>
          <w:t>støtte sker i henhold til foreningens retningslinjer</w:t>
        </w:r>
      </w:ins>
      <w:ins w:id="77" w:author="Staalbo-Jensen, Jane" w:date="2022-03-19T18:05:00Z">
        <w:r w:rsidR="00E42712">
          <w:rPr>
            <w:sz w:val="20"/>
            <w:szCs w:val="20"/>
          </w:rPr>
          <w:t>.</w:t>
        </w:r>
      </w:ins>
    </w:p>
    <w:p w14:paraId="1834DA07" w14:textId="73F3CA14" w:rsidR="00573449" w:rsidRPr="008C23DB" w:rsidDel="008C4C1A" w:rsidRDefault="00573449" w:rsidP="00573449">
      <w:pPr>
        <w:tabs>
          <w:tab w:val="num" w:pos="720"/>
        </w:tabs>
        <w:rPr>
          <w:del w:id="78" w:author="Staalbo-Jensen, Jane" w:date="2022-03-19T17:42:00Z"/>
          <w:sz w:val="20"/>
          <w:szCs w:val="20"/>
        </w:rPr>
      </w:pPr>
      <w:del w:id="79" w:author="Staalbo-Jensen, Jane" w:date="2022-03-19T17:42:00Z">
        <w:r w:rsidRPr="008C23DB" w:rsidDel="008C4C1A">
          <w:rPr>
            <w:b/>
            <w:bCs/>
            <w:sz w:val="20"/>
            <w:szCs w:val="20"/>
          </w:rPr>
          <w:delText xml:space="preserve">Stk. </w:delText>
        </w:r>
        <w:r w:rsidR="000E2A45" w:rsidDel="008C4C1A">
          <w:rPr>
            <w:b/>
            <w:bCs/>
            <w:sz w:val="20"/>
            <w:szCs w:val="20"/>
          </w:rPr>
          <w:delText>2</w:delText>
        </w:r>
        <w:r w:rsidRPr="008C23DB" w:rsidDel="008C4C1A">
          <w:rPr>
            <w:b/>
            <w:bCs/>
            <w:sz w:val="20"/>
            <w:szCs w:val="20"/>
          </w:rPr>
          <w:delText>:</w:delText>
        </w:r>
        <w:r w:rsidRPr="008C23DB" w:rsidDel="008C4C1A">
          <w:rPr>
            <w:sz w:val="20"/>
            <w:szCs w:val="20"/>
          </w:rPr>
          <w:delText xml:space="preserve"> Bestyrelsen kan udlodde økonomisk forhånds-støtte til Holme-Olstrup’s </w:delText>
        </w:r>
        <w:r w:rsidR="00656246" w:rsidDel="008C4C1A">
          <w:rPr>
            <w:sz w:val="20"/>
            <w:szCs w:val="20"/>
          </w:rPr>
          <w:delText>Kultur &amp; Forsamlingshus</w:delText>
        </w:r>
        <w:r w:rsidRPr="008C23DB" w:rsidDel="008C4C1A">
          <w:rPr>
            <w:sz w:val="20"/>
            <w:szCs w:val="20"/>
          </w:rPr>
          <w:delText xml:space="preserve"> løbende.</w:delText>
        </w:r>
      </w:del>
    </w:p>
    <w:p w14:paraId="3E9D020E" w14:textId="682B9B17" w:rsidR="00573449" w:rsidRPr="008C70B3" w:rsidDel="008C4C1A" w:rsidRDefault="00573449" w:rsidP="00573449">
      <w:pPr>
        <w:tabs>
          <w:tab w:val="num" w:pos="720"/>
        </w:tabs>
        <w:rPr>
          <w:del w:id="80" w:author="Staalbo-Jensen, Jane" w:date="2022-03-19T17:42:00Z"/>
          <w:b/>
          <w:bCs/>
          <w:sz w:val="20"/>
          <w:szCs w:val="20"/>
        </w:rPr>
      </w:pPr>
      <w:del w:id="81" w:author="Staalbo-Jensen, Jane" w:date="2022-03-19T17:42:00Z">
        <w:r w:rsidRPr="008C23DB" w:rsidDel="008C4C1A">
          <w:rPr>
            <w:b/>
            <w:bCs/>
            <w:sz w:val="20"/>
            <w:szCs w:val="20"/>
          </w:rPr>
          <w:delText>Stk. 3:</w:delText>
        </w:r>
        <w:r w:rsidRPr="008C23DB" w:rsidDel="008C4C1A">
          <w:rPr>
            <w:sz w:val="20"/>
            <w:szCs w:val="20"/>
          </w:rPr>
          <w:delText xml:space="preserve"> Støtte og Donationer til øvrige </w:delText>
        </w:r>
        <w:r w:rsidR="00BD0D39" w:rsidDel="008C4C1A">
          <w:rPr>
            <w:sz w:val="20"/>
            <w:szCs w:val="20"/>
          </w:rPr>
          <w:delText xml:space="preserve">lokale </w:delText>
        </w:r>
        <w:r w:rsidRPr="008C23DB" w:rsidDel="008C4C1A">
          <w:rPr>
            <w:sz w:val="20"/>
            <w:szCs w:val="20"/>
          </w:rPr>
          <w:delText xml:space="preserve">foreninger </w:delText>
        </w:r>
        <w:r w:rsidR="00BD0D39" w:rsidDel="008C4C1A">
          <w:rPr>
            <w:sz w:val="20"/>
            <w:szCs w:val="20"/>
          </w:rPr>
          <w:delText xml:space="preserve">i Holme-Olstrup </w:delText>
        </w:r>
        <w:r w:rsidRPr="008C23DB" w:rsidDel="008C4C1A">
          <w:rPr>
            <w:sz w:val="20"/>
            <w:szCs w:val="20"/>
          </w:rPr>
          <w:delText xml:space="preserve">besluttes og fastsættes af bestyrelsen efter behov. </w:delText>
        </w:r>
      </w:del>
    </w:p>
    <w:p w14:paraId="28649FD0" w14:textId="77777777" w:rsidR="00327C4A" w:rsidRDefault="00327C4A" w:rsidP="00573449">
      <w:pPr>
        <w:tabs>
          <w:tab w:val="num" w:pos="720"/>
        </w:tabs>
        <w:rPr>
          <w:b/>
          <w:bCs/>
          <w:sz w:val="20"/>
          <w:szCs w:val="20"/>
          <w:u w:val="single"/>
        </w:rPr>
      </w:pPr>
    </w:p>
    <w:p w14:paraId="3753C867" w14:textId="77777777" w:rsidR="008C70B3" w:rsidRPr="008C23DB" w:rsidRDefault="008C70B3" w:rsidP="00573449">
      <w:pPr>
        <w:tabs>
          <w:tab w:val="num" w:pos="720"/>
        </w:tabs>
        <w:rPr>
          <w:b/>
          <w:bCs/>
          <w:sz w:val="20"/>
          <w:szCs w:val="20"/>
          <w:u w:val="single"/>
        </w:rPr>
      </w:pPr>
    </w:p>
    <w:p w14:paraId="243BE918" w14:textId="5E177900" w:rsidR="003D5A85" w:rsidRPr="008C23DB" w:rsidRDefault="005D6941" w:rsidP="00573449">
      <w:pPr>
        <w:tabs>
          <w:tab w:val="num" w:pos="720"/>
        </w:tabs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82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9 </w:t>
        </w:r>
      </w:ins>
      <w:del w:id="83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10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3D5A85" w:rsidRPr="008C23DB">
        <w:rPr>
          <w:b/>
          <w:bCs/>
          <w:sz w:val="20"/>
          <w:szCs w:val="20"/>
          <w:u w:val="single"/>
        </w:rPr>
        <w:t>Tegningsret og hæftelse</w:t>
      </w:r>
    </w:p>
    <w:p w14:paraId="2969F0BF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Foreningen tegnes af Formanden.</w:t>
      </w:r>
    </w:p>
    <w:p w14:paraId="60459D9C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Dispositioner over 10.000 kr. kræver underskrift af Formand og Kasserer. Ved dispositioner af videregående karakter, som eksempelvis optagelse af lån tegnes foreningen af hele bestyrelsen.</w:t>
      </w:r>
    </w:p>
    <w:p w14:paraId="69BC5BC9" w14:textId="77777777" w:rsidR="00831D1D" w:rsidRPr="008C23DB" w:rsidRDefault="003D5A85" w:rsidP="00831D1D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3:</w:t>
      </w:r>
      <w:r w:rsidRPr="008C23DB">
        <w:rPr>
          <w:sz w:val="20"/>
          <w:szCs w:val="20"/>
        </w:rPr>
        <w:t xml:space="preserve"> Medlemmerne hæfter alene for </w:t>
      </w:r>
      <w:r w:rsidR="00831D1D" w:rsidRPr="008C23DB">
        <w:rPr>
          <w:sz w:val="20"/>
          <w:szCs w:val="20"/>
        </w:rPr>
        <w:t>foreningens</w:t>
      </w:r>
      <w:r w:rsidRPr="008C23DB">
        <w:rPr>
          <w:sz w:val="20"/>
          <w:szCs w:val="20"/>
        </w:rPr>
        <w:t xml:space="preserve"> forpligtelser med </w:t>
      </w:r>
      <w:r w:rsidR="00831D1D" w:rsidRPr="008C23DB">
        <w:rPr>
          <w:sz w:val="20"/>
          <w:szCs w:val="20"/>
        </w:rPr>
        <w:t>det til</w:t>
      </w:r>
      <w:r w:rsidRPr="008C23DB">
        <w:rPr>
          <w:sz w:val="20"/>
          <w:szCs w:val="20"/>
        </w:rPr>
        <w:t xml:space="preserve"> foreningen indbetalte kontingent.</w:t>
      </w:r>
    </w:p>
    <w:p w14:paraId="7A1A205B" w14:textId="77777777" w:rsidR="00831D1D" w:rsidRPr="008C23DB" w:rsidRDefault="00831D1D" w:rsidP="00831D1D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4:</w:t>
      </w:r>
      <w:r w:rsidRPr="008C23DB">
        <w:rPr>
          <w:sz w:val="20"/>
          <w:szCs w:val="20"/>
        </w:rPr>
        <w:t xml:space="preserve"> Foreningen hæfter alene med den til enhver tid gældende formue.</w:t>
      </w:r>
    </w:p>
    <w:p w14:paraId="57584A4E" w14:textId="445215FA" w:rsidR="00831D1D" w:rsidRPr="008C23DB" w:rsidRDefault="00831D1D" w:rsidP="00831D1D">
      <w:pPr>
        <w:tabs>
          <w:tab w:val="num" w:pos="720"/>
        </w:tabs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lastRenderedPageBreak/>
        <w:t>Stk. 5:</w:t>
      </w:r>
      <w:r w:rsidRPr="008C23DB">
        <w:rPr>
          <w:sz w:val="20"/>
          <w:szCs w:val="20"/>
        </w:rPr>
        <w:t xml:space="preserve"> Bestyrelsen hæfter ikke personligt for så vidt de har handlet inden for ramme</w:t>
      </w:r>
      <w:r w:rsidR="00656246">
        <w:rPr>
          <w:sz w:val="20"/>
          <w:szCs w:val="20"/>
        </w:rPr>
        <w:t>r</w:t>
      </w:r>
      <w:r w:rsidRPr="008C23DB">
        <w:rPr>
          <w:sz w:val="20"/>
          <w:szCs w:val="20"/>
        </w:rPr>
        <w:t>ne af foreningens vedtægter eller den almindelige lovgivning.</w:t>
      </w:r>
    </w:p>
    <w:p w14:paraId="712766ED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0FA49513" w14:textId="77777777" w:rsidR="008C70B3" w:rsidRDefault="008C70B3" w:rsidP="005D6941">
      <w:pPr>
        <w:rPr>
          <w:b/>
          <w:bCs/>
          <w:sz w:val="20"/>
          <w:szCs w:val="20"/>
          <w:u w:val="single"/>
        </w:rPr>
      </w:pPr>
    </w:p>
    <w:p w14:paraId="37F7C0DC" w14:textId="77777777" w:rsidR="008C70B3" w:rsidRDefault="008C70B3" w:rsidP="005D6941">
      <w:pPr>
        <w:rPr>
          <w:b/>
          <w:bCs/>
          <w:sz w:val="20"/>
          <w:szCs w:val="20"/>
          <w:u w:val="single"/>
        </w:rPr>
      </w:pPr>
    </w:p>
    <w:p w14:paraId="36AE9249" w14:textId="23AB3FCB" w:rsidR="003D5A85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84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10 </w:t>
        </w:r>
      </w:ins>
      <w:del w:id="85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11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3D5A85" w:rsidRPr="008C23DB">
        <w:rPr>
          <w:b/>
          <w:bCs/>
          <w:sz w:val="20"/>
          <w:szCs w:val="20"/>
          <w:u w:val="single"/>
        </w:rPr>
        <w:t>Eksklusion</w:t>
      </w:r>
    </w:p>
    <w:p w14:paraId="622ED69B" w14:textId="311F618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</w:t>
      </w:r>
      <w:ins w:id="86" w:author="Staalbo-Jensen, Jane" w:date="2022-03-19T17:43:00Z">
        <w:r w:rsidR="008C4C1A">
          <w:rPr>
            <w:sz w:val="20"/>
            <w:szCs w:val="20"/>
          </w:rPr>
          <w:t>Hvis et medlem af foreningen overtræder foreningens vedtægter, retningslinjer eller på an</w:t>
        </w:r>
      </w:ins>
      <w:ins w:id="87" w:author="Staalbo-Jensen, Jane" w:date="2022-03-19T17:44:00Z">
        <w:r w:rsidR="008C4C1A">
          <w:rPr>
            <w:sz w:val="20"/>
            <w:szCs w:val="20"/>
          </w:rPr>
          <w:t xml:space="preserve">den måde søger at være til skade for foreningen, </w:t>
        </w:r>
      </w:ins>
      <w:del w:id="88" w:author="Staalbo-Jensen, Jane" w:date="2022-03-19T17:44:00Z">
        <w:r w:rsidRPr="008C23DB" w:rsidDel="008C4C1A">
          <w:rPr>
            <w:sz w:val="20"/>
            <w:szCs w:val="20"/>
          </w:rPr>
          <w:delText xml:space="preserve">Et medlem, der har forfalden gæld til foreningen eller overtræder foreningens vedtægter eller retningslinjer, </w:delText>
        </w:r>
      </w:del>
      <w:r w:rsidRPr="008C23DB">
        <w:rPr>
          <w:sz w:val="20"/>
          <w:szCs w:val="20"/>
        </w:rPr>
        <w:t xml:space="preserve">kan </w:t>
      </w:r>
      <w:ins w:id="89" w:author="Staalbo-Jensen, Jane" w:date="2022-03-19T17:44:00Z">
        <w:r w:rsidR="008C4C1A">
          <w:rPr>
            <w:sz w:val="20"/>
            <w:szCs w:val="20"/>
          </w:rPr>
          <w:t xml:space="preserve">medlemmet </w:t>
        </w:r>
      </w:ins>
      <w:r w:rsidRPr="008C23DB">
        <w:rPr>
          <w:sz w:val="20"/>
          <w:szCs w:val="20"/>
        </w:rPr>
        <w:t>ekskluderes af bestyrelsen.</w:t>
      </w:r>
    </w:p>
    <w:p w14:paraId="39EBDB37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Medlemmet skal modtage en skriftlig og begrundet advarsel med frist på 10 dage til at rette op på det anfægtede forhold. Eksklusion af et medlem skal ske skriftligt.</w:t>
      </w:r>
    </w:p>
    <w:p w14:paraId="28459DD4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3:</w:t>
      </w:r>
      <w:r w:rsidRPr="008C23DB">
        <w:rPr>
          <w:sz w:val="20"/>
          <w:szCs w:val="20"/>
        </w:rPr>
        <w:t xml:space="preserve"> Et ekskluderet medlem kan kræve afgørelsen forelagt på førstkommende ordinære generalforsamling, hvor der med simpelt flertal træffes endelig afgørelse. Indbringelse af en </w:t>
      </w:r>
      <w:r w:rsidR="00674909" w:rsidRPr="008C23DB">
        <w:rPr>
          <w:sz w:val="20"/>
          <w:szCs w:val="20"/>
        </w:rPr>
        <w:t>eksklusion</w:t>
      </w:r>
      <w:r w:rsidRPr="008C23DB">
        <w:rPr>
          <w:sz w:val="20"/>
          <w:szCs w:val="20"/>
        </w:rPr>
        <w:t xml:space="preserve"> på en generalforsamling har ikke opsættende virkning.</w:t>
      </w:r>
    </w:p>
    <w:p w14:paraId="11C4A77C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4059EEE1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552DF55E" w14:textId="5CCCE7C6" w:rsidR="003D5A85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90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11 </w:t>
        </w:r>
      </w:ins>
      <w:del w:id="91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12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3D5A85" w:rsidRPr="008C23DB">
        <w:rPr>
          <w:b/>
          <w:bCs/>
          <w:sz w:val="20"/>
          <w:szCs w:val="20"/>
          <w:u w:val="single"/>
        </w:rPr>
        <w:t>Vedtægtsændringer</w:t>
      </w:r>
    </w:p>
    <w:p w14:paraId="5F2B09DD" w14:textId="4EB02EED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Foreningens vedtægter kan ændres med 2/3 flertal af de fremmødte på en generalforsamling</w:t>
      </w:r>
      <w:ins w:id="92" w:author="Staalbo-Jensen, Jane" w:date="2022-03-20T12:24:00Z">
        <w:r w:rsidR="00462F93">
          <w:rPr>
            <w:sz w:val="20"/>
            <w:szCs w:val="20"/>
          </w:rPr>
          <w:t>.</w:t>
        </w:r>
      </w:ins>
      <w:del w:id="93" w:author="Staalbo-Jensen, Jane" w:date="2022-03-20T12:25:00Z">
        <w:r w:rsidRPr="008C23DB" w:rsidDel="00462F93">
          <w:rPr>
            <w:sz w:val="20"/>
            <w:szCs w:val="20"/>
          </w:rPr>
          <w:delText>, hvor ændringsforslaget fremgår af dagsordenen.</w:delText>
        </w:r>
      </w:del>
    </w:p>
    <w:p w14:paraId="112640A6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Foreningens vedtægter og vedtægtsændringerne træder i kraft straks efter vedtagelse.</w:t>
      </w:r>
    </w:p>
    <w:p w14:paraId="038AE039" w14:textId="77777777" w:rsidR="00327C4A" w:rsidRDefault="00327C4A" w:rsidP="005D6941">
      <w:pPr>
        <w:rPr>
          <w:b/>
          <w:bCs/>
          <w:sz w:val="20"/>
          <w:szCs w:val="20"/>
          <w:u w:val="single"/>
        </w:rPr>
      </w:pPr>
    </w:p>
    <w:p w14:paraId="01C89BDD" w14:textId="77777777" w:rsidR="008C70B3" w:rsidRPr="008C23DB" w:rsidRDefault="008C70B3" w:rsidP="005D6941">
      <w:pPr>
        <w:rPr>
          <w:b/>
          <w:bCs/>
          <w:sz w:val="20"/>
          <w:szCs w:val="20"/>
          <w:u w:val="single"/>
        </w:rPr>
      </w:pPr>
    </w:p>
    <w:p w14:paraId="081026C2" w14:textId="37034EC3" w:rsidR="003D5A85" w:rsidRPr="008C23DB" w:rsidRDefault="005D6941" w:rsidP="005D6941">
      <w:pPr>
        <w:rPr>
          <w:b/>
          <w:bCs/>
          <w:sz w:val="20"/>
          <w:szCs w:val="20"/>
          <w:u w:val="single"/>
        </w:rPr>
      </w:pPr>
      <w:r w:rsidRPr="008C23DB">
        <w:rPr>
          <w:b/>
          <w:bCs/>
          <w:sz w:val="20"/>
          <w:szCs w:val="20"/>
          <w:u w:val="single"/>
        </w:rPr>
        <w:t>§</w:t>
      </w:r>
      <w:ins w:id="94" w:author="Staalbo-Jensen, Jane" w:date="2022-03-19T17:51:00Z">
        <w:r w:rsidR="00694F58">
          <w:rPr>
            <w:b/>
            <w:bCs/>
            <w:sz w:val="20"/>
            <w:szCs w:val="20"/>
            <w:u w:val="single"/>
          </w:rPr>
          <w:t xml:space="preserve">12 </w:t>
        </w:r>
      </w:ins>
      <w:del w:id="95" w:author="Staalbo-Jensen, Jane" w:date="2022-03-19T17:51:00Z">
        <w:r w:rsidRPr="008C23DB" w:rsidDel="00694F58">
          <w:rPr>
            <w:b/>
            <w:bCs/>
            <w:sz w:val="20"/>
            <w:szCs w:val="20"/>
            <w:u w:val="single"/>
          </w:rPr>
          <w:delText>13</w:delText>
        </w:r>
      </w:del>
      <w:r w:rsidRPr="008C23DB">
        <w:rPr>
          <w:b/>
          <w:bCs/>
          <w:sz w:val="20"/>
          <w:szCs w:val="20"/>
          <w:u w:val="single"/>
        </w:rPr>
        <w:t xml:space="preserve">: </w:t>
      </w:r>
      <w:r w:rsidR="003D5A85" w:rsidRPr="008C23DB">
        <w:rPr>
          <w:b/>
          <w:bCs/>
          <w:sz w:val="20"/>
          <w:szCs w:val="20"/>
          <w:u w:val="single"/>
        </w:rPr>
        <w:t>Opløsning</w:t>
      </w:r>
    </w:p>
    <w:p w14:paraId="6EABA02A" w14:textId="77777777" w:rsidR="003D5A85" w:rsidRPr="008C23DB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1:</w:t>
      </w:r>
      <w:r w:rsidRPr="008C23DB">
        <w:rPr>
          <w:sz w:val="20"/>
          <w:szCs w:val="20"/>
        </w:rPr>
        <w:t xml:space="preserve"> Opløsning af foreningen kan finde sted efter reglerne om vedtægtsændringer.</w:t>
      </w:r>
    </w:p>
    <w:p w14:paraId="492C6B3A" w14:textId="687AA67E" w:rsidR="003D5A85" w:rsidRDefault="003D5A85" w:rsidP="005D6941">
      <w:pPr>
        <w:rPr>
          <w:sz w:val="20"/>
          <w:szCs w:val="20"/>
        </w:rPr>
      </w:pPr>
      <w:r w:rsidRPr="008C23DB">
        <w:rPr>
          <w:b/>
          <w:bCs/>
          <w:sz w:val="20"/>
          <w:szCs w:val="20"/>
        </w:rPr>
        <w:t>Stk. 2:</w:t>
      </w:r>
      <w:r w:rsidRPr="008C23DB">
        <w:rPr>
          <w:sz w:val="20"/>
          <w:szCs w:val="20"/>
        </w:rPr>
        <w:t xml:space="preserve"> Foreningens formue og aktiver skal i tilfælde af opløsning tilfalde Holme-Olstrup </w:t>
      </w:r>
      <w:r w:rsidR="00656246">
        <w:rPr>
          <w:sz w:val="20"/>
          <w:szCs w:val="20"/>
        </w:rPr>
        <w:t>Kultur &amp; Forsamlingshus</w:t>
      </w:r>
      <w:r w:rsidR="005D6941" w:rsidRPr="008C23DB">
        <w:rPr>
          <w:sz w:val="20"/>
          <w:szCs w:val="20"/>
        </w:rPr>
        <w:t xml:space="preserve"> </w:t>
      </w:r>
      <w:r w:rsidRPr="008C23DB">
        <w:rPr>
          <w:sz w:val="20"/>
          <w:szCs w:val="20"/>
        </w:rPr>
        <w:t xml:space="preserve">med </w:t>
      </w:r>
      <w:r w:rsidR="005D6941" w:rsidRPr="008C23DB">
        <w:rPr>
          <w:sz w:val="20"/>
          <w:szCs w:val="20"/>
        </w:rPr>
        <w:t xml:space="preserve">det </w:t>
      </w:r>
      <w:r w:rsidRPr="008C23DB">
        <w:rPr>
          <w:sz w:val="20"/>
          <w:szCs w:val="20"/>
        </w:rPr>
        <w:t xml:space="preserve">formål at </w:t>
      </w:r>
      <w:r w:rsidR="0000774F">
        <w:rPr>
          <w:sz w:val="20"/>
          <w:szCs w:val="20"/>
        </w:rPr>
        <w:t xml:space="preserve">bevare Holme-Olstrup’s </w:t>
      </w:r>
      <w:r w:rsidR="00656246">
        <w:rPr>
          <w:sz w:val="20"/>
          <w:szCs w:val="20"/>
        </w:rPr>
        <w:t>Kultur &amp; Forsamlingshus</w:t>
      </w:r>
      <w:r w:rsidR="00674909" w:rsidRPr="008C23DB">
        <w:rPr>
          <w:sz w:val="20"/>
          <w:szCs w:val="20"/>
        </w:rPr>
        <w:t xml:space="preserve">. </w:t>
      </w:r>
    </w:p>
    <w:p w14:paraId="481A6411" w14:textId="77777777" w:rsidR="00BD0D39" w:rsidRPr="008C23DB" w:rsidRDefault="00BD0D39" w:rsidP="005D6941">
      <w:pPr>
        <w:rPr>
          <w:sz w:val="20"/>
          <w:szCs w:val="20"/>
        </w:rPr>
      </w:pPr>
      <w:r w:rsidRPr="0000774F">
        <w:rPr>
          <w:b/>
          <w:bCs/>
          <w:sz w:val="20"/>
          <w:szCs w:val="20"/>
        </w:rPr>
        <w:t>Stk. 3:</w:t>
      </w:r>
      <w:r>
        <w:rPr>
          <w:sz w:val="20"/>
          <w:szCs w:val="20"/>
        </w:rPr>
        <w:t xml:space="preserve"> Denne paragraf kan ikke ophæves</w:t>
      </w:r>
      <w:r w:rsidR="0000774F">
        <w:rPr>
          <w:sz w:val="20"/>
          <w:szCs w:val="20"/>
        </w:rPr>
        <w:t xml:space="preserve"> hverken på Ordinær eller ekstraordinær Generalforsamling.</w:t>
      </w:r>
    </w:p>
    <w:p w14:paraId="377DAB68" w14:textId="1BED3CAE" w:rsidR="00327C4A" w:rsidRPr="008C23DB" w:rsidDel="008C4C1A" w:rsidRDefault="00327C4A" w:rsidP="005D6941">
      <w:pPr>
        <w:jc w:val="center"/>
        <w:rPr>
          <w:del w:id="96" w:author="Staalbo-Jensen, Jane" w:date="2022-03-19T17:44:00Z"/>
          <w:b/>
          <w:bCs/>
          <w:sz w:val="20"/>
          <w:szCs w:val="20"/>
        </w:rPr>
      </w:pPr>
    </w:p>
    <w:p w14:paraId="6B257657" w14:textId="77777777" w:rsidR="00327C4A" w:rsidRPr="008C23DB" w:rsidRDefault="00327C4A" w:rsidP="005D6941">
      <w:pPr>
        <w:jc w:val="center"/>
        <w:rPr>
          <w:b/>
          <w:bCs/>
          <w:sz w:val="20"/>
          <w:szCs w:val="20"/>
        </w:rPr>
      </w:pPr>
    </w:p>
    <w:p w14:paraId="1739E557" w14:textId="77777777" w:rsidR="00327C4A" w:rsidRPr="008C23DB" w:rsidRDefault="00327C4A" w:rsidP="005D6941">
      <w:pPr>
        <w:jc w:val="center"/>
        <w:rPr>
          <w:b/>
          <w:bCs/>
          <w:sz w:val="20"/>
          <w:szCs w:val="20"/>
        </w:rPr>
      </w:pPr>
    </w:p>
    <w:p w14:paraId="231FE64A" w14:textId="77777777" w:rsidR="008C23DB" w:rsidRDefault="008C23DB" w:rsidP="005D6941">
      <w:pPr>
        <w:jc w:val="center"/>
        <w:rPr>
          <w:b/>
          <w:bCs/>
          <w:sz w:val="20"/>
          <w:szCs w:val="20"/>
        </w:rPr>
      </w:pPr>
    </w:p>
    <w:p w14:paraId="19D27AC1" w14:textId="77777777" w:rsidR="008C23DB" w:rsidRDefault="008C23DB" w:rsidP="005D6941">
      <w:pPr>
        <w:jc w:val="center"/>
        <w:rPr>
          <w:b/>
          <w:bCs/>
          <w:sz w:val="20"/>
          <w:szCs w:val="20"/>
        </w:rPr>
      </w:pPr>
    </w:p>
    <w:p w14:paraId="3ABBF7BC" w14:textId="77777777" w:rsidR="008C70B3" w:rsidRPr="008C70B3" w:rsidRDefault="00674909" w:rsidP="005D6941">
      <w:pPr>
        <w:jc w:val="center"/>
        <w:rPr>
          <w:b/>
          <w:bCs/>
          <w:sz w:val="28"/>
          <w:szCs w:val="28"/>
        </w:rPr>
      </w:pPr>
      <w:r w:rsidRPr="008C70B3">
        <w:rPr>
          <w:b/>
          <w:bCs/>
          <w:sz w:val="28"/>
          <w:szCs w:val="28"/>
        </w:rPr>
        <w:t>Vedtaget på stiftende generalforsamling</w:t>
      </w:r>
    </w:p>
    <w:p w14:paraId="581BB4EC" w14:textId="5CAFA662" w:rsidR="000545C1" w:rsidRDefault="00674909" w:rsidP="005D6941">
      <w:pPr>
        <w:jc w:val="center"/>
        <w:rPr>
          <w:b/>
          <w:bCs/>
          <w:sz w:val="28"/>
          <w:szCs w:val="28"/>
        </w:rPr>
      </w:pPr>
      <w:r w:rsidRPr="008C70B3">
        <w:rPr>
          <w:b/>
          <w:bCs/>
          <w:sz w:val="28"/>
          <w:szCs w:val="28"/>
        </w:rPr>
        <w:t xml:space="preserve"> den </w:t>
      </w:r>
      <w:ins w:id="97" w:author="Staalbo-Jensen, Jane" w:date="2022-03-20T14:48:00Z">
        <w:r w:rsidR="00513466">
          <w:rPr>
            <w:b/>
            <w:bCs/>
            <w:sz w:val="28"/>
            <w:szCs w:val="28"/>
          </w:rPr>
          <w:t xml:space="preserve">23.02.2022 </w:t>
        </w:r>
      </w:ins>
      <w:del w:id="98" w:author="Staalbo-Jensen, Jane" w:date="2022-03-20T14:48:00Z">
        <w:r w:rsidR="00A3594F" w:rsidDel="00513466">
          <w:rPr>
            <w:b/>
            <w:bCs/>
            <w:sz w:val="28"/>
            <w:szCs w:val="28"/>
          </w:rPr>
          <w:delText>18</w:delText>
        </w:r>
        <w:r w:rsidRPr="008C70B3" w:rsidDel="00513466">
          <w:rPr>
            <w:b/>
            <w:bCs/>
            <w:sz w:val="28"/>
            <w:szCs w:val="28"/>
          </w:rPr>
          <w:delText>.</w:delText>
        </w:r>
        <w:r w:rsidR="00A3594F" w:rsidDel="00513466">
          <w:rPr>
            <w:b/>
            <w:bCs/>
            <w:sz w:val="28"/>
            <w:szCs w:val="28"/>
          </w:rPr>
          <w:delText>08</w:delText>
        </w:r>
        <w:r w:rsidRPr="008C70B3" w:rsidDel="00513466">
          <w:rPr>
            <w:b/>
            <w:bCs/>
            <w:sz w:val="28"/>
            <w:szCs w:val="28"/>
          </w:rPr>
          <w:delText>.2021</w:delText>
        </w:r>
      </w:del>
    </w:p>
    <w:p w14:paraId="39F8A278" w14:textId="77777777" w:rsidR="00BD0D39" w:rsidRDefault="00BD0D39" w:rsidP="005D6941">
      <w:pPr>
        <w:jc w:val="center"/>
        <w:rPr>
          <w:b/>
          <w:bCs/>
          <w:sz w:val="28"/>
          <w:szCs w:val="28"/>
        </w:rPr>
      </w:pPr>
    </w:p>
    <w:p w14:paraId="127D9C2E" w14:textId="77777777" w:rsidR="00BD0D39" w:rsidRDefault="00BD0D39" w:rsidP="005D6941">
      <w:pPr>
        <w:jc w:val="center"/>
        <w:rPr>
          <w:b/>
          <w:bCs/>
          <w:sz w:val="28"/>
          <w:szCs w:val="28"/>
        </w:rPr>
      </w:pPr>
    </w:p>
    <w:p w14:paraId="77DD483B" w14:textId="4E660060" w:rsidR="00BD0D39" w:rsidRDefault="00BD0D39" w:rsidP="00A3594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Formand</w:t>
      </w:r>
      <w:r w:rsidR="00A16D49">
        <w:rPr>
          <w:b/>
          <w:bCs/>
          <w:sz w:val="28"/>
          <w:szCs w:val="28"/>
        </w:rPr>
        <w:tab/>
      </w:r>
      <w:r w:rsidR="00A16D4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594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Dirigent</w:t>
      </w:r>
    </w:p>
    <w:p w14:paraId="7F28F01F" w14:textId="77777777" w:rsidR="00BD0D39" w:rsidDel="008C4C1A" w:rsidRDefault="00BD0D39" w:rsidP="00BD0D39">
      <w:pPr>
        <w:rPr>
          <w:del w:id="99" w:author="Staalbo-Jensen, Jane" w:date="2022-03-19T17:45:00Z"/>
          <w:b/>
          <w:bCs/>
          <w:sz w:val="28"/>
          <w:szCs w:val="28"/>
        </w:rPr>
      </w:pPr>
    </w:p>
    <w:p w14:paraId="6090DCA8" w14:textId="77777777" w:rsidR="00BD0D39" w:rsidDel="008C4C1A" w:rsidRDefault="00BD0D39" w:rsidP="00BD0D39">
      <w:pPr>
        <w:rPr>
          <w:del w:id="100" w:author="Staalbo-Jensen, Jane" w:date="2022-03-19T17:45:00Z"/>
          <w:sz w:val="28"/>
          <w:szCs w:val="28"/>
        </w:rPr>
      </w:pPr>
    </w:p>
    <w:p w14:paraId="306DFB90" w14:textId="77777777" w:rsidR="00A16D49" w:rsidRPr="00A16D49" w:rsidRDefault="00A16D49" w:rsidP="00A16D49">
      <w:pPr>
        <w:tabs>
          <w:tab w:val="left" w:pos="6512"/>
        </w:tabs>
        <w:rPr>
          <w:sz w:val="28"/>
          <w:szCs w:val="28"/>
        </w:rPr>
      </w:pPr>
      <w:del w:id="101" w:author="Staalbo-Jensen, Jane" w:date="2022-03-19T17:45:00Z">
        <w:r w:rsidDel="008C4C1A">
          <w:rPr>
            <w:sz w:val="28"/>
            <w:szCs w:val="28"/>
          </w:rPr>
          <w:tab/>
        </w:r>
      </w:del>
    </w:p>
    <w:sectPr w:rsidR="00A16D49" w:rsidRPr="00A16D49" w:rsidSect="008C7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E299" w14:textId="77777777" w:rsidR="008C23DB" w:rsidRDefault="008C23DB" w:rsidP="008C23DB">
      <w:pPr>
        <w:spacing w:after="0" w:line="240" w:lineRule="auto"/>
      </w:pPr>
      <w:r>
        <w:separator/>
      </w:r>
    </w:p>
  </w:endnote>
  <w:endnote w:type="continuationSeparator" w:id="0">
    <w:p w14:paraId="6A8245DA" w14:textId="77777777" w:rsidR="008C23DB" w:rsidRDefault="008C23DB" w:rsidP="008C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C7EB" w14:textId="77777777" w:rsidR="00016CCC" w:rsidRDefault="00016C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62BD" w14:textId="77777777" w:rsidR="008C23DB" w:rsidRDefault="00A16D49" w:rsidP="00627496">
    <w:pPr>
      <w:pStyle w:val="Sidefod"/>
      <w:pBdr>
        <w:top w:val="single" w:sz="4" w:space="1" w:color="auto"/>
      </w:pBdr>
      <w:jc w:val="center"/>
    </w:pPr>
    <w:r>
      <w:rPr>
        <w:b/>
        <w:bCs/>
        <w:color w:val="00B050"/>
        <w:sz w:val="16"/>
        <w:szCs w:val="16"/>
      </w:rPr>
      <w:t xml:space="preserve">Holme-Olstrup’s Kulturelle </w:t>
    </w:r>
    <w:r w:rsidR="00627496" w:rsidRPr="00E20436">
      <w:rPr>
        <w:b/>
        <w:bCs/>
        <w:color w:val="00B050"/>
        <w:sz w:val="16"/>
        <w:szCs w:val="16"/>
      </w:rPr>
      <w:t>Støtteforeningen</w:t>
    </w:r>
    <w:r>
      <w:rPr>
        <w:b/>
        <w:bCs/>
        <w:color w:val="00B050"/>
        <w:sz w:val="16"/>
        <w:szCs w:val="16"/>
      </w:rPr>
      <w:t xml:space="preserve"> (HOKS)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CCD" w14:textId="77777777" w:rsidR="00016CCC" w:rsidRDefault="00016C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B0" w14:textId="77777777" w:rsidR="008C23DB" w:rsidRDefault="008C23DB" w:rsidP="008C23DB">
      <w:pPr>
        <w:spacing w:after="0" w:line="240" w:lineRule="auto"/>
      </w:pPr>
      <w:r>
        <w:separator/>
      </w:r>
    </w:p>
  </w:footnote>
  <w:footnote w:type="continuationSeparator" w:id="0">
    <w:p w14:paraId="4E72897A" w14:textId="77777777" w:rsidR="008C23DB" w:rsidRDefault="008C23DB" w:rsidP="008C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649B" w14:textId="714E170B" w:rsidR="00016CCC" w:rsidRDefault="00016C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3AC1" w14:textId="5BD6F7E8" w:rsidR="008C23DB" w:rsidRDefault="008C23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391" w14:textId="496636B8" w:rsidR="00016CCC" w:rsidRDefault="00016C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CF5"/>
    <w:multiLevelType w:val="hybridMultilevel"/>
    <w:tmpl w:val="5B5C5ACC"/>
    <w:lvl w:ilvl="0" w:tplc="1E146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F4C"/>
    <w:multiLevelType w:val="hybridMultilevel"/>
    <w:tmpl w:val="01B4AF60"/>
    <w:lvl w:ilvl="0" w:tplc="AD088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64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8F9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BC4B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210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76B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48AE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8439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7EDB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A812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36557E"/>
    <w:multiLevelType w:val="hybridMultilevel"/>
    <w:tmpl w:val="2C6A49DA"/>
    <w:lvl w:ilvl="0" w:tplc="BE6A85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A6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6CF8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602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F6E3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AC00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44D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EC9C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F44F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61E5ECB"/>
    <w:multiLevelType w:val="hybridMultilevel"/>
    <w:tmpl w:val="1F6CC926"/>
    <w:lvl w:ilvl="0" w:tplc="32C2A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3C5"/>
    <w:multiLevelType w:val="hybridMultilevel"/>
    <w:tmpl w:val="00342972"/>
    <w:lvl w:ilvl="0" w:tplc="72AA86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0A5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F4BD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E246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8E9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0ABE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2A8C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AEA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F848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4F24800"/>
    <w:multiLevelType w:val="hybridMultilevel"/>
    <w:tmpl w:val="BB44A888"/>
    <w:lvl w:ilvl="0" w:tplc="10F28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5259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46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8ED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D08D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2E0F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2E04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2049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0AC2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CF574B"/>
    <w:multiLevelType w:val="hybridMultilevel"/>
    <w:tmpl w:val="53ECD4C0"/>
    <w:lvl w:ilvl="0" w:tplc="659A56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6693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22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CC4B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27F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9CC2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A64A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081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467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CC537B0"/>
    <w:multiLevelType w:val="hybridMultilevel"/>
    <w:tmpl w:val="2D1AAA20"/>
    <w:lvl w:ilvl="0" w:tplc="114250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A897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8A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C0E3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CB6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7C58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3ADC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6C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AC9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4B06344"/>
    <w:multiLevelType w:val="hybridMultilevel"/>
    <w:tmpl w:val="CFD837F4"/>
    <w:lvl w:ilvl="0" w:tplc="562EA53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B7165A7"/>
    <w:multiLevelType w:val="hybridMultilevel"/>
    <w:tmpl w:val="23A84DAC"/>
    <w:lvl w:ilvl="0" w:tplc="57409A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4E88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8E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64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B255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16B8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46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CEE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786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albo-Jensen, Jane">
    <w15:presenceInfo w15:providerId="AD" w15:userId="S::HN046@intra.coop::b4050603-65af-44ae-9ebc-c6b768aba3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6C"/>
    <w:rsid w:val="00005A1C"/>
    <w:rsid w:val="0000774F"/>
    <w:rsid w:val="00011DE6"/>
    <w:rsid w:val="00016CCC"/>
    <w:rsid w:val="000545C1"/>
    <w:rsid w:val="000651D1"/>
    <w:rsid w:val="000D091C"/>
    <w:rsid w:val="000E2A45"/>
    <w:rsid w:val="00141951"/>
    <w:rsid w:val="00144A27"/>
    <w:rsid w:val="001F1BB4"/>
    <w:rsid w:val="00286E33"/>
    <w:rsid w:val="002F318A"/>
    <w:rsid w:val="00300EF0"/>
    <w:rsid w:val="0030485C"/>
    <w:rsid w:val="00327C4A"/>
    <w:rsid w:val="003344E2"/>
    <w:rsid w:val="00371B38"/>
    <w:rsid w:val="00393255"/>
    <w:rsid w:val="003D5A85"/>
    <w:rsid w:val="00424BEB"/>
    <w:rsid w:val="0043676E"/>
    <w:rsid w:val="004421F0"/>
    <w:rsid w:val="00462F93"/>
    <w:rsid w:val="004C7FB2"/>
    <w:rsid w:val="004F7956"/>
    <w:rsid w:val="00513466"/>
    <w:rsid w:val="00542EAE"/>
    <w:rsid w:val="00546FE1"/>
    <w:rsid w:val="00573449"/>
    <w:rsid w:val="005A2452"/>
    <w:rsid w:val="005D6941"/>
    <w:rsid w:val="00604F07"/>
    <w:rsid w:val="00627496"/>
    <w:rsid w:val="00636832"/>
    <w:rsid w:val="00653B01"/>
    <w:rsid w:val="00656246"/>
    <w:rsid w:val="00671F63"/>
    <w:rsid w:val="00674909"/>
    <w:rsid w:val="00694F58"/>
    <w:rsid w:val="006A2B02"/>
    <w:rsid w:val="006E597A"/>
    <w:rsid w:val="00763396"/>
    <w:rsid w:val="00793DCF"/>
    <w:rsid w:val="007B5D67"/>
    <w:rsid w:val="00831D1D"/>
    <w:rsid w:val="0083336C"/>
    <w:rsid w:val="008B1AFA"/>
    <w:rsid w:val="008C23DB"/>
    <w:rsid w:val="008C4768"/>
    <w:rsid w:val="008C4C1A"/>
    <w:rsid w:val="008C70B3"/>
    <w:rsid w:val="009003FE"/>
    <w:rsid w:val="0097619C"/>
    <w:rsid w:val="00982934"/>
    <w:rsid w:val="00985954"/>
    <w:rsid w:val="00A0515D"/>
    <w:rsid w:val="00A16D49"/>
    <w:rsid w:val="00A3594F"/>
    <w:rsid w:val="00A92707"/>
    <w:rsid w:val="00A94EAA"/>
    <w:rsid w:val="00B0592A"/>
    <w:rsid w:val="00B17689"/>
    <w:rsid w:val="00BD0D39"/>
    <w:rsid w:val="00BD1FBB"/>
    <w:rsid w:val="00C325DA"/>
    <w:rsid w:val="00C557D1"/>
    <w:rsid w:val="00D35FDC"/>
    <w:rsid w:val="00DA546D"/>
    <w:rsid w:val="00DB3C90"/>
    <w:rsid w:val="00E04FB3"/>
    <w:rsid w:val="00E42712"/>
    <w:rsid w:val="00E4573D"/>
    <w:rsid w:val="00E92B7D"/>
    <w:rsid w:val="00E942DA"/>
    <w:rsid w:val="00F5219F"/>
    <w:rsid w:val="00F86A4D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E02482"/>
  <w15:chartTrackingRefBased/>
  <w15:docId w15:val="{7F610455-B1DC-4CF8-A1AA-F98E02CB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5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23DB"/>
  </w:style>
  <w:style w:type="paragraph" w:styleId="Sidefod">
    <w:name w:val="footer"/>
    <w:basedOn w:val="Normal"/>
    <w:link w:val="SidefodTegn"/>
    <w:uiPriority w:val="99"/>
    <w:unhideWhenUsed/>
    <w:rsid w:val="008C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23D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864D-48D1-40CB-99E3-105B299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1327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Staalbo-Jensen, Jane</dc:creator>
  <cp:keywords/>
  <dc:description/>
  <cp:lastModifiedBy>Staalbo-Jensen, Jane</cp:lastModifiedBy>
  <cp:revision>44</cp:revision>
  <cp:lastPrinted>2021-07-16T11:45:00Z</cp:lastPrinted>
  <dcterms:created xsi:type="dcterms:W3CDTF">2021-07-01T10:16:00Z</dcterms:created>
  <dcterms:modified xsi:type="dcterms:W3CDTF">2022-03-20T13:48:00Z</dcterms:modified>
</cp:coreProperties>
</file>