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9F44" w14:textId="3DEE6C8A" w:rsidR="0033310D" w:rsidRPr="004A4A09" w:rsidRDefault="00967CE9" w:rsidP="0093118E">
      <w:pPr>
        <w:widowControl w:val="0"/>
        <w:autoSpaceDE w:val="0"/>
        <w:autoSpaceDN w:val="0"/>
        <w:adjustRightInd w:val="0"/>
        <w:spacing w:after="0" w:line="200" w:lineRule="exact"/>
        <w:rPr>
          <w:rFonts w:ascii="Arial" w:hAnsi="Arial" w:cs="Arial"/>
          <w:sz w:val="24"/>
          <w:szCs w:val="24"/>
          <w:lang w:val="en-GB"/>
        </w:rPr>
      </w:pPr>
      <w:r w:rsidRPr="004A4A09">
        <w:rPr>
          <w:rFonts w:ascii="Arial" w:hAnsi="Arial" w:cs="Arial"/>
          <w:noProof/>
        </w:rPr>
        <w:drawing>
          <wp:anchor distT="0" distB="0" distL="114300" distR="114300" simplePos="0" relativeHeight="251658240" behindDoc="1" locked="0" layoutInCell="0" allowOverlap="1" wp14:anchorId="0910BA58" wp14:editId="61C98A6C">
            <wp:simplePos x="0" y="0"/>
            <wp:positionH relativeFrom="column">
              <wp:posOffset>1562735</wp:posOffset>
            </wp:positionH>
            <wp:positionV relativeFrom="paragraph">
              <wp:posOffset>10160</wp:posOffset>
            </wp:positionV>
            <wp:extent cx="3214370" cy="94869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2713"/>
                    <a:stretch>
                      <a:fillRect/>
                    </a:stretch>
                  </pic:blipFill>
                  <pic:spPr bwMode="auto">
                    <a:xfrm>
                      <a:off x="0" y="0"/>
                      <a:ext cx="3214370" cy="948690"/>
                    </a:xfrm>
                    <a:prstGeom prst="rect">
                      <a:avLst/>
                    </a:prstGeom>
                    <a:noFill/>
                  </pic:spPr>
                </pic:pic>
              </a:graphicData>
            </a:graphic>
            <wp14:sizeRelH relativeFrom="page">
              <wp14:pctWidth>0</wp14:pctWidth>
            </wp14:sizeRelH>
            <wp14:sizeRelV relativeFrom="page">
              <wp14:pctHeight>0</wp14:pctHeight>
            </wp14:sizeRelV>
          </wp:anchor>
        </w:drawing>
      </w:r>
    </w:p>
    <w:p w14:paraId="0F38ACBA" w14:textId="77777777" w:rsidR="0033310D" w:rsidRPr="004A4A09" w:rsidRDefault="00B05DE5">
      <w:pPr>
        <w:widowControl w:val="0"/>
        <w:autoSpaceDE w:val="0"/>
        <w:autoSpaceDN w:val="0"/>
        <w:adjustRightInd w:val="0"/>
        <w:spacing w:after="0" w:line="240" w:lineRule="auto"/>
        <w:ind w:left="2940"/>
        <w:rPr>
          <w:rFonts w:ascii="Arial" w:hAnsi="Arial" w:cs="Arial"/>
          <w:sz w:val="24"/>
          <w:szCs w:val="24"/>
          <w:lang w:val="en-GB"/>
        </w:rPr>
      </w:pPr>
      <w:r w:rsidRPr="004A4A09">
        <w:rPr>
          <w:rFonts w:ascii="Arial" w:hAnsi="Arial" w:cs="Arial"/>
          <w:sz w:val="36"/>
          <w:szCs w:val="36"/>
          <w:lang w:val="en-GB"/>
        </w:rPr>
        <w:t>Place in Site Master File #8</w:t>
      </w:r>
    </w:p>
    <w:p w14:paraId="0C4717D1" w14:textId="77777777" w:rsidR="0033310D" w:rsidRPr="004A4A09" w:rsidRDefault="0033310D">
      <w:pPr>
        <w:widowControl w:val="0"/>
        <w:autoSpaceDE w:val="0"/>
        <w:autoSpaceDN w:val="0"/>
        <w:adjustRightInd w:val="0"/>
        <w:spacing w:after="0" w:line="200" w:lineRule="exact"/>
        <w:rPr>
          <w:rFonts w:ascii="Arial" w:hAnsi="Arial" w:cs="Arial"/>
          <w:sz w:val="24"/>
          <w:szCs w:val="24"/>
          <w:lang w:val="en-GB"/>
        </w:rPr>
      </w:pPr>
    </w:p>
    <w:p w14:paraId="1E6961E7" w14:textId="77777777" w:rsidR="0033310D" w:rsidRPr="004A4A09" w:rsidRDefault="0033310D">
      <w:pPr>
        <w:widowControl w:val="0"/>
        <w:autoSpaceDE w:val="0"/>
        <w:autoSpaceDN w:val="0"/>
        <w:adjustRightInd w:val="0"/>
        <w:spacing w:after="0" w:line="397" w:lineRule="exact"/>
        <w:rPr>
          <w:rFonts w:ascii="Arial" w:hAnsi="Arial" w:cs="Arial"/>
          <w:sz w:val="24"/>
          <w:szCs w:val="24"/>
          <w:lang w:val="en-GB"/>
        </w:rPr>
      </w:pPr>
    </w:p>
    <w:p w14:paraId="4BDD9E81" w14:textId="7BF875DF" w:rsidR="0033310D" w:rsidRPr="004A4A09" w:rsidRDefault="00B05DE5" w:rsidP="008A76B2">
      <w:pPr>
        <w:widowControl w:val="0"/>
        <w:autoSpaceDE w:val="0"/>
        <w:autoSpaceDN w:val="0"/>
        <w:adjustRightInd w:val="0"/>
        <w:spacing w:after="0" w:line="240" w:lineRule="auto"/>
        <w:rPr>
          <w:rFonts w:ascii="Arial" w:hAnsi="Arial" w:cs="Arial"/>
          <w:sz w:val="24"/>
          <w:szCs w:val="24"/>
          <w:lang w:val="en-GB"/>
        </w:rPr>
      </w:pPr>
      <w:r w:rsidRPr="004A4A09">
        <w:rPr>
          <w:rFonts w:ascii="Arial" w:hAnsi="Arial" w:cs="Arial"/>
          <w:b/>
          <w:bCs/>
          <w:sz w:val="28"/>
          <w:szCs w:val="28"/>
          <w:lang w:val="en-GB"/>
        </w:rPr>
        <w:t xml:space="preserve">Quality criteria to be fulfilled by articles/manuscripts of </w:t>
      </w:r>
      <w:proofErr w:type="spellStart"/>
      <w:r w:rsidRPr="004A4A09">
        <w:rPr>
          <w:rFonts w:ascii="Arial" w:hAnsi="Arial" w:cs="Arial"/>
          <w:b/>
          <w:bCs/>
          <w:sz w:val="28"/>
          <w:szCs w:val="28"/>
          <w:lang w:val="en-GB"/>
        </w:rPr>
        <w:t>preplan</w:t>
      </w:r>
      <w:bookmarkStart w:id="0" w:name="_GoBack"/>
      <w:bookmarkEnd w:id="0"/>
      <w:r w:rsidRPr="004A4A09">
        <w:rPr>
          <w:rFonts w:ascii="Arial" w:hAnsi="Arial" w:cs="Arial"/>
          <w:b/>
          <w:bCs/>
          <w:sz w:val="28"/>
          <w:szCs w:val="28"/>
          <w:lang w:val="en-GB"/>
        </w:rPr>
        <w:t>ned</w:t>
      </w:r>
      <w:proofErr w:type="spellEnd"/>
      <w:r w:rsidRPr="004A4A09">
        <w:rPr>
          <w:rFonts w:ascii="Arial" w:hAnsi="Arial" w:cs="Arial"/>
          <w:b/>
          <w:bCs/>
          <w:sz w:val="28"/>
          <w:szCs w:val="28"/>
          <w:lang w:val="en-GB"/>
        </w:rPr>
        <w:t xml:space="preserve"> and post-hoc sub-studies or analyses describing populations of patients randomi</w:t>
      </w:r>
      <w:r w:rsidR="007C4E4C">
        <w:rPr>
          <w:rFonts w:ascii="Arial" w:hAnsi="Arial" w:cs="Arial"/>
          <w:b/>
          <w:bCs/>
          <w:sz w:val="28"/>
          <w:szCs w:val="28"/>
          <w:lang w:val="en-GB"/>
        </w:rPr>
        <w:t>s</w:t>
      </w:r>
      <w:r w:rsidRPr="004A4A09">
        <w:rPr>
          <w:rFonts w:ascii="Arial" w:hAnsi="Arial" w:cs="Arial"/>
          <w:b/>
          <w:bCs/>
          <w:sz w:val="28"/>
          <w:szCs w:val="28"/>
          <w:lang w:val="en-GB"/>
        </w:rPr>
        <w:t xml:space="preserve">ed in the </w:t>
      </w:r>
      <w:r w:rsidR="000B3A49">
        <w:rPr>
          <w:rFonts w:ascii="Arial" w:hAnsi="Arial" w:cs="Arial"/>
          <w:b/>
          <w:bCs/>
          <w:sz w:val="28"/>
          <w:szCs w:val="28"/>
          <w:lang w:val="en-GB"/>
        </w:rPr>
        <w:t>COVID-STEROID</w:t>
      </w:r>
      <w:r w:rsidRPr="004A4A09">
        <w:rPr>
          <w:rFonts w:ascii="Arial" w:hAnsi="Arial" w:cs="Arial"/>
          <w:b/>
          <w:bCs/>
          <w:sz w:val="28"/>
          <w:szCs w:val="28"/>
          <w:lang w:val="en-GB"/>
        </w:rPr>
        <w:t xml:space="preserve"> trial. </w:t>
      </w:r>
    </w:p>
    <w:p w14:paraId="10168E90" w14:textId="77777777" w:rsidR="0033310D" w:rsidRPr="004A4A09" w:rsidRDefault="0033310D">
      <w:pPr>
        <w:widowControl w:val="0"/>
        <w:autoSpaceDE w:val="0"/>
        <w:autoSpaceDN w:val="0"/>
        <w:adjustRightInd w:val="0"/>
        <w:spacing w:after="0" w:line="200" w:lineRule="exact"/>
        <w:rPr>
          <w:rFonts w:ascii="Arial" w:hAnsi="Arial" w:cs="Arial"/>
          <w:b/>
          <w:bCs/>
          <w:u w:val="single"/>
          <w:lang w:val="en-GB"/>
        </w:rPr>
      </w:pPr>
    </w:p>
    <w:p w14:paraId="4C67D9AB" w14:textId="77777777" w:rsidR="00B05DE5" w:rsidRPr="004A4A09" w:rsidRDefault="00B05DE5">
      <w:pPr>
        <w:widowControl w:val="0"/>
        <w:autoSpaceDE w:val="0"/>
        <w:autoSpaceDN w:val="0"/>
        <w:adjustRightInd w:val="0"/>
        <w:spacing w:after="0" w:line="200" w:lineRule="exact"/>
        <w:rPr>
          <w:rFonts w:ascii="Arial" w:hAnsi="Arial" w:cs="Arial"/>
          <w:b/>
          <w:bCs/>
          <w:u w:val="single"/>
          <w:lang w:val="en-GB"/>
        </w:rPr>
      </w:pPr>
    </w:p>
    <w:p w14:paraId="4716472B" w14:textId="77777777" w:rsidR="00B05DE5" w:rsidRPr="004A4A09" w:rsidRDefault="00B05DE5" w:rsidP="00B05DE5">
      <w:pPr>
        <w:pStyle w:val="Default"/>
        <w:rPr>
          <w:lang w:val="en-GB"/>
        </w:rPr>
      </w:pPr>
    </w:p>
    <w:p w14:paraId="3CB5127D" w14:textId="12643815" w:rsidR="00B05DE5" w:rsidRPr="004A4A09" w:rsidRDefault="00B05DE5" w:rsidP="00B05DE5">
      <w:pPr>
        <w:pStyle w:val="Default"/>
        <w:spacing w:line="360" w:lineRule="auto"/>
        <w:rPr>
          <w:sz w:val="22"/>
          <w:szCs w:val="22"/>
          <w:lang w:val="en-GB"/>
        </w:rPr>
      </w:pPr>
      <w:r w:rsidRPr="004A4A09">
        <w:rPr>
          <w:sz w:val="22"/>
          <w:szCs w:val="22"/>
          <w:lang w:val="en-GB"/>
        </w:rPr>
        <w:t xml:space="preserve">The sub-study administrative group consists of members of the </w:t>
      </w:r>
      <w:r w:rsidR="000B3A49">
        <w:rPr>
          <w:sz w:val="22"/>
          <w:szCs w:val="22"/>
          <w:lang w:val="en-GB"/>
        </w:rPr>
        <w:t>COVID STEROID</w:t>
      </w:r>
      <w:r w:rsidRPr="004A4A09">
        <w:rPr>
          <w:sz w:val="22"/>
          <w:szCs w:val="22"/>
          <w:lang w:val="en-GB"/>
        </w:rPr>
        <w:t xml:space="preserve"> trial </w:t>
      </w:r>
      <w:r w:rsidR="00957564">
        <w:rPr>
          <w:sz w:val="22"/>
          <w:szCs w:val="22"/>
          <w:lang w:val="en-GB"/>
        </w:rPr>
        <w:t>Management</w:t>
      </w:r>
      <w:r w:rsidR="00863FC4" w:rsidRPr="004A4A09">
        <w:rPr>
          <w:sz w:val="22"/>
          <w:szCs w:val="22"/>
          <w:lang w:val="en-GB"/>
        </w:rPr>
        <w:t xml:space="preserve"> </w:t>
      </w:r>
      <w:r w:rsidR="00863FC4">
        <w:rPr>
          <w:sz w:val="22"/>
          <w:szCs w:val="22"/>
          <w:lang w:val="en-GB"/>
        </w:rPr>
        <w:t>C</w:t>
      </w:r>
      <w:r w:rsidRPr="004A4A09">
        <w:rPr>
          <w:sz w:val="22"/>
          <w:szCs w:val="22"/>
          <w:lang w:val="en-GB"/>
        </w:rPr>
        <w:t xml:space="preserve">ommittee </w:t>
      </w:r>
    </w:p>
    <w:p w14:paraId="09932566" w14:textId="1D0C6587" w:rsidR="00B05DE5" w:rsidRPr="004A4A09" w:rsidRDefault="00B05DE5" w:rsidP="00B05DE5">
      <w:pPr>
        <w:pStyle w:val="Default"/>
        <w:spacing w:line="360" w:lineRule="auto"/>
        <w:rPr>
          <w:sz w:val="22"/>
          <w:szCs w:val="22"/>
          <w:lang w:val="en-GB"/>
        </w:rPr>
      </w:pPr>
      <w:r w:rsidRPr="004A4A09">
        <w:rPr>
          <w:sz w:val="22"/>
          <w:szCs w:val="22"/>
          <w:lang w:val="en-GB"/>
        </w:rPr>
        <w:t xml:space="preserve">There are </w:t>
      </w:r>
      <w:r w:rsidR="00863FC4">
        <w:rPr>
          <w:sz w:val="22"/>
          <w:szCs w:val="22"/>
          <w:lang w:val="en-GB"/>
        </w:rPr>
        <w:t xml:space="preserve">two </w:t>
      </w:r>
      <w:r w:rsidRPr="004A4A09">
        <w:rPr>
          <w:sz w:val="22"/>
          <w:szCs w:val="22"/>
          <w:lang w:val="en-GB"/>
        </w:rPr>
        <w:t>types of sub</w:t>
      </w:r>
      <w:r w:rsidR="00863FC4">
        <w:rPr>
          <w:sz w:val="22"/>
          <w:szCs w:val="22"/>
          <w:lang w:val="en-GB"/>
        </w:rPr>
        <w:t>-</w:t>
      </w:r>
      <w:r w:rsidRPr="004A4A09">
        <w:rPr>
          <w:sz w:val="22"/>
          <w:szCs w:val="22"/>
          <w:lang w:val="en-GB"/>
        </w:rPr>
        <w:t xml:space="preserve">analyses/studies in the </w:t>
      </w:r>
      <w:r w:rsidR="000B3A49">
        <w:rPr>
          <w:sz w:val="22"/>
          <w:szCs w:val="22"/>
          <w:lang w:val="en-GB"/>
        </w:rPr>
        <w:t>COVID STEROID</w:t>
      </w:r>
      <w:r w:rsidRPr="004A4A09">
        <w:rPr>
          <w:sz w:val="22"/>
          <w:szCs w:val="22"/>
          <w:lang w:val="en-GB"/>
        </w:rPr>
        <w:t xml:space="preserve"> trial: </w:t>
      </w:r>
    </w:p>
    <w:p w14:paraId="6D0E6151" w14:textId="77777777" w:rsidR="00B05DE5" w:rsidRPr="004A4A09" w:rsidRDefault="00B05DE5" w:rsidP="00B05DE5">
      <w:pPr>
        <w:pStyle w:val="Default"/>
        <w:spacing w:line="360" w:lineRule="auto"/>
        <w:rPr>
          <w:sz w:val="22"/>
          <w:szCs w:val="22"/>
          <w:lang w:val="en-GB"/>
        </w:rPr>
      </w:pPr>
    </w:p>
    <w:p w14:paraId="5BB84128" w14:textId="77777777" w:rsidR="00B05DE5" w:rsidRPr="004A4A09" w:rsidRDefault="00B05DE5" w:rsidP="00B05DE5">
      <w:pPr>
        <w:pStyle w:val="Default"/>
        <w:numPr>
          <w:ilvl w:val="0"/>
          <w:numId w:val="11"/>
        </w:numPr>
        <w:spacing w:after="142" w:line="360" w:lineRule="auto"/>
        <w:rPr>
          <w:sz w:val="22"/>
          <w:szCs w:val="22"/>
          <w:lang w:val="en-GB"/>
        </w:rPr>
      </w:pPr>
      <w:r w:rsidRPr="004A4A09">
        <w:rPr>
          <w:sz w:val="22"/>
          <w:szCs w:val="22"/>
          <w:lang w:val="en-GB"/>
        </w:rPr>
        <w:t xml:space="preserve">Analyses/studies using site-specific data </w:t>
      </w:r>
    </w:p>
    <w:p w14:paraId="4A8B6E13" w14:textId="64E70D74" w:rsidR="00B05DE5" w:rsidRPr="004A4A09" w:rsidRDefault="00B05DE5" w:rsidP="00B05DE5">
      <w:pPr>
        <w:pStyle w:val="Default"/>
        <w:numPr>
          <w:ilvl w:val="0"/>
          <w:numId w:val="11"/>
        </w:numPr>
        <w:spacing w:line="360" w:lineRule="auto"/>
        <w:rPr>
          <w:sz w:val="22"/>
          <w:szCs w:val="22"/>
          <w:lang w:val="en-GB"/>
        </w:rPr>
      </w:pPr>
      <w:r w:rsidRPr="004A4A09">
        <w:rPr>
          <w:sz w:val="22"/>
          <w:szCs w:val="22"/>
          <w:lang w:val="en-GB"/>
        </w:rPr>
        <w:t xml:space="preserve">Analyses/studies using the complete </w:t>
      </w:r>
      <w:r w:rsidR="000B3A49">
        <w:rPr>
          <w:sz w:val="22"/>
          <w:szCs w:val="22"/>
          <w:lang w:val="en-GB"/>
        </w:rPr>
        <w:t>COVID STEROID</w:t>
      </w:r>
      <w:r w:rsidRPr="004A4A09">
        <w:rPr>
          <w:sz w:val="22"/>
          <w:szCs w:val="22"/>
          <w:lang w:val="en-GB"/>
        </w:rPr>
        <w:t xml:space="preserve"> database </w:t>
      </w:r>
    </w:p>
    <w:p w14:paraId="620ABB79" w14:textId="77777777" w:rsidR="00B05DE5" w:rsidRPr="004A4A09" w:rsidRDefault="00B05DE5" w:rsidP="00B05DE5">
      <w:pPr>
        <w:pStyle w:val="Default"/>
        <w:spacing w:line="360" w:lineRule="auto"/>
        <w:rPr>
          <w:sz w:val="22"/>
          <w:szCs w:val="22"/>
          <w:lang w:val="en-GB"/>
        </w:rPr>
      </w:pPr>
    </w:p>
    <w:p w14:paraId="50C6F25D" w14:textId="77777777" w:rsidR="00B05DE5" w:rsidRPr="004A4A09" w:rsidRDefault="00B05DE5" w:rsidP="00B05DE5">
      <w:pPr>
        <w:widowControl w:val="0"/>
        <w:autoSpaceDE w:val="0"/>
        <w:autoSpaceDN w:val="0"/>
        <w:adjustRightInd w:val="0"/>
        <w:spacing w:after="0" w:line="360" w:lineRule="auto"/>
        <w:rPr>
          <w:rFonts w:ascii="Arial" w:hAnsi="Arial" w:cs="Arial"/>
          <w:lang w:val="en-GB"/>
        </w:rPr>
      </w:pPr>
      <w:r w:rsidRPr="004A4A09">
        <w:rPr>
          <w:rFonts w:ascii="Arial" w:hAnsi="Arial" w:cs="Arial"/>
          <w:lang w:val="en-GB"/>
        </w:rPr>
        <w:t>Type 1 analyses/studies may be commenced and executed on the discretion of the site investigator/s and should fulfil criteria 1-4 outlined below.</w:t>
      </w:r>
    </w:p>
    <w:p w14:paraId="49574A01" w14:textId="7F9FA18A" w:rsidR="00B05DE5" w:rsidRPr="004A4A09" w:rsidRDefault="00B05DE5" w:rsidP="00B05DE5">
      <w:pPr>
        <w:pStyle w:val="Default"/>
        <w:spacing w:line="360" w:lineRule="auto"/>
        <w:rPr>
          <w:sz w:val="22"/>
          <w:szCs w:val="22"/>
          <w:lang w:val="en-GB"/>
        </w:rPr>
      </w:pPr>
      <w:r w:rsidRPr="004A4A09">
        <w:rPr>
          <w:sz w:val="22"/>
          <w:szCs w:val="22"/>
          <w:lang w:val="en-GB"/>
        </w:rPr>
        <w:t xml:space="preserve">When patients randomised in the </w:t>
      </w:r>
      <w:r w:rsidR="000B3A49">
        <w:rPr>
          <w:sz w:val="22"/>
          <w:szCs w:val="22"/>
          <w:lang w:val="en-GB"/>
        </w:rPr>
        <w:t>COVID STEROID</w:t>
      </w:r>
      <w:r w:rsidRPr="004A4A09">
        <w:rPr>
          <w:sz w:val="22"/>
          <w:szCs w:val="22"/>
          <w:lang w:val="en-GB"/>
        </w:rPr>
        <w:t xml:space="preserve"> trial are reported as a part of a larger sample from the site or reported to a registry</w:t>
      </w:r>
      <w:r w:rsidR="00863FC4">
        <w:rPr>
          <w:sz w:val="22"/>
          <w:szCs w:val="22"/>
          <w:lang w:val="en-GB"/>
        </w:rPr>
        <w:t>,</w:t>
      </w:r>
      <w:r w:rsidRPr="004A4A09">
        <w:rPr>
          <w:sz w:val="22"/>
          <w:szCs w:val="22"/>
          <w:lang w:val="en-GB"/>
        </w:rPr>
        <w:t xml:space="preserve"> the criteria below are not relevant. </w:t>
      </w:r>
    </w:p>
    <w:p w14:paraId="3E823F8F" w14:textId="77777777" w:rsidR="00863FC4" w:rsidRDefault="00863FC4" w:rsidP="00B05DE5">
      <w:pPr>
        <w:pStyle w:val="Default"/>
        <w:spacing w:line="360" w:lineRule="auto"/>
        <w:rPr>
          <w:sz w:val="22"/>
          <w:szCs w:val="22"/>
          <w:lang w:val="en-GB"/>
        </w:rPr>
      </w:pPr>
    </w:p>
    <w:p w14:paraId="34BED637" w14:textId="47E81CAC" w:rsidR="00B05DE5" w:rsidRDefault="00B05DE5" w:rsidP="00B05DE5">
      <w:pPr>
        <w:pStyle w:val="Default"/>
        <w:spacing w:line="360" w:lineRule="auto"/>
        <w:rPr>
          <w:sz w:val="22"/>
          <w:szCs w:val="22"/>
          <w:lang w:val="en-GB"/>
        </w:rPr>
      </w:pPr>
      <w:r w:rsidRPr="004A4A09">
        <w:rPr>
          <w:sz w:val="22"/>
          <w:szCs w:val="22"/>
          <w:lang w:val="en-GB"/>
        </w:rPr>
        <w:t>Type 2 analys</w:t>
      </w:r>
      <w:r w:rsidR="000B3A49">
        <w:rPr>
          <w:sz w:val="22"/>
          <w:szCs w:val="22"/>
          <w:lang w:val="en-GB"/>
        </w:rPr>
        <w:t>e</w:t>
      </w:r>
      <w:r w:rsidRPr="004A4A09">
        <w:rPr>
          <w:sz w:val="22"/>
          <w:szCs w:val="22"/>
          <w:lang w:val="en-GB"/>
        </w:rPr>
        <w:t>s/stud</w:t>
      </w:r>
      <w:r w:rsidR="000B3A49">
        <w:rPr>
          <w:sz w:val="22"/>
          <w:szCs w:val="22"/>
          <w:lang w:val="en-GB"/>
        </w:rPr>
        <w:t>ies</w:t>
      </w:r>
      <w:r w:rsidRPr="004A4A09">
        <w:rPr>
          <w:sz w:val="22"/>
          <w:szCs w:val="22"/>
          <w:lang w:val="en-GB"/>
        </w:rPr>
        <w:t xml:space="preserve"> should be coordinated </w:t>
      </w:r>
      <w:r w:rsidR="00957564">
        <w:rPr>
          <w:sz w:val="22"/>
          <w:szCs w:val="22"/>
          <w:lang w:val="en-GB"/>
        </w:rPr>
        <w:t>in collaborating with the sponsor of the</w:t>
      </w:r>
      <w:r w:rsidRPr="004A4A09">
        <w:rPr>
          <w:sz w:val="22"/>
          <w:szCs w:val="22"/>
          <w:lang w:val="en-GB"/>
        </w:rPr>
        <w:t xml:space="preserve"> </w:t>
      </w:r>
      <w:r w:rsidR="000B3A49">
        <w:rPr>
          <w:sz w:val="22"/>
          <w:szCs w:val="22"/>
          <w:lang w:val="en-GB"/>
        </w:rPr>
        <w:t>COVID STEROID</w:t>
      </w:r>
      <w:r w:rsidRPr="004A4A09">
        <w:rPr>
          <w:sz w:val="22"/>
          <w:szCs w:val="22"/>
          <w:lang w:val="en-GB"/>
        </w:rPr>
        <w:t xml:space="preserve"> trial and must fulfil criteria 1-4 </w:t>
      </w:r>
      <w:r w:rsidR="000B3A49" w:rsidRPr="004A4A09">
        <w:rPr>
          <w:sz w:val="22"/>
          <w:szCs w:val="22"/>
          <w:lang w:val="en-GB"/>
        </w:rPr>
        <w:t>below and</w:t>
      </w:r>
      <w:r w:rsidRPr="004A4A09">
        <w:rPr>
          <w:sz w:val="22"/>
          <w:szCs w:val="22"/>
          <w:lang w:val="en-GB"/>
        </w:rPr>
        <w:t xml:space="preserve"> conducted according to the procedure described. </w:t>
      </w:r>
    </w:p>
    <w:p w14:paraId="7EA9AB92" w14:textId="77777777" w:rsidR="00DA4B0D" w:rsidRPr="004A4A09" w:rsidRDefault="00DA4B0D" w:rsidP="00B05DE5">
      <w:pPr>
        <w:pStyle w:val="Default"/>
        <w:spacing w:line="360" w:lineRule="auto"/>
        <w:rPr>
          <w:sz w:val="22"/>
          <w:szCs w:val="22"/>
          <w:lang w:val="en-GB"/>
        </w:rPr>
      </w:pPr>
    </w:p>
    <w:p w14:paraId="182CCB42" w14:textId="77777777" w:rsidR="00B05DE5" w:rsidRPr="004A4A09" w:rsidRDefault="00B05DE5" w:rsidP="00B05DE5">
      <w:pPr>
        <w:pStyle w:val="Default"/>
        <w:spacing w:line="360" w:lineRule="auto"/>
        <w:rPr>
          <w:sz w:val="22"/>
          <w:szCs w:val="22"/>
          <w:lang w:val="en-GB"/>
        </w:rPr>
      </w:pPr>
      <w:r w:rsidRPr="004A4A09">
        <w:rPr>
          <w:sz w:val="22"/>
          <w:szCs w:val="22"/>
          <w:lang w:val="en-GB"/>
        </w:rPr>
        <w:t xml:space="preserve">Criteria: </w:t>
      </w:r>
    </w:p>
    <w:p w14:paraId="097E5D33" w14:textId="6C54663E" w:rsidR="00B05DE5" w:rsidRPr="004A4A09" w:rsidRDefault="00B05DE5" w:rsidP="00B05DE5">
      <w:pPr>
        <w:pStyle w:val="Default"/>
        <w:numPr>
          <w:ilvl w:val="0"/>
          <w:numId w:val="13"/>
        </w:numPr>
        <w:spacing w:line="360" w:lineRule="auto"/>
        <w:rPr>
          <w:sz w:val="22"/>
          <w:szCs w:val="22"/>
          <w:lang w:val="en-GB"/>
        </w:rPr>
      </w:pPr>
      <w:r w:rsidRPr="004A4A09">
        <w:rPr>
          <w:sz w:val="22"/>
          <w:szCs w:val="22"/>
          <w:lang w:val="en-GB"/>
        </w:rPr>
        <w:t xml:space="preserve">All manuscripts or abstracts describing patients randomised in the </w:t>
      </w:r>
      <w:r w:rsidR="000B3A49">
        <w:rPr>
          <w:sz w:val="22"/>
          <w:szCs w:val="22"/>
          <w:lang w:val="en-GB"/>
        </w:rPr>
        <w:t>COVID STEROID</w:t>
      </w:r>
      <w:r w:rsidRPr="004A4A09">
        <w:rPr>
          <w:sz w:val="22"/>
          <w:szCs w:val="22"/>
          <w:lang w:val="en-GB"/>
        </w:rPr>
        <w:t xml:space="preserve"> trial shall cite the main publication and describe the main results of the </w:t>
      </w:r>
      <w:r w:rsidR="000B3A49">
        <w:rPr>
          <w:sz w:val="22"/>
          <w:szCs w:val="22"/>
          <w:lang w:val="en-GB"/>
        </w:rPr>
        <w:t>COVID STEROID</w:t>
      </w:r>
      <w:r w:rsidRPr="004A4A09">
        <w:rPr>
          <w:sz w:val="22"/>
          <w:szCs w:val="22"/>
          <w:lang w:val="en-GB"/>
        </w:rPr>
        <w:t xml:space="preserve"> trial, as well as results on any secondary outcomes relevant for the sub</w:t>
      </w:r>
      <w:r w:rsidR="00DA4B0D">
        <w:rPr>
          <w:sz w:val="22"/>
          <w:szCs w:val="22"/>
          <w:lang w:val="en-GB"/>
        </w:rPr>
        <w:t xml:space="preserve"> </w:t>
      </w:r>
      <w:r w:rsidRPr="004A4A09">
        <w:rPr>
          <w:sz w:val="22"/>
          <w:szCs w:val="22"/>
          <w:lang w:val="en-GB"/>
        </w:rPr>
        <w:t xml:space="preserve">analysis/study. </w:t>
      </w:r>
    </w:p>
    <w:p w14:paraId="4FCA262C" w14:textId="77777777" w:rsidR="00B05DE5" w:rsidRPr="004A4A09" w:rsidRDefault="00B05DE5" w:rsidP="00B05DE5">
      <w:pPr>
        <w:pStyle w:val="Default"/>
        <w:spacing w:line="360" w:lineRule="auto"/>
        <w:rPr>
          <w:sz w:val="22"/>
          <w:szCs w:val="22"/>
          <w:lang w:val="en-GB"/>
        </w:rPr>
      </w:pPr>
    </w:p>
    <w:p w14:paraId="3981A7F6" w14:textId="7060782D" w:rsidR="00863FC4" w:rsidRPr="00863FC4" w:rsidRDefault="00B05DE5" w:rsidP="00863FC4">
      <w:pPr>
        <w:pStyle w:val="Default"/>
        <w:numPr>
          <w:ilvl w:val="0"/>
          <w:numId w:val="13"/>
        </w:numPr>
        <w:spacing w:line="360" w:lineRule="auto"/>
        <w:rPr>
          <w:sz w:val="22"/>
          <w:szCs w:val="22"/>
          <w:lang w:val="en-GB"/>
        </w:rPr>
      </w:pPr>
      <w:r w:rsidRPr="004A4A09">
        <w:rPr>
          <w:sz w:val="22"/>
          <w:szCs w:val="22"/>
          <w:lang w:val="en-GB"/>
        </w:rPr>
        <w:t>In a manuscript describing results of sub</w:t>
      </w:r>
      <w:r w:rsidR="00863FC4">
        <w:rPr>
          <w:sz w:val="22"/>
          <w:szCs w:val="22"/>
          <w:lang w:val="en-GB"/>
        </w:rPr>
        <w:t>-</w:t>
      </w:r>
      <w:r w:rsidRPr="004A4A09">
        <w:rPr>
          <w:sz w:val="22"/>
          <w:szCs w:val="22"/>
          <w:lang w:val="en-GB"/>
        </w:rPr>
        <w:t xml:space="preserve">analyses of patients from the </w:t>
      </w:r>
      <w:r w:rsidR="000B3A49">
        <w:rPr>
          <w:sz w:val="22"/>
          <w:szCs w:val="22"/>
          <w:lang w:val="en-GB"/>
        </w:rPr>
        <w:t>COVID STEROID</w:t>
      </w:r>
      <w:r w:rsidRPr="004A4A09">
        <w:rPr>
          <w:sz w:val="22"/>
          <w:szCs w:val="22"/>
          <w:lang w:val="en-GB"/>
        </w:rPr>
        <w:t xml:space="preserve"> trial</w:t>
      </w:r>
      <w:r w:rsidR="00863FC4">
        <w:rPr>
          <w:sz w:val="22"/>
          <w:szCs w:val="22"/>
          <w:lang w:val="en-GB"/>
        </w:rPr>
        <w:t>,</w:t>
      </w:r>
      <w:r w:rsidRPr="004A4A09">
        <w:rPr>
          <w:sz w:val="22"/>
          <w:szCs w:val="22"/>
          <w:lang w:val="en-GB"/>
        </w:rPr>
        <w:t xml:space="preserve"> the methodology of the </w:t>
      </w:r>
      <w:r w:rsidR="000B3A49">
        <w:rPr>
          <w:sz w:val="22"/>
          <w:szCs w:val="22"/>
          <w:lang w:val="en-GB"/>
        </w:rPr>
        <w:t>COVID STEROID</w:t>
      </w:r>
      <w:r w:rsidRPr="004A4A09">
        <w:rPr>
          <w:sz w:val="22"/>
          <w:szCs w:val="22"/>
          <w:lang w:val="en-GB"/>
        </w:rPr>
        <w:t xml:space="preserve"> trial relevant for the sub</w:t>
      </w:r>
      <w:ins w:id="1" w:author="Marie Warrer Petersen" w:date="2020-03-31T15:40:00Z">
        <w:r w:rsidR="00DA4B0D">
          <w:rPr>
            <w:sz w:val="22"/>
            <w:szCs w:val="22"/>
            <w:lang w:val="en-GB"/>
          </w:rPr>
          <w:t xml:space="preserve"> </w:t>
        </w:r>
      </w:ins>
      <w:del w:id="2" w:author="Marie Warrer Petersen" w:date="2020-03-31T15:29:00Z">
        <w:r w:rsidRPr="004A4A09" w:rsidDel="00863FC4">
          <w:rPr>
            <w:sz w:val="22"/>
            <w:szCs w:val="22"/>
            <w:lang w:val="en-GB"/>
          </w:rPr>
          <w:delText xml:space="preserve"> </w:delText>
        </w:r>
      </w:del>
      <w:r w:rsidRPr="004A4A09">
        <w:rPr>
          <w:sz w:val="22"/>
          <w:szCs w:val="22"/>
          <w:lang w:val="en-GB"/>
        </w:rPr>
        <w:t>analyses (</w:t>
      </w:r>
      <w:r w:rsidR="007C4E4C" w:rsidRPr="007C4E4C">
        <w:rPr>
          <w:sz w:val="22"/>
          <w:szCs w:val="22"/>
          <w:lang w:val="en-GB"/>
        </w:rPr>
        <w:t>multicentre, parallel-</w:t>
      </w:r>
      <w:r w:rsidR="007C4E4C" w:rsidRPr="007C4E4C">
        <w:rPr>
          <w:sz w:val="22"/>
          <w:szCs w:val="22"/>
          <w:lang w:val="en-GB"/>
        </w:rPr>
        <w:lastRenderedPageBreak/>
        <w:t xml:space="preserve">grouped, centrally randomised, stratified, </w:t>
      </w:r>
      <w:r w:rsidR="00B95B63">
        <w:rPr>
          <w:sz w:val="22"/>
          <w:szCs w:val="22"/>
          <w:lang w:val="en-GB"/>
        </w:rPr>
        <w:t>blinded, clinical trial</w:t>
      </w:r>
      <w:r w:rsidRPr="004A4A09">
        <w:rPr>
          <w:sz w:val="22"/>
          <w:szCs w:val="22"/>
          <w:lang w:val="en-GB"/>
        </w:rPr>
        <w:t>) shall be presented, including a citation of the design article. The methodology specific for the sub analysis</w:t>
      </w:r>
      <w:r w:rsidR="00DA4B0D">
        <w:rPr>
          <w:sz w:val="22"/>
          <w:szCs w:val="22"/>
          <w:lang w:val="en-GB"/>
        </w:rPr>
        <w:t>/study</w:t>
      </w:r>
      <w:r w:rsidRPr="004A4A09">
        <w:rPr>
          <w:sz w:val="22"/>
          <w:szCs w:val="22"/>
          <w:lang w:val="en-GB"/>
        </w:rPr>
        <w:t xml:space="preserve"> shall be clearly stated in the manuscript. Abstracts may limit this to a citation o</w:t>
      </w:r>
      <w:r w:rsidR="004A4A09">
        <w:rPr>
          <w:sz w:val="22"/>
          <w:szCs w:val="22"/>
          <w:lang w:val="en-GB"/>
        </w:rPr>
        <w:t xml:space="preserve">f the design article for the </w:t>
      </w:r>
      <w:r w:rsidR="000B3A49">
        <w:rPr>
          <w:sz w:val="22"/>
          <w:szCs w:val="22"/>
          <w:lang w:val="en-GB"/>
        </w:rPr>
        <w:t>COVID STEROID</w:t>
      </w:r>
      <w:r w:rsidRPr="004A4A09">
        <w:rPr>
          <w:sz w:val="22"/>
          <w:szCs w:val="22"/>
          <w:lang w:val="en-GB"/>
        </w:rPr>
        <w:t xml:space="preserve"> trial. </w:t>
      </w:r>
    </w:p>
    <w:p w14:paraId="139FBE1E" w14:textId="77777777" w:rsidR="00B05DE5" w:rsidRPr="004A4A09" w:rsidRDefault="00B05DE5" w:rsidP="00B05DE5">
      <w:pPr>
        <w:pStyle w:val="Default"/>
        <w:spacing w:line="360" w:lineRule="auto"/>
        <w:rPr>
          <w:sz w:val="22"/>
          <w:szCs w:val="22"/>
          <w:lang w:val="en-GB"/>
        </w:rPr>
      </w:pPr>
    </w:p>
    <w:p w14:paraId="724D469C" w14:textId="3FEF526E" w:rsidR="00B05DE5" w:rsidRPr="004A4A09" w:rsidRDefault="00B05DE5" w:rsidP="00B05DE5">
      <w:pPr>
        <w:pStyle w:val="Default"/>
        <w:numPr>
          <w:ilvl w:val="0"/>
          <w:numId w:val="13"/>
        </w:numPr>
        <w:spacing w:line="360" w:lineRule="auto"/>
        <w:rPr>
          <w:sz w:val="22"/>
          <w:szCs w:val="22"/>
          <w:lang w:val="en-GB"/>
        </w:rPr>
      </w:pPr>
      <w:r w:rsidRPr="004A4A09">
        <w:rPr>
          <w:sz w:val="22"/>
          <w:szCs w:val="22"/>
          <w:lang w:val="en-GB"/>
        </w:rPr>
        <w:t>It shall be clearly stated in the protocol and the subsequent article if the analyses in the study have been pre-planned or arrived from hypotheses put forward after disclosure of the data</w:t>
      </w:r>
      <w:r w:rsidR="004A4A09">
        <w:rPr>
          <w:sz w:val="22"/>
          <w:szCs w:val="22"/>
          <w:lang w:val="en-GB"/>
        </w:rPr>
        <w:t xml:space="preserve">base of the </w:t>
      </w:r>
      <w:r w:rsidR="000B3A49">
        <w:rPr>
          <w:sz w:val="22"/>
          <w:szCs w:val="22"/>
          <w:lang w:val="en-GB"/>
        </w:rPr>
        <w:t>COVID STEROID</w:t>
      </w:r>
      <w:r w:rsidRPr="004A4A09">
        <w:rPr>
          <w:sz w:val="22"/>
          <w:szCs w:val="22"/>
          <w:lang w:val="en-GB"/>
        </w:rPr>
        <w:t xml:space="preserve"> trial. This will distinguish </w:t>
      </w:r>
      <w:r w:rsidRPr="004A4A09">
        <w:rPr>
          <w:i/>
          <w:iCs/>
          <w:sz w:val="22"/>
          <w:szCs w:val="22"/>
          <w:lang w:val="en-GB"/>
        </w:rPr>
        <w:t xml:space="preserve">post hoc </w:t>
      </w:r>
      <w:r w:rsidRPr="004A4A09">
        <w:rPr>
          <w:sz w:val="22"/>
          <w:szCs w:val="22"/>
          <w:lang w:val="en-GB"/>
        </w:rPr>
        <w:t>studies desc</w:t>
      </w:r>
      <w:r w:rsidR="004A4A09">
        <w:rPr>
          <w:sz w:val="22"/>
          <w:szCs w:val="22"/>
          <w:lang w:val="en-GB"/>
        </w:rPr>
        <w:t xml:space="preserve">ribing subpopulations in the </w:t>
      </w:r>
      <w:r w:rsidR="000B3A49">
        <w:rPr>
          <w:sz w:val="22"/>
          <w:szCs w:val="22"/>
          <w:lang w:val="en-GB"/>
        </w:rPr>
        <w:t>COVID STEROID</w:t>
      </w:r>
      <w:r w:rsidRPr="004A4A09">
        <w:rPr>
          <w:sz w:val="22"/>
          <w:szCs w:val="22"/>
          <w:lang w:val="en-GB"/>
        </w:rPr>
        <w:t xml:space="preserve"> trial from pre-planned sub studies, previously recognised and approved by the Steering Committee. </w:t>
      </w:r>
    </w:p>
    <w:p w14:paraId="199AB3FA" w14:textId="77777777" w:rsidR="00B05DE5" w:rsidRPr="004A4A09" w:rsidRDefault="00B05DE5" w:rsidP="00B05DE5">
      <w:pPr>
        <w:pStyle w:val="Default"/>
        <w:spacing w:line="360" w:lineRule="auto"/>
        <w:rPr>
          <w:sz w:val="22"/>
          <w:szCs w:val="22"/>
          <w:lang w:val="en-GB"/>
        </w:rPr>
      </w:pPr>
    </w:p>
    <w:p w14:paraId="5EF74779" w14:textId="32C530B8" w:rsidR="00B05DE5" w:rsidRPr="004A4A09" w:rsidRDefault="00B05DE5" w:rsidP="00B05DE5">
      <w:pPr>
        <w:pStyle w:val="Default"/>
        <w:numPr>
          <w:ilvl w:val="0"/>
          <w:numId w:val="13"/>
        </w:numPr>
        <w:spacing w:line="360" w:lineRule="auto"/>
        <w:rPr>
          <w:sz w:val="22"/>
          <w:szCs w:val="22"/>
          <w:lang w:val="en-GB"/>
        </w:rPr>
      </w:pPr>
      <w:r w:rsidRPr="004A4A09">
        <w:rPr>
          <w:sz w:val="22"/>
          <w:szCs w:val="22"/>
          <w:lang w:val="en-GB"/>
        </w:rPr>
        <w:t>The funding bodies should be acknowledged in a</w:t>
      </w:r>
      <w:r w:rsidR="004A4A09">
        <w:rPr>
          <w:sz w:val="22"/>
          <w:szCs w:val="22"/>
          <w:lang w:val="en-GB"/>
        </w:rPr>
        <w:t xml:space="preserve">ll manuscripts involving the </w:t>
      </w:r>
      <w:r w:rsidR="000B3A49">
        <w:rPr>
          <w:sz w:val="22"/>
          <w:szCs w:val="22"/>
          <w:lang w:val="en-GB"/>
        </w:rPr>
        <w:t>COVID STEROID</w:t>
      </w:r>
      <w:r w:rsidRPr="004A4A09">
        <w:rPr>
          <w:sz w:val="22"/>
          <w:szCs w:val="22"/>
          <w:lang w:val="en-GB"/>
        </w:rPr>
        <w:t xml:space="preserve"> database. </w:t>
      </w:r>
    </w:p>
    <w:p w14:paraId="4F7DDC00" w14:textId="77777777" w:rsidR="00B05DE5" w:rsidRPr="004A4A09" w:rsidRDefault="00B05DE5" w:rsidP="00B05DE5">
      <w:pPr>
        <w:pStyle w:val="Default"/>
        <w:spacing w:line="360" w:lineRule="auto"/>
        <w:rPr>
          <w:sz w:val="22"/>
          <w:szCs w:val="22"/>
          <w:lang w:val="en-GB"/>
        </w:rPr>
      </w:pPr>
    </w:p>
    <w:p w14:paraId="2A6DCD2F" w14:textId="77777777" w:rsidR="00B05DE5" w:rsidRPr="004A4A09" w:rsidRDefault="00B05DE5" w:rsidP="00B05DE5">
      <w:pPr>
        <w:pStyle w:val="Default"/>
        <w:spacing w:line="360" w:lineRule="auto"/>
        <w:rPr>
          <w:sz w:val="22"/>
          <w:szCs w:val="22"/>
          <w:lang w:val="en-GB"/>
        </w:rPr>
      </w:pPr>
      <w:r w:rsidRPr="004A4A09">
        <w:rPr>
          <w:sz w:val="22"/>
          <w:szCs w:val="22"/>
          <w:lang w:val="en-GB"/>
        </w:rPr>
        <w:t xml:space="preserve">Procedure: </w:t>
      </w:r>
    </w:p>
    <w:p w14:paraId="51654E1A" w14:textId="4250C386" w:rsidR="00B05DE5" w:rsidRPr="004A4A09" w:rsidRDefault="00B05DE5" w:rsidP="00B05DE5">
      <w:pPr>
        <w:pStyle w:val="Default"/>
        <w:numPr>
          <w:ilvl w:val="0"/>
          <w:numId w:val="15"/>
        </w:numPr>
        <w:spacing w:line="360" w:lineRule="auto"/>
        <w:rPr>
          <w:sz w:val="22"/>
          <w:szCs w:val="22"/>
          <w:lang w:val="en-GB"/>
        </w:rPr>
      </w:pPr>
      <w:r w:rsidRPr="004A4A09">
        <w:rPr>
          <w:sz w:val="22"/>
          <w:szCs w:val="22"/>
          <w:lang w:val="en-GB"/>
        </w:rPr>
        <w:t>All sub study</w:t>
      </w:r>
      <w:r w:rsidR="004A4A09">
        <w:rPr>
          <w:sz w:val="22"/>
          <w:szCs w:val="22"/>
          <w:lang w:val="en-GB"/>
        </w:rPr>
        <w:t xml:space="preserve"> plans involving the </w:t>
      </w:r>
      <w:r w:rsidR="000B3A49">
        <w:rPr>
          <w:sz w:val="22"/>
          <w:szCs w:val="22"/>
          <w:lang w:val="en-GB"/>
        </w:rPr>
        <w:t>COVID STEROID</w:t>
      </w:r>
      <w:r w:rsidRPr="004A4A09">
        <w:rPr>
          <w:sz w:val="22"/>
          <w:szCs w:val="22"/>
          <w:lang w:val="en-GB"/>
        </w:rPr>
        <w:t xml:space="preserve"> database should initially be presented to the </w:t>
      </w:r>
      <w:r w:rsidR="00DA4B0D">
        <w:rPr>
          <w:sz w:val="22"/>
          <w:szCs w:val="22"/>
          <w:lang w:val="en-GB"/>
        </w:rPr>
        <w:t>Management</w:t>
      </w:r>
      <w:r w:rsidR="00DA4B0D" w:rsidRPr="004A4A09">
        <w:rPr>
          <w:sz w:val="22"/>
          <w:szCs w:val="22"/>
          <w:lang w:val="en-GB"/>
        </w:rPr>
        <w:t xml:space="preserve"> </w:t>
      </w:r>
      <w:r w:rsidRPr="004A4A09">
        <w:rPr>
          <w:sz w:val="22"/>
          <w:szCs w:val="22"/>
          <w:lang w:val="en-GB"/>
        </w:rPr>
        <w:t>Committee using a common template (see additional file</w:t>
      </w:r>
      <w:r w:rsidR="004A4A09">
        <w:rPr>
          <w:sz w:val="22"/>
          <w:szCs w:val="22"/>
          <w:lang w:val="en-GB"/>
        </w:rPr>
        <w:t xml:space="preserve"> ‘</w:t>
      </w:r>
      <w:proofErr w:type="spellStart"/>
      <w:r w:rsidR="004A4A09">
        <w:rPr>
          <w:sz w:val="22"/>
          <w:szCs w:val="22"/>
          <w:lang w:val="en-GB"/>
        </w:rPr>
        <w:t>substudy</w:t>
      </w:r>
      <w:proofErr w:type="spellEnd"/>
      <w:r w:rsidR="004A4A09">
        <w:rPr>
          <w:sz w:val="22"/>
          <w:szCs w:val="22"/>
          <w:lang w:val="en-GB"/>
        </w:rPr>
        <w:t xml:space="preserve"> proposal form’</w:t>
      </w:r>
      <w:r w:rsidRPr="004A4A09">
        <w:rPr>
          <w:sz w:val="22"/>
          <w:szCs w:val="22"/>
          <w:lang w:val="en-GB"/>
        </w:rPr>
        <w:t xml:space="preserve">). The </w:t>
      </w:r>
      <w:r w:rsidR="00DA4B0D">
        <w:rPr>
          <w:sz w:val="22"/>
          <w:szCs w:val="22"/>
          <w:lang w:val="en-GB"/>
        </w:rPr>
        <w:t>Management</w:t>
      </w:r>
      <w:r w:rsidRPr="004A4A09">
        <w:rPr>
          <w:sz w:val="22"/>
          <w:szCs w:val="22"/>
          <w:lang w:val="en-GB"/>
        </w:rPr>
        <w:t xml:space="preserve"> Committee will comment on the project described in the template within 14 days. Hereafter</w:t>
      </w:r>
      <w:r w:rsidR="00DA4B0D">
        <w:rPr>
          <w:sz w:val="22"/>
          <w:szCs w:val="22"/>
          <w:lang w:val="en-GB"/>
        </w:rPr>
        <w:t>,</w:t>
      </w:r>
      <w:r w:rsidRPr="004A4A09">
        <w:rPr>
          <w:sz w:val="22"/>
          <w:szCs w:val="22"/>
          <w:lang w:val="en-GB"/>
        </w:rPr>
        <w:t xml:space="preserve"> a full protocol should be developed and submitted to the </w:t>
      </w:r>
      <w:r w:rsidR="00DA4B0D">
        <w:rPr>
          <w:sz w:val="22"/>
          <w:szCs w:val="22"/>
          <w:lang w:val="en-GB"/>
        </w:rPr>
        <w:t>Management</w:t>
      </w:r>
      <w:r w:rsidR="00DA4B0D" w:rsidRPr="004A4A09">
        <w:rPr>
          <w:sz w:val="22"/>
          <w:szCs w:val="22"/>
          <w:lang w:val="en-GB"/>
        </w:rPr>
        <w:t xml:space="preserve"> </w:t>
      </w:r>
      <w:r w:rsidRPr="004A4A09">
        <w:rPr>
          <w:sz w:val="22"/>
          <w:szCs w:val="22"/>
          <w:lang w:val="en-GB"/>
        </w:rPr>
        <w:t xml:space="preserve">Committee. Final approval will be decided in the </w:t>
      </w:r>
      <w:r w:rsidR="00DA4B0D">
        <w:rPr>
          <w:sz w:val="22"/>
          <w:szCs w:val="22"/>
          <w:lang w:val="en-GB"/>
        </w:rPr>
        <w:t>Management</w:t>
      </w:r>
      <w:r w:rsidR="00DA4B0D" w:rsidRPr="004A4A09">
        <w:rPr>
          <w:sz w:val="22"/>
          <w:szCs w:val="22"/>
          <w:lang w:val="en-GB"/>
        </w:rPr>
        <w:t xml:space="preserve"> </w:t>
      </w:r>
      <w:r w:rsidRPr="004A4A09">
        <w:rPr>
          <w:sz w:val="22"/>
          <w:szCs w:val="22"/>
          <w:lang w:val="en-GB"/>
        </w:rPr>
        <w:t>Committee at the latest 30 days after submission/</w:t>
      </w:r>
      <w:r w:rsidR="000B3A49">
        <w:rPr>
          <w:sz w:val="22"/>
          <w:szCs w:val="22"/>
          <w:lang w:val="en-GB"/>
        </w:rPr>
        <w:t xml:space="preserve"> </w:t>
      </w:r>
      <w:r w:rsidRPr="004A4A09">
        <w:rPr>
          <w:sz w:val="22"/>
          <w:szCs w:val="22"/>
          <w:lang w:val="en-GB"/>
        </w:rPr>
        <w:t xml:space="preserve">resubmission of the full protocol. </w:t>
      </w:r>
    </w:p>
    <w:p w14:paraId="367226F8" w14:textId="77777777" w:rsidR="00B05DE5" w:rsidRPr="004A4A09" w:rsidRDefault="00B05DE5" w:rsidP="00B05DE5">
      <w:pPr>
        <w:pStyle w:val="Default"/>
        <w:spacing w:line="360" w:lineRule="auto"/>
        <w:rPr>
          <w:sz w:val="22"/>
          <w:szCs w:val="22"/>
          <w:lang w:val="en-GB"/>
        </w:rPr>
      </w:pPr>
    </w:p>
    <w:p w14:paraId="544DC4AB" w14:textId="77777777" w:rsidR="00B05DE5" w:rsidRPr="004A4A09" w:rsidRDefault="00B05DE5" w:rsidP="00B05DE5">
      <w:pPr>
        <w:pStyle w:val="Default"/>
        <w:numPr>
          <w:ilvl w:val="0"/>
          <w:numId w:val="15"/>
        </w:numPr>
        <w:spacing w:line="360" w:lineRule="auto"/>
        <w:rPr>
          <w:sz w:val="22"/>
          <w:szCs w:val="22"/>
          <w:lang w:val="en-GB"/>
        </w:rPr>
      </w:pPr>
      <w:r w:rsidRPr="004A4A09">
        <w:rPr>
          <w:sz w:val="22"/>
          <w:szCs w:val="22"/>
          <w:lang w:val="en-GB"/>
        </w:rPr>
        <w:t xml:space="preserve">When more than one protocol/hypothesis/idea on a similar research question arises, the groups responsible must collaborate. </w:t>
      </w:r>
    </w:p>
    <w:p w14:paraId="467EC663" w14:textId="77777777" w:rsidR="00B05DE5" w:rsidRPr="004A4A09" w:rsidRDefault="00B05DE5" w:rsidP="00B05DE5">
      <w:pPr>
        <w:pStyle w:val="Default"/>
        <w:spacing w:line="360" w:lineRule="auto"/>
        <w:rPr>
          <w:sz w:val="22"/>
          <w:szCs w:val="22"/>
          <w:lang w:val="en-GB"/>
        </w:rPr>
      </w:pPr>
    </w:p>
    <w:p w14:paraId="088D9DE2" w14:textId="7C29B094" w:rsidR="00B05DE5" w:rsidRPr="004A4A09" w:rsidRDefault="00B05DE5" w:rsidP="00B05DE5">
      <w:pPr>
        <w:pStyle w:val="Default"/>
        <w:numPr>
          <w:ilvl w:val="0"/>
          <w:numId w:val="15"/>
        </w:numPr>
        <w:spacing w:line="360" w:lineRule="auto"/>
        <w:rPr>
          <w:sz w:val="22"/>
          <w:szCs w:val="22"/>
          <w:lang w:val="en-GB"/>
        </w:rPr>
      </w:pPr>
      <w:r w:rsidRPr="004A4A09">
        <w:rPr>
          <w:sz w:val="22"/>
          <w:szCs w:val="22"/>
          <w:lang w:val="en-GB"/>
        </w:rPr>
        <w:t>After approval of the study protocol</w:t>
      </w:r>
      <w:r w:rsidR="00DA4B0D">
        <w:rPr>
          <w:sz w:val="22"/>
          <w:szCs w:val="22"/>
          <w:lang w:val="en-GB"/>
        </w:rPr>
        <w:t>,</w:t>
      </w:r>
      <w:r w:rsidRPr="004A4A09">
        <w:rPr>
          <w:sz w:val="22"/>
          <w:szCs w:val="22"/>
          <w:lang w:val="en-GB"/>
        </w:rPr>
        <w:t xml:space="preserve"> the study group will have 6 months from receiving the data set/receiving approval (whichever comes last) to complete the analysis and manuscript. The final manuscript shall undergo review from the </w:t>
      </w:r>
      <w:r w:rsidR="00DA4B0D">
        <w:rPr>
          <w:sz w:val="22"/>
          <w:szCs w:val="22"/>
          <w:lang w:val="en-GB"/>
        </w:rPr>
        <w:t xml:space="preserve">Management </w:t>
      </w:r>
      <w:r w:rsidRPr="004A4A09">
        <w:rPr>
          <w:sz w:val="22"/>
          <w:szCs w:val="22"/>
          <w:lang w:val="en-GB"/>
        </w:rPr>
        <w:t xml:space="preserve">Committee within 30 days. The </w:t>
      </w:r>
      <w:r w:rsidR="00DA4B0D">
        <w:rPr>
          <w:sz w:val="22"/>
          <w:szCs w:val="22"/>
          <w:lang w:val="en-GB"/>
        </w:rPr>
        <w:t>Management</w:t>
      </w:r>
      <w:r w:rsidRPr="004A4A09">
        <w:rPr>
          <w:sz w:val="22"/>
          <w:szCs w:val="22"/>
          <w:lang w:val="en-GB"/>
        </w:rPr>
        <w:t xml:space="preserve"> Committee must accept the conclusions drawn before submission for publication (preferably by </w:t>
      </w:r>
      <w:r w:rsidR="00DA4B0D">
        <w:rPr>
          <w:sz w:val="22"/>
          <w:szCs w:val="22"/>
          <w:lang w:val="en-GB"/>
        </w:rPr>
        <w:t xml:space="preserve">consensus; </w:t>
      </w:r>
      <w:r w:rsidRPr="004A4A09">
        <w:rPr>
          <w:sz w:val="22"/>
          <w:szCs w:val="22"/>
          <w:lang w:val="en-GB"/>
        </w:rPr>
        <w:t>if this is unobtainable</w:t>
      </w:r>
      <w:r w:rsidR="00DA4B0D">
        <w:rPr>
          <w:sz w:val="22"/>
          <w:szCs w:val="22"/>
          <w:lang w:val="en-GB"/>
        </w:rPr>
        <w:t>,</w:t>
      </w:r>
      <w:r w:rsidRPr="004A4A09">
        <w:rPr>
          <w:sz w:val="22"/>
          <w:szCs w:val="22"/>
          <w:lang w:val="en-GB"/>
        </w:rPr>
        <w:t xml:space="preserve"> majority decision will apply). </w:t>
      </w:r>
    </w:p>
    <w:p w14:paraId="3BEE9961" w14:textId="77777777" w:rsidR="00B05DE5" w:rsidRPr="004A4A09" w:rsidRDefault="00B05DE5" w:rsidP="00B05DE5">
      <w:pPr>
        <w:pStyle w:val="Listeafsnit"/>
        <w:spacing w:line="360" w:lineRule="auto"/>
        <w:rPr>
          <w:rFonts w:ascii="Arial" w:hAnsi="Arial" w:cs="Arial"/>
          <w:lang w:val="en-GB"/>
        </w:rPr>
      </w:pPr>
    </w:p>
    <w:p w14:paraId="4B7EF382" w14:textId="66680A8F" w:rsidR="00B05DE5" w:rsidRPr="004A4A09" w:rsidRDefault="00B05DE5" w:rsidP="00B05DE5">
      <w:pPr>
        <w:pStyle w:val="Default"/>
        <w:numPr>
          <w:ilvl w:val="0"/>
          <w:numId w:val="15"/>
        </w:numPr>
        <w:spacing w:line="360" w:lineRule="auto"/>
        <w:rPr>
          <w:lang w:val="en-GB"/>
        </w:rPr>
      </w:pPr>
      <w:r w:rsidRPr="004A4A09">
        <w:rPr>
          <w:sz w:val="22"/>
          <w:szCs w:val="22"/>
          <w:lang w:val="en-GB"/>
        </w:rPr>
        <w:t>Invitation to the author group should follow the Vancouver principle</w:t>
      </w:r>
      <w:r w:rsidR="004A4A09">
        <w:rPr>
          <w:sz w:val="22"/>
          <w:szCs w:val="22"/>
          <w:lang w:val="en-GB"/>
        </w:rPr>
        <w:t xml:space="preserve">s (please see next page) The </w:t>
      </w:r>
      <w:r w:rsidR="000B3A49">
        <w:rPr>
          <w:sz w:val="22"/>
          <w:szCs w:val="22"/>
          <w:lang w:val="en-GB"/>
        </w:rPr>
        <w:t>COVID STEROID</w:t>
      </w:r>
      <w:r w:rsidRPr="004A4A09">
        <w:rPr>
          <w:sz w:val="22"/>
          <w:szCs w:val="22"/>
          <w:lang w:val="en-GB"/>
        </w:rPr>
        <w:t xml:space="preserve"> </w:t>
      </w:r>
      <w:r w:rsidR="00DA4B0D">
        <w:rPr>
          <w:sz w:val="22"/>
          <w:szCs w:val="22"/>
          <w:lang w:val="en-GB"/>
        </w:rPr>
        <w:t>Management</w:t>
      </w:r>
      <w:r w:rsidRPr="004A4A09">
        <w:rPr>
          <w:sz w:val="22"/>
          <w:szCs w:val="22"/>
          <w:lang w:val="en-GB"/>
        </w:rPr>
        <w:t xml:space="preserve"> Committee should be invited, but to gain authorship they must contribute significantly in the development of the paper (according to the Vancouver principles). The paper should always inc</w:t>
      </w:r>
      <w:r w:rsidR="004A4A09">
        <w:rPr>
          <w:sz w:val="22"/>
          <w:szCs w:val="22"/>
          <w:lang w:val="en-GB"/>
        </w:rPr>
        <w:t>lude as last common author: “</w:t>
      </w:r>
      <w:r w:rsidR="000B3A49">
        <w:rPr>
          <w:sz w:val="22"/>
          <w:szCs w:val="22"/>
          <w:lang w:val="en-GB"/>
        </w:rPr>
        <w:t>COVID STEROID</w:t>
      </w:r>
      <w:r w:rsidR="004A4A09">
        <w:rPr>
          <w:sz w:val="22"/>
          <w:szCs w:val="22"/>
          <w:lang w:val="en-GB"/>
        </w:rPr>
        <w:t xml:space="preserve"> trial co-authors”. All </w:t>
      </w:r>
      <w:r w:rsidR="000B3A49">
        <w:rPr>
          <w:sz w:val="22"/>
          <w:szCs w:val="22"/>
          <w:lang w:val="en-GB"/>
        </w:rPr>
        <w:t>COVID STEROID</w:t>
      </w:r>
      <w:r w:rsidRPr="004A4A09">
        <w:rPr>
          <w:sz w:val="22"/>
          <w:szCs w:val="22"/>
          <w:lang w:val="en-GB"/>
        </w:rPr>
        <w:t xml:space="preserve"> investigators must be acknowledged with name under “Contributors” in PubMed and in appendices to the manuscript if this option is available from the journal. </w:t>
      </w:r>
    </w:p>
    <w:p w14:paraId="605090D3" w14:textId="77777777" w:rsidR="00B05DE5" w:rsidRPr="004A4A09" w:rsidRDefault="00B05DE5" w:rsidP="00B05DE5">
      <w:pPr>
        <w:pStyle w:val="Default"/>
        <w:spacing w:line="360" w:lineRule="auto"/>
        <w:rPr>
          <w:sz w:val="22"/>
          <w:szCs w:val="22"/>
          <w:lang w:val="en-GB"/>
        </w:rPr>
      </w:pPr>
    </w:p>
    <w:p w14:paraId="0DD0DD40" w14:textId="77777777" w:rsidR="00B05DE5" w:rsidRPr="004A4A09" w:rsidRDefault="00B05DE5" w:rsidP="00B05DE5">
      <w:pPr>
        <w:pStyle w:val="Default"/>
        <w:spacing w:line="360" w:lineRule="auto"/>
        <w:rPr>
          <w:sz w:val="22"/>
          <w:szCs w:val="22"/>
          <w:lang w:val="en-GB"/>
        </w:rPr>
      </w:pPr>
    </w:p>
    <w:p w14:paraId="20C497A0" w14:textId="77777777" w:rsidR="00B05DE5" w:rsidRPr="004A4A09" w:rsidRDefault="00B05DE5" w:rsidP="00B05DE5">
      <w:pPr>
        <w:pStyle w:val="Default"/>
        <w:spacing w:line="360" w:lineRule="auto"/>
        <w:rPr>
          <w:sz w:val="28"/>
          <w:szCs w:val="28"/>
          <w:lang w:val="en-GB"/>
        </w:rPr>
      </w:pPr>
      <w:r w:rsidRPr="004A4A09">
        <w:rPr>
          <w:b/>
          <w:bCs/>
          <w:sz w:val="28"/>
          <w:szCs w:val="28"/>
          <w:lang w:val="en-GB"/>
        </w:rPr>
        <w:t xml:space="preserve">Vancouver Principles </w:t>
      </w:r>
    </w:p>
    <w:p w14:paraId="30F99185" w14:textId="406A0643" w:rsidR="00B05DE5" w:rsidRPr="004A4A09" w:rsidRDefault="00B05DE5" w:rsidP="00B05DE5">
      <w:pPr>
        <w:pStyle w:val="Default"/>
        <w:spacing w:line="360" w:lineRule="auto"/>
        <w:rPr>
          <w:sz w:val="22"/>
          <w:szCs w:val="22"/>
          <w:lang w:val="en-GB"/>
        </w:rPr>
      </w:pPr>
      <w:r w:rsidRPr="004A4A09">
        <w:rPr>
          <w:sz w:val="22"/>
          <w:szCs w:val="22"/>
          <w:lang w:val="en-GB"/>
        </w:rPr>
        <w:t>The Vancouver Protocol is internationally recognised as the standard for determining authorship on publications and is now applied across all disciplines in the world’s top universities (http://icmje.org). The principles are simple and states that to be credited as an author</w:t>
      </w:r>
      <w:r w:rsidR="00DA4B0D">
        <w:rPr>
          <w:sz w:val="22"/>
          <w:szCs w:val="22"/>
          <w:lang w:val="en-GB"/>
        </w:rPr>
        <w:t>,</w:t>
      </w:r>
      <w:r w:rsidRPr="004A4A09">
        <w:rPr>
          <w:sz w:val="22"/>
          <w:szCs w:val="22"/>
          <w:lang w:val="en-GB"/>
        </w:rPr>
        <w:t xml:space="preserve"> each author on a publication must have contributed in the following way: </w:t>
      </w:r>
    </w:p>
    <w:p w14:paraId="71505E3A" w14:textId="77777777" w:rsidR="00B05DE5" w:rsidRPr="004A4A09" w:rsidRDefault="00B05DE5" w:rsidP="00B05DE5">
      <w:pPr>
        <w:pStyle w:val="Default"/>
        <w:spacing w:line="360" w:lineRule="auto"/>
        <w:rPr>
          <w:sz w:val="22"/>
          <w:szCs w:val="22"/>
          <w:lang w:val="en-GB"/>
        </w:rPr>
      </w:pPr>
    </w:p>
    <w:p w14:paraId="333BB8C7" w14:textId="77777777" w:rsidR="004A4A09" w:rsidRPr="004A4A09" w:rsidRDefault="00B05DE5" w:rsidP="004A4A09">
      <w:pPr>
        <w:pStyle w:val="Default"/>
        <w:numPr>
          <w:ilvl w:val="0"/>
          <w:numId w:val="17"/>
        </w:numPr>
        <w:spacing w:line="360" w:lineRule="auto"/>
        <w:rPr>
          <w:sz w:val="22"/>
          <w:szCs w:val="22"/>
          <w:lang w:val="en-GB"/>
        </w:rPr>
      </w:pPr>
      <w:r w:rsidRPr="004A4A09">
        <w:rPr>
          <w:sz w:val="22"/>
          <w:szCs w:val="22"/>
          <w:lang w:val="en-GB"/>
        </w:rPr>
        <w:t xml:space="preserve">Substantial contributions to the conception or design of the work; or the acquisition, analysis, or interpretation of data for the work </w:t>
      </w:r>
    </w:p>
    <w:p w14:paraId="152C7EBD" w14:textId="77777777" w:rsidR="004A4A09" w:rsidRPr="004A4A09" w:rsidRDefault="00B05DE5" w:rsidP="004A4A09">
      <w:pPr>
        <w:pStyle w:val="Default"/>
        <w:spacing w:line="360" w:lineRule="auto"/>
        <w:ind w:firstLine="360"/>
        <w:rPr>
          <w:b/>
          <w:sz w:val="22"/>
          <w:szCs w:val="22"/>
          <w:lang w:val="en-GB"/>
        </w:rPr>
      </w:pPr>
      <w:r w:rsidRPr="004A4A09">
        <w:rPr>
          <w:b/>
          <w:sz w:val="22"/>
          <w:szCs w:val="22"/>
          <w:lang w:val="en-GB"/>
        </w:rPr>
        <w:t xml:space="preserve">AND </w:t>
      </w:r>
    </w:p>
    <w:p w14:paraId="6706E755" w14:textId="77777777" w:rsidR="00B05DE5" w:rsidRPr="004A4A09" w:rsidRDefault="00B05DE5" w:rsidP="004A4A09">
      <w:pPr>
        <w:pStyle w:val="Default"/>
        <w:numPr>
          <w:ilvl w:val="0"/>
          <w:numId w:val="17"/>
        </w:numPr>
        <w:spacing w:line="360" w:lineRule="auto"/>
        <w:rPr>
          <w:sz w:val="22"/>
          <w:szCs w:val="22"/>
          <w:lang w:val="en-GB"/>
        </w:rPr>
      </w:pPr>
      <w:r w:rsidRPr="004A4A09">
        <w:rPr>
          <w:sz w:val="22"/>
          <w:szCs w:val="22"/>
          <w:lang w:val="en-GB"/>
        </w:rPr>
        <w:t xml:space="preserve">Drafting the work or revising it critically for important intellectual content </w:t>
      </w:r>
    </w:p>
    <w:p w14:paraId="0EE59D72" w14:textId="77777777" w:rsidR="00B05DE5" w:rsidRPr="004A4A09" w:rsidRDefault="00B05DE5" w:rsidP="004A4A09">
      <w:pPr>
        <w:pStyle w:val="Default"/>
        <w:spacing w:line="360" w:lineRule="auto"/>
        <w:ind w:left="360"/>
        <w:rPr>
          <w:b/>
          <w:sz w:val="22"/>
          <w:szCs w:val="22"/>
          <w:lang w:val="en-GB"/>
        </w:rPr>
      </w:pPr>
      <w:r w:rsidRPr="004A4A09">
        <w:rPr>
          <w:b/>
          <w:sz w:val="22"/>
          <w:szCs w:val="22"/>
          <w:lang w:val="en-GB"/>
        </w:rPr>
        <w:t xml:space="preserve">AND </w:t>
      </w:r>
    </w:p>
    <w:p w14:paraId="19D5D1AB" w14:textId="77777777" w:rsidR="00B05DE5" w:rsidRPr="004A4A09" w:rsidRDefault="00B05DE5" w:rsidP="00B05DE5">
      <w:pPr>
        <w:pStyle w:val="Default"/>
        <w:numPr>
          <w:ilvl w:val="0"/>
          <w:numId w:val="17"/>
        </w:numPr>
        <w:spacing w:line="360" w:lineRule="auto"/>
        <w:rPr>
          <w:sz w:val="22"/>
          <w:szCs w:val="22"/>
          <w:lang w:val="en-GB"/>
        </w:rPr>
      </w:pPr>
      <w:r w:rsidRPr="004A4A09">
        <w:rPr>
          <w:sz w:val="22"/>
          <w:szCs w:val="22"/>
          <w:lang w:val="en-GB"/>
        </w:rPr>
        <w:t xml:space="preserve">Final approval of the version to be published </w:t>
      </w:r>
    </w:p>
    <w:p w14:paraId="3AD949E3" w14:textId="77777777" w:rsidR="004A4A09" w:rsidRPr="004A4A09" w:rsidRDefault="004A4A09" w:rsidP="004A4A09">
      <w:pPr>
        <w:pStyle w:val="Default"/>
        <w:spacing w:line="360" w:lineRule="auto"/>
        <w:ind w:left="360"/>
        <w:rPr>
          <w:b/>
          <w:sz w:val="22"/>
          <w:szCs w:val="22"/>
          <w:lang w:val="en-GB"/>
        </w:rPr>
      </w:pPr>
      <w:r w:rsidRPr="004A4A09">
        <w:rPr>
          <w:b/>
          <w:sz w:val="22"/>
          <w:szCs w:val="22"/>
          <w:lang w:val="en-GB"/>
        </w:rPr>
        <w:t>AND</w:t>
      </w:r>
    </w:p>
    <w:p w14:paraId="3CF46F38" w14:textId="77777777" w:rsidR="004A4A09" w:rsidRPr="004A4A09" w:rsidRDefault="004A4A09" w:rsidP="004A4A09">
      <w:pPr>
        <w:pStyle w:val="Default"/>
        <w:numPr>
          <w:ilvl w:val="0"/>
          <w:numId w:val="17"/>
        </w:numPr>
        <w:spacing w:line="360" w:lineRule="auto"/>
        <w:rPr>
          <w:sz w:val="22"/>
          <w:szCs w:val="22"/>
          <w:lang w:val="en-GB"/>
        </w:rPr>
      </w:pPr>
      <w:r w:rsidRPr="004A4A09">
        <w:rPr>
          <w:sz w:val="22"/>
          <w:szCs w:val="22"/>
          <w:lang w:val="en-GB"/>
        </w:rPr>
        <w:t xml:space="preserve">Agreement to be accountable for all aspects of the work in ensuring that questions related to the accuracy or integrity of any part of the work are appropriately investigated and resolved. </w:t>
      </w:r>
    </w:p>
    <w:p w14:paraId="085B8473" w14:textId="77777777" w:rsidR="004A4A09" w:rsidRPr="004A4A09" w:rsidRDefault="004A4A09" w:rsidP="004A4A09">
      <w:pPr>
        <w:pStyle w:val="Default"/>
        <w:spacing w:line="360" w:lineRule="auto"/>
        <w:rPr>
          <w:sz w:val="22"/>
          <w:szCs w:val="22"/>
          <w:lang w:val="en-GB"/>
        </w:rPr>
      </w:pPr>
    </w:p>
    <w:p w14:paraId="39F4DFBB" w14:textId="77777777" w:rsidR="004A4A09" w:rsidRPr="004A4A09" w:rsidRDefault="004A4A09" w:rsidP="004A4A09">
      <w:pPr>
        <w:pStyle w:val="Default"/>
        <w:spacing w:line="360" w:lineRule="auto"/>
        <w:rPr>
          <w:sz w:val="22"/>
          <w:szCs w:val="22"/>
          <w:lang w:val="en-GB"/>
        </w:rPr>
      </w:pPr>
      <w:r w:rsidRPr="004A4A09">
        <w:rPr>
          <w:sz w:val="22"/>
          <w:szCs w:val="22"/>
          <w:lang w:val="en-GB"/>
        </w:rPr>
        <w:t>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p>
    <w:p w14:paraId="0237EC5E" w14:textId="77777777" w:rsidR="00B05DE5" w:rsidRPr="004A4A09" w:rsidRDefault="00B05DE5" w:rsidP="00B05DE5">
      <w:pPr>
        <w:pStyle w:val="Default"/>
        <w:spacing w:line="360" w:lineRule="auto"/>
        <w:rPr>
          <w:sz w:val="22"/>
          <w:szCs w:val="22"/>
          <w:lang w:val="en-GB"/>
        </w:rPr>
      </w:pPr>
    </w:p>
    <w:p w14:paraId="3673870C" w14:textId="77777777" w:rsidR="00B05DE5" w:rsidRPr="004A4A09" w:rsidRDefault="00B05DE5" w:rsidP="00B05DE5">
      <w:pPr>
        <w:widowControl w:val="0"/>
        <w:autoSpaceDE w:val="0"/>
        <w:autoSpaceDN w:val="0"/>
        <w:adjustRightInd w:val="0"/>
        <w:spacing w:after="0" w:line="360" w:lineRule="auto"/>
        <w:rPr>
          <w:rFonts w:ascii="Arial" w:hAnsi="Arial" w:cs="Arial"/>
          <w:sz w:val="24"/>
          <w:szCs w:val="24"/>
          <w:lang w:val="en-GB"/>
        </w:rPr>
      </w:pPr>
    </w:p>
    <w:sectPr w:rsidR="00B05DE5" w:rsidRPr="004A4A09">
      <w:headerReference w:type="default" r:id="rId9"/>
      <w:footerReference w:type="default" r:id="rId10"/>
      <w:pgSz w:w="11900" w:h="16840"/>
      <w:pgMar w:top="1440" w:right="720" w:bottom="457" w:left="720" w:header="708" w:footer="708" w:gutter="0"/>
      <w:cols w:space="708" w:equalWidth="0">
        <w:col w:w="10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2BB47" w14:textId="77777777" w:rsidR="00B07D82" w:rsidRDefault="00B07D82" w:rsidP="00A65437">
      <w:pPr>
        <w:spacing w:after="0" w:line="240" w:lineRule="auto"/>
      </w:pPr>
      <w:r>
        <w:separator/>
      </w:r>
    </w:p>
  </w:endnote>
  <w:endnote w:type="continuationSeparator" w:id="0">
    <w:p w14:paraId="7247D92D" w14:textId="77777777" w:rsidR="00B07D82" w:rsidRDefault="00B07D82" w:rsidP="00A6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660D" w14:textId="77777777" w:rsidR="0093118E" w:rsidRDefault="0093118E" w:rsidP="0093118E">
    <w:pPr>
      <w:pStyle w:val="Sidefod"/>
      <w:spacing w:after="0"/>
      <w:jc w:val="center"/>
    </w:pPr>
    <w:r>
      <w:t>Intensiv Terapiklinik 4131, Rigshospitalet • Blegdamsvej 9 • 2100 Copenhagen Ø</w:t>
    </w:r>
  </w:p>
  <w:p w14:paraId="1E04840F" w14:textId="2A8FDE6B" w:rsidR="00967CE9" w:rsidRPr="00B95B63" w:rsidRDefault="0093118E" w:rsidP="0093118E">
    <w:pPr>
      <w:pStyle w:val="Sidefod"/>
      <w:spacing w:after="0"/>
      <w:jc w:val="center"/>
      <w:rPr>
        <w:rStyle w:val="Hyperlink"/>
      </w:rPr>
    </w:pPr>
    <w:r w:rsidRPr="00B95B63">
      <w:t xml:space="preserve">+45 35 45 72 37 • </w:t>
    </w:r>
    <w:hyperlink r:id="rId1" w:history="1">
      <w:r w:rsidR="00B95B63" w:rsidRPr="00B95B63">
        <w:rPr>
          <w:rStyle w:val="Hyperlink"/>
        </w:rPr>
        <w:t>covid-steroid@cric.nu</w:t>
      </w:r>
    </w:hyperlink>
    <w:r w:rsidRPr="00B95B63">
      <w:t xml:space="preserve"> • </w:t>
    </w:r>
    <w:hyperlink r:id="rId2" w:history="1">
      <w:r w:rsidRPr="00B95B63">
        <w:rPr>
          <w:rStyle w:val="Hyperlink"/>
        </w:rPr>
        <w:t>www.cric.nu/covid-steroid-trial</w:t>
      </w:r>
    </w:hyperlink>
  </w:p>
  <w:p w14:paraId="4B8A1361" w14:textId="6B778AE4" w:rsidR="0093118E" w:rsidRPr="00B95B63" w:rsidRDefault="0093118E" w:rsidP="0093118E">
    <w:pPr>
      <w:pStyle w:val="Sidefod"/>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51375" w14:textId="77777777" w:rsidR="00B07D82" w:rsidRDefault="00B07D82" w:rsidP="00A65437">
      <w:pPr>
        <w:spacing w:after="0" w:line="240" w:lineRule="auto"/>
      </w:pPr>
      <w:r>
        <w:separator/>
      </w:r>
    </w:p>
  </w:footnote>
  <w:footnote w:type="continuationSeparator" w:id="0">
    <w:p w14:paraId="6497A4A4" w14:textId="77777777" w:rsidR="00B07D82" w:rsidRDefault="00B07D82" w:rsidP="00A65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3085" w14:textId="77777777" w:rsidR="000B3A49" w:rsidRDefault="00EB6B2F" w:rsidP="00EB6B2F">
    <w:pPr>
      <w:widowControl w:val="0"/>
      <w:overflowPunct w:val="0"/>
      <w:autoSpaceDE w:val="0"/>
      <w:autoSpaceDN w:val="0"/>
      <w:adjustRightInd w:val="0"/>
      <w:spacing w:after="0" w:line="240" w:lineRule="auto"/>
      <w:jc w:val="right"/>
      <w:rPr>
        <w:rFonts w:ascii="Arial" w:hAnsi="Arial" w:cs="Arial"/>
        <w:noProof/>
        <w:sz w:val="16"/>
        <w:szCs w:val="16"/>
        <w:lang w:val="en-GB"/>
      </w:rPr>
    </w:pPr>
    <w:r w:rsidRPr="00EB6B2F">
      <w:rPr>
        <w:rFonts w:ascii="Arial" w:hAnsi="Arial" w:cs="Arial"/>
        <w:sz w:val="16"/>
        <w:szCs w:val="16"/>
        <w:lang w:val="en-GB"/>
      </w:rPr>
      <w:fldChar w:fldCharType="begin"/>
    </w:r>
    <w:r w:rsidRPr="00EB6B2F">
      <w:rPr>
        <w:rFonts w:ascii="Arial" w:hAnsi="Arial" w:cs="Arial"/>
        <w:sz w:val="16"/>
        <w:szCs w:val="16"/>
        <w:lang w:val="en-GB"/>
      </w:rPr>
      <w:instrText xml:space="preserve"> FILENAME \* MERGEFORMAT </w:instrText>
    </w:r>
    <w:r w:rsidRPr="00EB6B2F">
      <w:rPr>
        <w:rFonts w:ascii="Arial" w:hAnsi="Arial" w:cs="Arial"/>
        <w:sz w:val="16"/>
        <w:szCs w:val="16"/>
        <w:lang w:val="en-GB"/>
      </w:rPr>
      <w:fldChar w:fldCharType="separate"/>
    </w:r>
    <w:r w:rsidR="000A4F14">
      <w:rPr>
        <w:rFonts w:ascii="Arial" w:hAnsi="Arial" w:cs="Arial"/>
        <w:noProof/>
        <w:sz w:val="16"/>
        <w:szCs w:val="16"/>
        <w:lang w:val="en-GB"/>
      </w:rPr>
      <w:t>8</w:t>
    </w:r>
    <w:r w:rsidR="000B3A49">
      <w:rPr>
        <w:rFonts w:ascii="Arial" w:hAnsi="Arial" w:cs="Arial"/>
        <w:noProof/>
        <w:sz w:val="16"/>
        <w:szCs w:val="16"/>
        <w:lang w:val="en-GB"/>
      </w:rPr>
      <w:t>b.</w:t>
    </w:r>
    <w:r w:rsidR="000A4F14">
      <w:rPr>
        <w:rFonts w:ascii="Arial" w:hAnsi="Arial" w:cs="Arial"/>
        <w:noProof/>
        <w:sz w:val="16"/>
        <w:szCs w:val="16"/>
        <w:lang w:val="en-GB"/>
      </w:rPr>
      <w:t>C</w:t>
    </w:r>
    <w:r w:rsidR="000B3A49">
      <w:rPr>
        <w:rFonts w:ascii="Arial" w:hAnsi="Arial" w:cs="Arial"/>
        <w:noProof/>
        <w:sz w:val="16"/>
        <w:szCs w:val="16"/>
        <w:lang w:val="en-GB"/>
      </w:rPr>
      <w:t>OVID-STEROID</w:t>
    </w:r>
    <w:r w:rsidR="000A4F14">
      <w:rPr>
        <w:rFonts w:ascii="Arial" w:hAnsi="Arial" w:cs="Arial"/>
        <w:noProof/>
        <w:sz w:val="16"/>
        <w:szCs w:val="16"/>
        <w:lang w:val="en-GB"/>
      </w:rPr>
      <w:t>_Quality_Criteria_v1.</w:t>
    </w:r>
    <w:r w:rsidR="000B3A49">
      <w:rPr>
        <w:rFonts w:ascii="Arial" w:hAnsi="Arial" w:cs="Arial"/>
        <w:noProof/>
        <w:sz w:val="16"/>
        <w:szCs w:val="16"/>
        <w:lang w:val="en-GB"/>
      </w:rPr>
      <w:t>0</w:t>
    </w:r>
    <w:r w:rsidR="000A4F14">
      <w:rPr>
        <w:rFonts w:ascii="Arial" w:hAnsi="Arial" w:cs="Arial"/>
        <w:noProof/>
        <w:sz w:val="16"/>
        <w:szCs w:val="16"/>
        <w:lang w:val="en-GB"/>
      </w:rPr>
      <w:t>_</w:t>
    </w:r>
    <w:r w:rsidR="000B3A49">
      <w:rPr>
        <w:rFonts w:ascii="Arial" w:hAnsi="Arial" w:cs="Arial"/>
        <w:noProof/>
        <w:sz w:val="16"/>
        <w:szCs w:val="16"/>
        <w:lang w:val="en-GB"/>
      </w:rPr>
      <w:t>27Mar2020</w:t>
    </w:r>
  </w:p>
  <w:p w14:paraId="47060274" w14:textId="035996FE" w:rsidR="00EF163B" w:rsidRPr="00EB6B2F" w:rsidRDefault="00EB6B2F" w:rsidP="00EB6B2F">
    <w:pPr>
      <w:widowControl w:val="0"/>
      <w:overflowPunct w:val="0"/>
      <w:autoSpaceDE w:val="0"/>
      <w:autoSpaceDN w:val="0"/>
      <w:adjustRightInd w:val="0"/>
      <w:spacing w:after="0" w:line="240" w:lineRule="auto"/>
      <w:jc w:val="right"/>
      <w:rPr>
        <w:rFonts w:ascii="Arial" w:hAnsi="Arial" w:cs="Arial"/>
        <w:sz w:val="16"/>
        <w:szCs w:val="16"/>
        <w:lang w:val="en-GB"/>
      </w:rPr>
    </w:pPr>
    <w:r w:rsidRPr="00EB6B2F">
      <w:rPr>
        <w:rFonts w:ascii="Arial" w:hAnsi="Arial" w:cs="Arial"/>
        <w:sz w:val="16"/>
        <w:szCs w:val="16"/>
        <w:lang w:val="en-GB"/>
      </w:rPr>
      <w:fldChar w:fldCharType="end"/>
    </w:r>
  </w:p>
  <w:p w14:paraId="4C990650" w14:textId="77777777" w:rsidR="00EF163B" w:rsidRDefault="00EB6B2F">
    <w:pPr>
      <w:pStyle w:val="Sidehoved"/>
      <w:rPr>
        <w:lang w:val="en-GB"/>
      </w:rPr>
    </w:pPr>
    <w:r>
      <w:rPr>
        <w:noProof/>
      </w:rPr>
      <w:drawing>
        <wp:inline distT="0" distB="0" distL="0" distR="0" wp14:anchorId="723E113B" wp14:editId="79FF3FDE">
          <wp:extent cx="1400175" cy="13730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jpg"/>
                  <pic:cNvPicPr/>
                </pic:nvPicPr>
                <pic:blipFill>
                  <a:blip r:embed="rId1"/>
                  <a:stretch>
                    <a:fillRect/>
                  </a:stretch>
                </pic:blipFill>
                <pic:spPr>
                  <a:xfrm>
                    <a:off x="0" y="0"/>
                    <a:ext cx="1402848" cy="1375705"/>
                  </a:xfrm>
                  <a:prstGeom prst="rect">
                    <a:avLst/>
                  </a:prstGeom>
                </pic:spPr>
              </pic:pic>
            </a:graphicData>
          </a:graphic>
        </wp:inline>
      </w:drawing>
    </w:r>
  </w:p>
  <w:p w14:paraId="259413AA" w14:textId="77777777" w:rsidR="00EF163B" w:rsidRPr="00EF163B" w:rsidRDefault="00EF163B">
    <w:pPr>
      <w:pStyle w:val="Sidehove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546C2F"/>
    <w:multiLevelType w:val="hybridMultilevel"/>
    <w:tmpl w:val="20C21412"/>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B229D0"/>
    <w:multiLevelType w:val="hybridMultilevel"/>
    <w:tmpl w:val="A23AFB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A764AE"/>
    <w:multiLevelType w:val="hybridMultilevel"/>
    <w:tmpl w:val="BEB6EECE"/>
    <w:lvl w:ilvl="0" w:tplc="EE3E580E">
      <w:start w:val="1"/>
      <w:numFmt w:val="bullet"/>
      <w:lvlText w:val=""/>
      <w:lvlJc w:val="left"/>
      <w:pPr>
        <w:ind w:left="720" w:hanging="360"/>
      </w:pPr>
      <w:rPr>
        <w:rFonts w:ascii="Wingdings" w:hAnsi="Wingdings" w:hint="default"/>
        <w:color w:val="70AD47"/>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2F3ECF"/>
    <w:multiLevelType w:val="hybridMultilevel"/>
    <w:tmpl w:val="7FC67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566DE7"/>
    <w:multiLevelType w:val="hybridMultilevel"/>
    <w:tmpl w:val="2EE458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363E73"/>
    <w:multiLevelType w:val="hybridMultilevel"/>
    <w:tmpl w:val="FA5E73DA"/>
    <w:lvl w:ilvl="0" w:tplc="CE924AF6">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652901"/>
    <w:multiLevelType w:val="hybridMultilevel"/>
    <w:tmpl w:val="A2C26632"/>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5605E7"/>
    <w:multiLevelType w:val="hybridMultilevel"/>
    <w:tmpl w:val="55BED084"/>
    <w:lvl w:ilvl="0" w:tplc="0406000F">
      <w:start w:val="1"/>
      <w:numFmt w:val="decimal"/>
      <w:lvlText w:val="%1."/>
      <w:lvlJc w:val="left"/>
      <w:pPr>
        <w:ind w:left="720" w:hanging="360"/>
      </w:pPr>
      <w:rPr>
        <w:rFonts w:hint="default"/>
      </w:rPr>
    </w:lvl>
    <w:lvl w:ilvl="1" w:tplc="E5D23E24">
      <w:start w:val="3"/>
      <w:numFmt w:val="bullet"/>
      <w:lvlText w:val=""/>
      <w:lvlJc w:val="left"/>
      <w:pPr>
        <w:ind w:left="1440" w:hanging="360"/>
      </w:pPr>
      <w:rPr>
        <w:rFonts w:ascii="Arial" w:eastAsia="Times New Roman"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F4D1C0B"/>
    <w:multiLevelType w:val="hybridMultilevel"/>
    <w:tmpl w:val="38B01D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90279B"/>
    <w:multiLevelType w:val="hybridMultilevel"/>
    <w:tmpl w:val="25AED2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412199A"/>
    <w:multiLevelType w:val="hybridMultilevel"/>
    <w:tmpl w:val="B88A35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4C269FF"/>
    <w:multiLevelType w:val="hybridMultilevel"/>
    <w:tmpl w:val="1152F6FC"/>
    <w:lvl w:ilvl="0" w:tplc="CE924AF6">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D0C21A9"/>
    <w:multiLevelType w:val="hybridMultilevel"/>
    <w:tmpl w:val="0512D87C"/>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E396095"/>
    <w:multiLevelType w:val="hybridMultilevel"/>
    <w:tmpl w:val="18FA71DA"/>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B1536E1"/>
    <w:multiLevelType w:val="hybridMultilevel"/>
    <w:tmpl w:val="2A346A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AE75C8"/>
    <w:multiLevelType w:val="hybridMultilevel"/>
    <w:tmpl w:val="ABD2023E"/>
    <w:lvl w:ilvl="0" w:tplc="CB867AEC">
      <w:start w:val="1"/>
      <w:numFmt w:val="bullet"/>
      <w:lvlText w:val="•"/>
      <w:lvlJc w:val="left"/>
      <w:pPr>
        <w:ind w:left="720" w:hanging="360"/>
      </w:pPr>
      <w:rPr>
        <w:rFonts w:ascii="Arial" w:hAnsi="Arial" w:hint="default"/>
        <w:color w:val="FF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7"/>
  </w:num>
  <w:num w:numId="5">
    <w:abstractNumId w:val="3"/>
  </w:num>
  <w:num w:numId="6">
    <w:abstractNumId w:val="14"/>
  </w:num>
  <w:num w:numId="7">
    <w:abstractNumId w:val="12"/>
  </w:num>
  <w:num w:numId="8">
    <w:abstractNumId w:val="6"/>
  </w:num>
  <w:num w:numId="9">
    <w:abstractNumId w:val="16"/>
  </w:num>
  <w:num w:numId="10">
    <w:abstractNumId w:val="15"/>
  </w:num>
  <w:num w:numId="11">
    <w:abstractNumId w:val="9"/>
  </w:num>
  <w:num w:numId="12">
    <w:abstractNumId w:val="10"/>
  </w:num>
  <w:num w:numId="13">
    <w:abstractNumId w:val="8"/>
  </w:num>
  <w:num w:numId="14">
    <w:abstractNumId w:val="2"/>
  </w:num>
  <w:num w:numId="15">
    <w:abstractNumId w:val="5"/>
  </w:num>
  <w:num w:numId="16">
    <w:abstractNumId w:val="11"/>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Warrer Petersen">
    <w15:presenceInfo w15:providerId="AD" w15:userId="S::marie.warrer.petersen.01@regionh.dk::2e826959-7c4c-4989-866a-cbde71e4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0D"/>
    <w:rsid w:val="000A4F14"/>
    <w:rsid w:val="000B3A49"/>
    <w:rsid w:val="0033310D"/>
    <w:rsid w:val="00390062"/>
    <w:rsid w:val="004A4A09"/>
    <w:rsid w:val="007A34FF"/>
    <w:rsid w:val="007C4E4C"/>
    <w:rsid w:val="00863FC4"/>
    <w:rsid w:val="008A76B2"/>
    <w:rsid w:val="008B273E"/>
    <w:rsid w:val="0093118E"/>
    <w:rsid w:val="00957564"/>
    <w:rsid w:val="00967CE9"/>
    <w:rsid w:val="00A65437"/>
    <w:rsid w:val="00AA4A6C"/>
    <w:rsid w:val="00B05DE5"/>
    <w:rsid w:val="00B07D82"/>
    <w:rsid w:val="00B71A33"/>
    <w:rsid w:val="00B935E2"/>
    <w:rsid w:val="00B95B63"/>
    <w:rsid w:val="00BA6EDD"/>
    <w:rsid w:val="00BB1BF2"/>
    <w:rsid w:val="00BD5B04"/>
    <w:rsid w:val="00D90805"/>
    <w:rsid w:val="00DA4B0D"/>
    <w:rsid w:val="00EB6B2F"/>
    <w:rsid w:val="00EF163B"/>
    <w:rsid w:val="00FA79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596172"/>
  <w14:defaultImageDpi w14:val="0"/>
  <w15:docId w15:val="{68CCB255-26CF-464D-82A5-D4D29183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cs="Times New Roman"/>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65437"/>
    <w:pPr>
      <w:tabs>
        <w:tab w:val="center" w:pos="4819"/>
        <w:tab w:val="right" w:pos="9638"/>
      </w:tabs>
    </w:pPr>
  </w:style>
  <w:style w:type="paragraph" w:styleId="Sidefod">
    <w:name w:val="footer"/>
    <w:basedOn w:val="Normal"/>
    <w:link w:val="SidefodTegn"/>
    <w:uiPriority w:val="99"/>
    <w:unhideWhenUsed/>
    <w:rsid w:val="00A65437"/>
    <w:pPr>
      <w:tabs>
        <w:tab w:val="center" w:pos="4819"/>
        <w:tab w:val="right" w:pos="9638"/>
      </w:tabs>
    </w:pPr>
  </w:style>
  <w:style w:type="character" w:customStyle="1" w:styleId="SidehovedTegn">
    <w:name w:val="Sidehoved Tegn"/>
    <w:basedOn w:val="Standardskrifttypeiafsnit"/>
    <w:link w:val="Sidehoved"/>
    <w:uiPriority w:val="99"/>
    <w:locked/>
    <w:rsid w:val="00A65437"/>
    <w:rPr>
      <w:rFonts w:cs="Times New Roman"/>
      <w:sz w:val="22"/>
      <w:szCs w:val="22"/>
    </w:rPr>
  </w:style>
  <w:style w:type="character" w:styleId="Hyperlink">
    <w:name w:val="Hyperlink"/>
    <w:uiPriority w:val="99"/>
    <w:unhideWhenUsed/>
    <w:rsid w:val="00967CE9"/>
    <w:rPr>
      <w:color w:val="0563C1"/>
      <w:u w:val="single"/>
    </w:rPr>
  </w:style>
  <w:style w:type="character" w:customStyle="1" w:styleId="SidefodTegn">
    <w:name w:val="Sidefod Tegn"/>
    <w:basedOn w:val="Standardskrifttypeiafsnit"/>
    <w:link w:val="Sidefod"/>
    <w:uiPriority w:val="99"/>
    <w:locked/>
    <w:rsid w:val="00A65437"/>
    <w:rPr>
      <w:rFonts w:cs="Times New Roman"/>
      <w:sz w:val="22"/>
      <w:szCs w:val="22"/>
    </w:rPr>
  </w:style>
  <w:style w:type="paragraph" w:customStyle="1" w:styleId="Default">
    <w:name w:val="Default"/>
    <w:rsid w:val="00B05DE5"/>
    <w:pPr>
      <w:autoSpaceDE w:val="0"/>
      <w:autoSpaceDN w:val="0"/>
      <w:adjustRightInd w:val="0"/>
    </w:pPr>
    <w:rPr>
      <w:rFonts w:ascii="Arial" w:hAnsi="Arial" w:cs="Arial"/>
      <w:color w:val="000000"/>
      <w:sz w:val="24"/>
      <w:szCs w:val="24"/>
    </w:rPr>
  </w:style>
  <w:style w:type="paragraph" w:styleId="Listeafsnit">
    <w:name w:val="List Paragraph"/>
    <w:basedOn w:val="Normal"/>
    <w:uiPriority w:val="34"/>
    <w:qFormat/>
    <w:rsid w:val="00B05DE5"/>
    <w:pPr>
      <w:ind w:left="720"/>
      <w:contextualSpacing/>
    </w:pPr>
  </w:style>
  <w:style w:type="paragraph" w:styleId="Markeringsbobletekst">
    <w:name w:val="Balloon Text"/>
    <w:basedOn w:val="Normal"/>
    <w:link w:val="MarkeringsbobletekstTegn"/>
    <w:uiPriority w:val="99"/>
    <w:semiHidden/>
    <w:unhideWhenUsed/>
    <w:rsid w:val="007C4E4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4E4C"/>
    <w:rPr>
      <w:rFonts w:ascii="Segoe UI" w:hAnsi="Segoe UI" w:cs="Segoe UI"/>
      <w:sz w:val="18"/>
      <w:szCs w:val="18"/>
    </w:rPr>
  </w:style>
  <w:style w:type="character" w:styleId="Kommentarhenvisning">
    <w:name w:val="annotation reference"/>
    <w:basedOn w:val="Standardskrifttypeiafsnit"/>
    <w:uiPriority w:val="99"/>
    <w:semiHidden/>
    <w:unhideWhenUsed/>
    <w:rsid w:val="000B3A49"/>
    <w:rPr>
      <w:sz w:val="16"/>
      <w:szCs w:val="16"/>
    </w:rPr>
  </w:style>
  <w:style w:type="paragraph" w:styleId="Kommentartekst">
    <w:name w:val="annotation text"/>
    <w:basedOn w:val="Normal"/>
    <w:link w:val="KommentartekstTegn"/>
    <w:uiPriority w:val="99"/>
    <w:semiHidden/>
    <w:unhideWhenUsed/>
    <w:rsid w:val="000B3A4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B3A49"/>
    <w:rPr>
      <w:rFonts w:cs="Times New Roman"/>
    </w:rPr>
  </w:style>
  <w:style w:type="paragraph" w:styleId="Kommentaremne">
    <w:name w:val="annotation subject"/>
    <w:basedOn w:val="Kommentartekst"/>
    <w:next w:val="Kommentartekst"/>
    <w:link w:val="KommentaremneTegn"/>
    <w:uiPriority w:val="99"/>
    <w:semiHidden/>
    <w:unhideWhenUsed/>
    <w:rsid w:val="000B3A49"/>
    <w:rPr>
      <w:b/>
      <w:bCs/>
    </w:rPr>
  </w:style>
  <w:style w:type="character" w:customStyle="1" w:styleId="KommentaremneTegn">
    <w:name w:val="Kommentaremne Tegn"/>
    <w:basedOn w:val="KommentartekstTegn"/>
    <w:link w:val="Kommentaremne"/>
    <w:uiPriority w:val="99"/>
    <w:semiHidden/>
    <w:rsid w:val="000B3A49"/>
    <w:rPr>
      <w:rFonts w:cs="Times New Roman"/>
      <w:b/>
      <w:bCs/>
    </w:rPr>
  </w:style>
  <w:style w:type="character" w:styleId="Ulstomtale">
    <w:name w:val="Unresolved Mention"/>
    <w:basedOn w:val="Standardskrifttypeiafsnit"/>
    <w:uiPriority w:val="99"/>
    <w:semiHidden/>
    <w:unhideWhenUsed/>
    <w:rsid w:val="00931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ric.nu/covid-steroid-trial" TargetMode="External"/><Relationship Id="rId1" Type="http://schemas.openxmlformats.org/officeDocument/2006/relationships/hyperlink" Target="mailto:covid-steroid@cric.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B635E-763A-4B62-9384-2E8B312A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4323</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Christine Andersen-Ranberg</dc:creator>
  <cp:lastModifiedBy>Maj-Brit Nørregaard Kjær</cp:lastModifiedBy>
  <cp:revision>2</cp:revision>
  <cp:lastPrinted>2018-11-14T09:38:00Z</cp:lastPrinted>
  <dcterms:created xsi:type="dcterms:W3CDTF">2020-04-01T10:53:00Z</dcterms:created>
  <dcterms:modified xsi:type="dcterms:W3CDTF">2020-04-01T10:53:00Z</dcterms:modified>
</cp:coreProperties>
</file>