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221EB" w14:textId="77777777" w:rsidR="00572CCC" w:rsidRPr="00811CF3" w:rsidRDefault="00572CCC" w:rsidP="00572CCC">
      <w:pPr>
        <w:rPr>
          <w:rFonts w:ascii="Arial" w:hAnsi="Arial" w:cs="Arial"/>
          <w:sz w:val="16"/>
          <w:szCs w:val="16"/>
        </w:rPr>
      </w:pPr>
    </w:p>
    <w:p w14:paraId="52CC1002" w14:textId="77777777" w:rsidR="00572CCC" w:rsidRPr="00811CF3" w:rsidRDefault="00572CCC" w:rsidP="00572CCC">
      <w:pPr>
        <w:rPr>
          <w:rFonts w:ascii="Arial" w:hAnsi="Arial" w:cs="Arial"/>
          <w:sz w:val="16"/>
          <w:szCs w:val="16"/>
        </w:rPr>
      </w:pPr>
    </w:p>
    <w:p w14:paraId="798EFC2F" w14:textId="77777777" w:rsidR="00572CCC" w:rsidRPr="00811CF3" w:rsidRDefault="00572CCC" w:rsidP="00572CCC">
      <w:pPr>
        <w:rPr>
          <w:rFonts w:ascii="Arial" w:hAnsi="Arial" w:cs="Arial"/>
          <w:sz w:val="16"/>
          <w:szCs w:val="16"/>
        </w:rPr>
      </w:pPr>
    </w:p>
    <w:p w14:paraId="7D6D80A5" w14:textId="77777777" w:rsidR="007D35C8" w:rsidRPr="00811CF3" w:rsidRDefault="007D35C8" w:rsidP="00572CCC">
      <w:pPr>
        <w:rPr>
          <w:rFonts w:ascii="Arial" w:hAnsi="Arial" w:cs="Arial"/>
          <w:sz w:val="16"/>
          <w:szCs w:val="16"/>
        </w:rPr>
      </w:pPr>
    </w:p>
    <w:p w14:paraId="6CED3798" w14:textId="77777777" w:rsidR="007D35C8" w:rsidRPr="00811CF3" w:rsidRDefault="007D35C8" w:rsidP="00572CCC">
      <w:pPr>
        <w:rPr>
          <w:rFonts w:ascii="Arial" w:hAnsi="Arial" w:cs="Arial"/>
          <w:sz w:val="16"/>
          <w:szCs w:val="16"/>
        </w:rPr>
      </w:pPr>
    </w:p>
    <w:p w14:paraId="637AB395" w14:textId="77777777" w:rsidR="007D35C8" w:rsidRPr="00811CF3" w:rsidRDefault="007D35C8" w:rsidP="002326AB">
      <w:pPr>
        <w:jc w:val="center"/>
        <w:rPr>
          <w:rFonts w:ascii="Arial" w:hAnsi="Arial" w:cs="Arial"/>
          <w:sz w:val="16"/>
          <w:szCs w:val="16"/>
        </w:rPr>
      </w:pPr>
    </w:p>
    <w:p w14:paraId="75485496" w14:textId="77777777" w:rsidR="007D35C8" w:rsidRPr="00811CF3" w:rsidRDefault="007D35C8" w:rsidP="00572CCC">
      <w:pPr>
        <w:rPr>
          <w:rFonts w:ascii="Arial" w:hAnsi="Arial" w:cs="Arial"/>
          <w:sz w:val="16"/>
          <w:szCs w:val="16"/>
        </w:rPr>
      </w:pPr>
    </w:p>
    <w:p w14:paraId="72E1E930" w14:textId="77777777" w:rsidR="007D35C8" w:rsidRPr="00811CF3" w:rsidRDefault="007D35C8" w:rsidP="00572CCC">
      <w:pPr>
        <w:rPr>
          <w:rFonts w:ascii="Arial" w:hAnsi="Arial" w:cs="Arial"/>
          <w:sz w:val="16"/>
          <w:szCs w:val="16"/>
        </w:rPr>
      </w:pPr>
    </w:p>
    <w:p w14:paraId="5FBBC973" w14:textId="77777777" w:rsidR="00AB05FA" w:rsidRPr="00AF0D58" w:rsidRDefault="00AB05FA" w:rsidP="00AB05FA">
      <w:pPr>
        <w:pStyle w:val="Brdtekst3"/>
        <w:jc w:val="center"/>
        <w:rPr>
          <w:b/>
          <w:sz w:val="18"/>
          <w:szCs w:val="18"/>
          <w:lang w:val="en-US"/>
        </w:rPr>
      </w:pPr>
      <w:r w:rsidRPr="00AF0D58">
        <w:rPr>
          <w:b/>
          <w:sz w:val="18"/>
          <w:szCs w:val="18"/>
          <w:lang w:val="en-US"/>
        </w:rPr>
        <w:t>Centre for Research in Intensive Care</w:t>
      </w:r>
    </w:p>
    <w:p w14:paraId="422C3A16" w14:textId="77777777" w:rsidR="007D35C8" w:rsidRPr="00AF0D58" w:rsidRDefault="007D35C8" w:rsidP="00572CCC">
      <w:pPr>
        <w:rPr>
          <w:rFonts w:ascii="Arial" w:hAnsi="Arial" w:cs="Arial"/>
          <w:sz w:val="16"/>
          <w:szCs w:val="16"/>
          <w:lang w:val="en-US"/>
        </w:rPr>
      </w:pPr>
    </w:p>
    <w:p w14:paraId="35BD3AC1" w14:textId="77777777" w:rsidR="007D35C8" w:rsidRPr="00AF0D58" w:rsidRDefault="007D35C8" w:rsidP="00572CCC">
      <w:pPr>
        <w:rPr>
          <w:rFonts w:ascii="Arial" w:hAnsi="Arial" w:cs="Arial"/>
          <w:sz w:val="16"/>
          <w:szCs w:val="16"/>
          <w:lang w:val="en-US"/>
        </w:rPr>
      </w:pPr>
    </w:p>
    <w:p w14:paraId="3783D302" w14:textId="77777777" w:rsidR="007D35C8" w:rsidRPr="00AF0D58" w:rsidRDefault="007D35C8" w:rsidP="00572CCC">
      <w:pPr>
        <w:rPr>
          <w:rFonts w:ascii="Arial" w:hAnsi="Arial" w:cs="Arial"/>
          <w:sz w:val="16"/>
          <w:szCs w:val="16"/>
          <w:lang w:val="en-US"/>
        </w:rPr>
      </w:pPr>
    </w:p>
    <w:p w14:paraId="5742C5D9" w14:textId="77777777" w:rsidR="007D35C8" w:rsidRPr="00AF0D58" w:rsidRDefault="00AB05FA" w:rsidP="00572CCC">
      <w:pPr>
        <w:rPr>
          <w:rFonts w:ascii="Arial" w:hAnsi="Arial" w:cs="Arial"/>
          <w:sz w:val="16"/>
          <w:szCs w:val="16"/>
          <w:lang w:val="en-US"/>
        </w:rPr>
      </w:pPr>
      <w:r w:rsidRPr="00811CF3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7014E485" wp14:editId="66302B52">
                <wp:simplePos x="0" y="0"/>
                <wp:positionH relativeFrom="column">
                  <wp:posOffset>580390</wp:posOffset>
                </wp:positionH>
                <wp:positionV relativeFrom="paragraph">
                  <wp:posOffset>11430</wp:posOffset>
                </wp:positionV>
                <wp:extent cx="1543050" cy="1048631"/>
                <wp:effectExtent l="0" t="0" r="0" b="0"/>
                <wp:wrapNone/>
                <wp:docPr id="15" name="Gruppe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048631"/>
                          <a:chOff x="0" y="0"/>
                          <a:chExt cx="6550447" cy="3712769"/>
                        </a:xfrm>
                      </wpg:grpSpPr>
                      <pic:pic xmlns:pic="http://schemas.openxmlformats.org/drawingml/2006/picture">
                        <pic:nvPicPr>
                          <pic:cNvPr id="16" name="Picture 2">
                            <a:extLst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95" t="12425" r="17350" b="19395"/>
                          <a:stretch/>
                        </pic:blipFill>
                        <pic:spPr bwMode="auto">
                          <a:xfrm>
                            <a:off x="0" y="0"/>
                            <a:ext cx="6478439" cy="371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kstboks 8">
                          <a:extLst/>
                        </wps:cNvPr>
                        <wps:cNvSpPr txBox="1"/>
                        <wps:spPr>
                          <a:xfrm>
                            <a:off x="3238081" y="3113423"/>
                            <a:ext cx="3312366" cy="5993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591B84" id="Gruppe 6" o:spid="_x0000_s1026" style="position:absolute;margin-left:45.7pt;margin-top:.9pt;width:121.5pt;height:82.55pt;z-index:251665920;mso-width-relative:margin;mso-height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" fillcolor="#4472c4 [3204]" strokecolor="black [3213]">
                  <v:imagedata r:id="rId10" o:title="" croptop="8143f" cropbottom="12711f" cropleft="5436f" cropright="1137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" fillcolor="white [3212]" stroked="f"/>
              </v:group>
            </w:pict>
          </mc:Fallback>
        </mc:AlternateContent>
      </w:r>
    </w:p>
    <w:p w14:paraId="37ACF2AB" w14:textId="77777777" w:rsidR="007D35C8" w:rsidRPr="00AF0D58" w:rsidRDefault="007D35C8" w:rsidP="00572CCC">
      <w:pPr>
        <w:rPr>
          <w:rFonts w:ascii="Arial" w:hAnsi="Arial" w:cs="Arial"/>
          <w:sz w:val="16"/>
          <w:szCs w:val="16"/>
          <w:lang w:val="en-US"/>
        </w:rPr>
      </w:pPr>
    </w:p>
    <w:p w14:paraId="00E665FD" w14:textId="77777777" w:rsidR="007D35C8" w:rsidRPr="00AF0D58" w:rsidRDefault="007D35C8" w:rsidP="00572CCC">
      <w:pPr>
        <w:rPr>
          <w:rFonts w:ascii="Arial" w:hAnsi="Arial" w:cs="Arial"/>
          <w:sz w:val="16"/>
          <w:szCs w:val="16"/>
          <w:lang w:val="en-US"/>
        </w:rPr>
      </w:pPr>
    </w:p>
    <w:p w14:paraId="21E3428D" w14:textId="77777777" w:rsidR="007D35C8" w:rsidRPr="00AF0D58" w:rsidRDefault="007D35C8" w:rsidP="00572CCC">
      <w:pPr>
        <w:rPr>
          <w:rFonts w:ascii="Arial" w:hAnsi="Arial" w:cs="Arial"/>
          <w:sz w:val="16"/>
          <w:szCs w:val="16"/>
          <w:lang w:val="en-US"/>
        </w:rPr>
      </w:pPr>
    </w:p>
    <w:p w14:paraId="267CD213" w14:textId="77777777" w:rsidR="007D35C8" w:rsidRPr="00AF0D58" w:rsidRDefault="007D35C8" w:rsidP="00572CCC">
      <w:pPr>
        <w:rPr>
          <w:rFonts w:ascii="Arial" w:hAnsi="Arial" w:cs="Arial"/>
          <w:sz w:val="16"/>
          <w:szCs w:val="16"/>
          <w:lang w:val="en-US"/>
        </w:rPr>
      </w:pPr>
    </w:p>
    <w:p w14:paraId="1D93E062" w14:textId="77777777" w:rsidR="007D35C8" w:rsidRPr="00AF0D58" w:rsidRDefault="007D35C8" w:rsidP="00572CCC">
      <w:pPr>
        <w:rPr>
          <w:rFonts w:ascii="Arial" w:hAnsi="Arial" w:cs="Arial"/>
          <w:sz w:val="16"/>
          <w:szCs w:val="16"/>
          <w:lang w:val="en-US"/>
        </w:rPr>
      </w:pPr>
    </w:p>
    <w:p w14:paraId="4D13D7A5" w14:textId="77777777" w:rsidR="007D35C8" w:rsidRPr="00AF0D58" w:rsidRDefault="007D35C8" w:rsidP="00572CCC">
      <w:pPr>
        <w:rPr>
          <w:rFonts w:ascii="Arial" w:hAnsi="Arial" w:cs="Arial"/>
          <w:sz w:val="16"/>
          <w:szCs w:val="16"/>
          <w:lang w:val="en-US"/>
        </w:rPr>
      </w:pPr>
    </w:p>
    <w:p w14:paraId="0D44B471" w14:textId="77777777" w:rsidR="007D35C8" w:rsidRPr="00AF0D58" w:rsidRDefault="007D35C8" w:rsidP="00572CCC">
      <w:pPr>
        <w:rPr>
          <w:rFonts w:ascii="Arial" w:hAnsi="Arial" w:cs="Arial"/>
          <w:sz w:val="16"/>
          <w:szCs w:val="16"/>
          <w:lang w:val="en-US"/>
        </w:rPr>
      </w:pPr>
    </w:p>
    <w:p w14:paraId="1FCB069B" w14:textId="77777777" w:rsidR="007D35C8" w:rsidRPr="00AF0D58" w:rsidRDefault="007D35C8" w:rsidP="00572CCC">
      <w:pPr>
        <w:rPr>
          <w:rFonts w:ascii="Arial" w:hAnsi="Arial" w:cs="Arial"/>
          <w:sz w:val="16"/>
          <w:szCs w:val="16"/>
          <w:lang w:val="en-US"/>
        </w:rPr>
      </w:pPr>
    </w:p>
    <w:p w14:paraId="4AC91A96" w14:textId="77777777" w:rsidR="00572CCC" w:rsidRPr="00AF0D58" w:rsidRDefault="00572CCC" w:rsidP="00572CCC">
      <w:pPr>
        <w:rPr>
          <w:rFonts w:ascii="Arial" w:hAnsi="Arial" w:cs="Arial"/>
          <w:sz w:val="16"/>
          <w:szCs w:val="16"/>
          <w:lang w:val="en-US"/>
        </w:rPr>
      </w:pPr>
    </w:p>
    <w:p w14:paraId="200DC1C3" w14:textId="77777777" w:rsidR="00572CCC" w:rsidRPr="00AF0D58" w:rsidRDefault="00572CCC" w:rsidP="00572CCC">
      <w:pPr>
        <w:rPr>
          <w:rFonts w:ascii="Arial" w:hAnsi="Arial" w:cs="Arial"/>
          <w:sz w:val="16"/>
          <w:szCs w:val="16"/>
          <w:lang w:val="en-US"/>
        </w:rPr>
      </w:pPr>
    </w:p>
    <w:p w14:paraId="4ACF2470" w14:textId="77777777" w:rsidR="00572CCC" w:rsidRPr="00AF0D58" w:rsidRDefault="00572CCC" w:rsidP="00572CCC">
      <w:pPr>
        <w:rPr>
          <w:rFonts w:ascii="Arial" w:hAnsi="Arial" w:cs="Arial"/>
          <w:sz w:val="16"/>
          <w:szCs w:val="16"/>
          <w:lang w:val="en-US"/>
        </w:rPr>
      </w:pPr>
    </w:p>
    <w:p w14:paraId="07B5CB49" w14:textId="77777777" w:rsidR="00572CCC" w:rsidRPr="00AF0D58" w:rsidRDefault="00572CCC" w:rsidP="00572CCC">
      <w:pPr>
        <w:rPr>
          <w:rFonts w:ascii="Arial" w:hAnsi="Arial" w:cs="Arial"/>
          <w:sz w:val="16"/>
          <w:szCs w:val="16"/>
          <w:lang w:val="en-US"/>
        </w:rPr>
      </w:pPr>
    </w:p>
    <w:p w14:paraId="644466E4" w14:textId="77777777" w:rsidR="00572CCC" w:rsidRPr="00AF0D58" w:rsidRDefault="00FB3903" w:rsidP="00572CCC">
      <w:pPr>
        <w:ind w:left="1980"/>
        <w:rPr>
          <w:rFonts w:ascii="Arial" w:hAnsi="Arial" w:cs="Arial"/>
          <w:sz w:val="16"/>
          <w:szCs w:val="16"/>
          <w:lang w:val="en-US"/>
        </w:rPr>
      </w:pPr>
      <w:r w:rsidRPr="00811CF3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6A5455" wp14:editId="1E76C00A">
                <wp:simplePos x="0" y="0"/>
                <wp:positionH relativeFrom="column">
                  <wp:posOffset>265430</wp:posOffset>
                </wp:positionH>
                <wp:positionV relativeFrom="paragraph">
                  <wp:posOffset>1439545</wp:posOffset>
                </wp:positionV>
                <wp:extent cx="2409825" cy="6858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85" y="21600"/>
                    <wp:lineTo x="21685" y="0"/>
                    <wp:lineTo x="0" y="0"/>
                  </wp:wrapPolygon>
                </wp:wrapThrough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85800"/>
                        </a:xfrm>
                        <a:prstGeom prst="rect">
                          <a:avLst/>
                        </a:prstGeom>
                        <a:solidFill>
                          <a:srgbClr val="77E668"/>
                        </a:solidFill>
                        <a:ln w="6350">
                          <a:solidFill>
                            <a:srgbClr val="77E668"/>
                          </a:solidFill>
                        </a:ln>
                      </wps:spPr>
                      <wps:txbx>
                        <w:txbxContent>
                          <w:p w14:paraId="7DE46E06" w14:textId="77777777" w:rsidR="00FB3903" w:rsidRPr="00A74C87" w:rsidRDefault="00FB3903" w:rsidP="002326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F5DD963" w14:textId="77777777" w:rsidR="00FB3903" w:rsidRPr="00A74C87" w:rsidRDefault="00FB3903" w:rsidP="002326AB">
                            <w:pPr>
                              <w:pStyle w:val="Brdtekstindrykning"/>
                              <w:ind w:left="18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CLASSIC</w:t>
                            </w:r>
                            <w:r w:rsidRPr="00A74C8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forsøget er godkendt af Sundhedsstyrelsen, Videnskabsetisk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</w:t>
                            </w:r>
                            <w:r w:rsidRPr="00A74C8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omite og Datatilsynet</w:t>
                            </w:r>
                          </w:p>
                          <w:p w14:paraId="0E697286" w14:textId="77777777" w:rsidR="00FB3903" w:rsidRDefault="00FB3903" w:rsidP="002326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1" o:spid="_x0000_s1026" type="#_x0000_t202" style="position:absolute;left:0;text-align:left;margin-left:20.9pt;margin-top:113.35pt;width:189.75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" fillcolor="#77e668" strokecolor="#77e668" strokeweight=".5pt">
                <v:textbox>
                  <w:txbxContent>
                    <w:p w14:paraId="7DE46E06" w14:textId="77777777" w:rsidR="00FB3903" w:rsidRPr="00A74C87" w:rsidRDefault="00FB3903" w:rsidP="002326A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F5DD963" w14:textId="77777777" w:rsidR="00FB3903" w:rsidRPr="00A74C87" w:rsidRDefault="00FB3903" w:rsidP="002326AB">
                      <w:pPr>
                        <w:pStyle w:val="Brdtekstindrykning"/>
                        <w:ind w:left="18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CLASSIC</w:t>
                      </w:r>
                      <w:r w:rsidRPr="00A74C8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forsøget er godkendt af Sundhedsstyrelsen, Videnskabsetisk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</w:t>
                      </w:r>
                      <w:r w:rsidRPr="00A74C8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omite og Datatilsynet</w:t>
                      </w:r>
                    </w:p>
                    <w:p w14:paraId="0E697286" w14:textId="77777777" w:rsidR="00FB3903" w:rsidRDefault="00FB3903" w:rsidP="002326AB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F2C1B96" w14:textId="77777777" w:rsidR="00572CCC" w:rsidRPr="00AF0D58" w:rsidRDefault="004926EB" w:rsidP="00572CCC">
      <w:pPr>
        <w:pStyle w:val="Overskrift1"/>
        <w:rPr>
          <w:szCs w:val="16"/>
          <w:lang w:val="en-US"/>
        </w:rPr>
      </w:pPr>
      <w:r w:rsidRPr="00811CF3">
        <w:rPr>
          <w:noProof/>
          <w:color w:val="BDFFFF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85A84D5" wp14:editId="63A69E77">
                <wp:simplePos x="0" y="0"/>
                <wp:positionH relativeFrom="column">
                  <wp:posOffset>-194310</wp:posOffset>
                </wp:positionH>
                <wp:positionV relativeFrom="paragraph">
                  <wp:posOffset>-322580</wp:posOffset>
                </wp:positionV>
                <wp:extent cx="2400300" cy="6972300"/>
                <wp:effectExtent l="0" t="0" r="19050" b="19050"/>
                <wp:wrapNone/>
                <wp:docPr id="1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972300"/>
                        </a:xfrm>
                        <a:prstGeom prst="rect">
                          <a:avLst/>
                        </a:prstGeom>
                        <a:solidFill>
                          <a:srgbClr val="77E668"/>
                        </a:solidFill>
                        <a:ln w="9525">
                          <a:solidFill>
                            <a:srgbClr val="77E66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EFB4C" w14:textId="546E800B" w:rsidR="002326AB" w:rsidRDefault="002326AB" w:rsidP="002326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7" style="position:absolute;margin-left:-15.3pt;margin-top:-25.4pt;width:189pt;height:54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" fillcolor="#77e668" strokecolor="#77e668">
                <v:textbox>
                  <w:txbxContent>
                    <w:p w14:paraId="0E4EFB4C" w14:textId="546E800B" w:rsidR="002326AB" w:rsidRDefault="002326AB" w:rsidP="002326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A2B0C67" w14:textId="77777777" w:rsidR="00572CCC" w:rsidRPr="00AF0D58" w:rsidRDefault="00572CCC" w:rsidP="00572CCC">
      <w:pPr>
        <w:pStyle w:val="Overskrift1"/>
        <w:rPr>
          <w:szCs w:val="16"/>
          <w:lang w:val="en-US"/>
        </w:rPr>
      </w:pPr>
    </w:p>
    <w:p w14:paraId="7087AD1F" w14:textId="77777777" w:rsidR="00572CCC" w:rsidRPr="00AF0D58" w:rsidRDefault="00572CCC" w:rsidP="00572CCC">
      <w:pPr>
        <w:pStyle w:val="Overskrift1"/>
        <w:rPr>
          <w:szCs w:val="16"/>
          <w:lang w:val="en-US"/>
        </w:rPr>
      </w:pPr>
    </w:p>
    <w:p w14:paraId="20097912" w14:textId="77777777" w:rsidR="00572CCC" w:rsidRPr="00AF0D58" w:rsidRDefault="00572CCC" w:rsidP="00572CCC">
      <w:pPr>
        <w:pStyle w:val="Overskrift1"/>
        <w:rPr>
          <w:szCs w:val="16"/>
          <w:lang w:val="en-US"/>
        </w:rPr>
      </w:pPr>
    </w:p>
    <w:p w14:paraId="2676764A" w14:textId="77777777" w:rsidR="00572CCC" w:rsidRPr="00AF0D58" w:rsidRDefault="00572CCC" w:rsidP="00572CCC">
      <w:pPr>
        <w:pStyle w:val="Overskrift1"/>
        <w:rPr>
          <w:szCs w:val="16"/>
          <w:lang w:val="en-US"/>
        </w:rPr>
      </w:pPr>
    </w:p>
    <w:p w14:paraId="29A4CB0D" w14:textId="77777777" w:rsidR="00572CCC" w:rsidRPr="00AF0D58" w:rsidRDefault="00572CCC" w:rsidP="00572CCC">
      <w:pPr>
        <w:pStyle w:val="Overskrift1"/>
        <w:rPr>
          <w:szCs w:val="16"/>
          <w:lang w:val="en-US"/>
        </w:rPr>
      </w:pPr>
    </w:p>
    <w:p w14:paraId="320E8738" w14:textId="77777777" w:rsidR="00572CCC" w:rsidRPr="00AF0D58" w:rsidRDefault="00572CCC" w:rsidP="00572CCC">
      <w:pPr>
        <w:pStyle w:val="Overskrift1"/>
        <w:rPr>
          <w:szCs w:val="16"/>
          <w:lang w:val="en-US"/>
        </w:rPr>
      </w:pPr>
    </w:p>
    <w:p w14:paraId="72662C7C" w14:textId="77777777" w:rsidR="00572CCC" w:rsidRPr="00AF0D58" w:rsidRDefault="00572CCC" w:rsidP="00572CCC">
      <w:pPr>
        <w:pStyle w:val="Overskrift1"/>
        <w:rPr>
          <w:szCs w:val="16"/>
          <w:lang w:val="en-US"/>
        </w:rPr>
      </w:pPr>
    </w:p>
    <w:p w14:paraId="54C57347" w14:textId="77777777" w:rsidR="00572CCC" w:rsidRPr="00AF0D58" w:rsidRDefault="00572CCC" w:rsidP="00572CCC">
      <w:pPr>
        <w:pStyle w:val="Overskrift1"/>
        <w:rPr>
          <w:szCs w:val="16"/>
          <w:lang w:val="en-US"/>
        </w:rPr>
      </w:pPr>
    </w:p>
    <w:p w14:paraId="35E449BA" w14:textId="77777777" w:rsidR="00572CCC" w:rsidRPr="00AF0D58" w:rsidRDefault="00572CCC" w:rsidP="00572CCC">
      <w:pPr>
        <w:pStyle w:val="Overskrift1"/>
        <w:rPr>
          <w:szCs w:val="16"/>
          <w:lang w:val="en-US"/>
        </w:rPr>
      </w:pPr>
    </w:p>
    <w:p w14:paraId="11ED43BB" w14:textId="77777777" w:rsidR="00572CCC" w:rsidRPr="00AF0D58" w:rsidRDefault="00572CCC" w:rsidP="00572CCC">
      <w:pPr>
        <w:pStyle w:val="Overskrift1"/>
        <w:rPr>
          <w:szCs w:val="16"/>
          <w:lang w:val="en-US"/>
        </w:rPr>
      </w:pPr>
    </w:p>
    <w:p w14:paraId="564C2AA2" w14:textId="77777777" w:rsidR="00572CCC" w:rsidRPr="00AF0D58" w:rsidRDefault="00572CCC" w:rsidP="00572CCC">
      <w:pPr>
        <w:pStyle w:val="Overskrift1"/>
        <w:rPr>
          <w:szCs w:val="16"/>
          <w:lang w:val="en-US"/>
        </w:rPr>
      </w:pPr>
    </w:p>
    <w:p w14:paraId="430C708D" w14:textId="77777777" w:rsidR="00572CCC" w:rsidRPr="00AF0D58" w:rsidRDefault="00572CCC" w:rsidP="00572CCC">
      <w:pPr>
        <w:pStyle w:val="Overskrift1"/>
        <w:rPr>
          <w:szCs w:val="16"/>
          <w:lang w:val="en-US"/>
        </w:rPr>
      </w:pPr>
    </w:p>
    <w:p w14:paraId="4F46BA0C" w14:textId="77777777" w:rsidR="00572CCC" w:rsidRPr="00AF0D58" w:rsidRDefault="00572CCC" w:rsidP="00572CCC">
      <w:pPr>
        <w:pStyle w:val="Overskrift1"/>
        <w:rPr>
          <w:szCs w:val="16"/>
          <w:lang w:val="en-US"/>
        </w:rPr>
      </w:pPr>
    </w:p>
    <w:p w14:paraId="675C3C9E" w14:textId="77777777" w:rsidR="00572CCC" w:rsidRPr="00AF0D58" w:rsidRDefault="00572CCC" w:rsidP="00572CCC">
      <w:pPr>
        <w:pStyle w:val="Overskrift1"/>
        <w:rPr>
          <w:szCs w:val="16"/>
          <w:lang w:val="en-US"/>
        </w:rPr>
      </w:pPr>
    </w:p>
    <w:p w14:paraId="588E6691" w14:textId="77777777" w:rsidR="00572CCC" w:rsidRPr="00AF0D58" w:rsidRDefault="00572CCC" w:rsidP="00572CCC">
      <w:pPr>
        <w:pStyle w:val="Overskrift1"/>
        <w:rPr>
          <w:szCs w:val="16"/>
          <w:lang w:val="en-US"/>
        </w:rPr>
      </w:pPr>
    </w:p>
    <w:p w14:paraId="6A01BB77" w14:textId="77777777" w:rsidR="00572CCC" w:rsidRPr="00AF0D58" w:rsidRDefault="00572CCC" w:rsidP="00572CCC">
      <w:pPr>
        <w:pStyle w:val="Overskrift1"/>
        <w:rPr>
          <w:szCs w:val="16"/>
          <w:lang w:val="en-US"/>
        </w:rPr>
      </w:pPr>
    </w:p>
    <w:p w14:paraId="5F81A88F" w14:textId="77777777" w:rsidR="00572CCC" w:rsidRPr="00AF0D58" w:rsidRDefault="00572CCC" w:rsidP="00572CCC">
      <w:pPr>
        <w:pStyle w:val="Overskrift1"/>
        <w:rPr>
          <w:szCs w:val="16"/>
          <w:lang w:val="en-US"/>
        </w:rPr>
      </w:pPr>
    </w:p>
    <w:p w14:paraId="0C2C581C" w14:textId="77777777" w:rsidR="00572CCC" w:rsidRPr="00AF0D58" w:rsidRDefault="00572CCC" w:rsidP="00572CCC">
      <w:pPr>
        <w:pStyle w:val="Overskrift1"/>
        <w:rPr>
          <w:szCs w:val="16"/>
          <w:lang w:val="en-US"/>
        </w:rPr>
      </w:pPr>
    </w:p>
    <w:p w14:paraId="1C3CDBB4" w14:textId="77777777" w:rsidR="00572CCC" w:rsidRPr="00AF0D58" w:rsidRDefault="00572CCC" w:rsidP="00572CCC">
      <w:pPr>
        <w:pStyle w:val="Overskrift1"/>
        <w:rPr>
          <w:szCs w:val="16"/>
          <w:lang w:val="en-US"/>
        </w:rPr>
      </w:pPr>
    </w:p>
    <w:p w14:paraId="65C53E56" w14:textId="77777777" w:rsidR="00572CCC" w:rsidRPr="00AF0D58" w:rsidRDefault="00572CCC" w:rsidP="00572CCC">
      <w:pPr>
        <w:pStyle w:val="Overskrift1"/>
        <w:rPr>
          <w:szCs w:val="16"/>
          <w:lang w:val="en-US"/>
        </w:rPr>
      </w:pPr>
    </w:p>
    <w:p w14:paraId="5AF5610D" w14:textId="77777777" w:rsidR="00572CCC" w:rsidRPr="00AF0D58" w:rsidRDefault="00572CCC" w:rsidP="00572CCC">
      <w:pPr>
        <w:pStyle w:val="Overskrift1"/>
        <w:rPr>
          <w:szCs w:val="16"/>
          <w:lang w:val="en-US"/>
        </w:rPr>
      </w:pPr>
    </w:p>
    <w:p w14:paraId="12991A93" w14:textId="77777777" w:rsidR="00572CCC" w:rsidRPr="00AF0D58" w:rsidRDefault="00572CCC" w:rsidP="00572CCC">
      <w:pPr>
        <w:pStyle w:val="Overskrift1"/>
        <w:rPr>
          <w:szCs w:val="16"/>
          <w:lang w:val="en-US"/>
        </w:rPr>
      </w:pPr>
    </w:p>
    <w:p w14:paraId="169D2DA1" w14:textId="77777777" w:rsidR="00572CCC" w:rsidRPr="00AF0D58" w:rsidRDefault="00572CCC" w:rsidP="00572CCC">
      <w:pPr>
        <w:pStyle w:val="Overskrift1"/>
        <w:tabs>
          <w:tab w:val="left" w:pos="360"/>
        </w:tabs>
        <w:rPr>
          <w:szCs w:val="16"/>
          <w:lang w:val="en-US"/>
        </w:rPr>
      </w:pPr>
      <w:r w:rsidRPr="00AF0D58">
        <w:rPr>
          <w:szCs w:val="16"/>
          <w:lang w:val="en-US"/>
        </w:rPr>
        <w:tab/>
      </w:r>
    </w:p>
    <w:p w14:paraId="26EC441E" w14:textId="77777777" w:rsidR="00572CCC" w:rsidRPr="00AF0D58" w:rsidRDefault="00572CCC" w:rsidP="00572CCC">
      <w:pPr>
        <w:pStyle w:val="Overskrift1"/>
        <w:tabs>
          <w:tab w:val="left" w:pos="360"/>
        </w:tabs>
        <w:rPr>
          <w:szCs w:val="16"/>
          <w:lang w:val="en-US"/>
        </w:rPr>
      </w:pPr>
    </w:p>
    <w:p w14:paraId="50FE0971" w14:textId="77777777" w:rsidR="00572CCC" w:rsidRPr="00AF0D58" w:rsidRDefault="00572CCC" w:rsidP="00572CCC">
      <w:pPr>
        <w:pStyle w:val="Overskrift1"/>
        <w:tabs>
          <w:tab w:val="left" w:pos="360"/>
        </w:tabs>
        <w:rPr>
          <w:szCs w:val="16"/>
          <w:lang w:val="en-US"/>
        </w:rPr>
      </w:pPr>
    </w:p>
    <w:p w14:paraId="3CBD0606" w14:textId="77777777" w:rsidR="00572CCC" w:rsidRPr="00AF0D58" w:rsidRDefault="00572CCC" w:rsidP="00572CCC">
      <w:pPr>
        <w:pStyle w:val="Overskrift1"/>
        <w:tabs>
          <w:tab w:val="left" w:pos="360"/>
        </w:tabs>
        <w:rPr>
          <w:szCs w:val="16"/>
          <w:lang w:val="en-US"/>
        </w:rPr>
      </w:pPr>
    </w:p>
    <w:p w14:paraId="3A9CE314" w14:textId="77777777" w:rsidR="00572CCC" w:rsidRPr="00AF0D58" w:rsidRDefault="00572CCC" w:rsidP="00572CCC">
      <w:pPr>
        <w:pStyle w:val="Overskrift1"/>
        <w:tabs>
          <w:tab w:val="left" w:pos="360"/>
        </w:tabs>
        <w:rPr>
          <w:szCs w:val="16"/>
          <w:lang w:val="en-US"/>
        </w:rPr>
      </w:pPr>
    </w:p>
    <w:p w14:paraId="2FC05A5F" w14:textId="77777777" w:rsidR="00610E40" w:rsidRPr="00AF0D58" w:rsidRDefault="00572CCC" w:rsidP="00572CCC">
      <w:pPr>
        <w:pStyle w:val="Overskrift1"/>
        <w:tabs>
          <w:tab w:val="left" w:pos="360"/>
        </w:tabs>
        <w:rPr>
          <w:szCs w:val="16"/>
          <w:lang w:val="en-US"/>
        </w:rPr>
      </w:pPr>
      <w:r w:rsidRPr="00AF0D58">
        <w:rPr>
          <w:szCs w:val="16"/>
          <w:lang w:val="en-US"/>
        </w:rPr>
        <w:tab/>
      </w:r>
    </w:p>
    <w:p w14:paraId="0157BBC4" w14:textId="77777777" w:rsidR="00610E40" w:rsidRPr="00AF0D58" w:rsidRDefault="00610E40" w:rsidP="00572CCC">
      <w:pPr>
        <w:pStyle w:val="Overskrift1"/>
        <w:tabs>
          <w:tab w:val="left" w:pos="360"/>
        </w:tabs>
        <w:rPr>
          <w:szCs w:val="16"/>
          <w:lang w:val="en-US"/>
        </w:rPr>
      </w:pPr>
    </w:p>
    <w:p w14:paraId="1DCB0C19" w14:textId="77777777" w:rsidR="00610E40" w:rsidRPr="00AF0D58" w:rsidRDefault="00610E40" w:rsidP="00572CCC">
      <w:pPr>
        <w:pStyle w:val="Overskrift1"/>
        <w:tabs>
          <w:tab w:val="left" w:pos="360"/>
        </w:tabs>
        <w:rPr>
          <w:szCs w:val="16"/>
          <w:lang w:val="en-US"/>
        </w:rPr>
      </w:pPr>
    </w:p>
    <w:p w14:paraId="119BCFE9" w14:textId="77777777" w:rsidR="00610E40" w:rsidRPr="00AF0D58" w:rsidRDefault="00610E40" w:rsidP="00572CCC">
      <w:pPr>
        <w:pStyle w:val="Overskrift1"/>
        <w:tabs>
          <w:tab w:val="left" w:pos="360"/>
        </w:tabs>
        <w:rPr>
          <w:szCs w:val="16"/>
          <w:lang w:val="en-US"/>
        </w:rPr>
      </w:pPr>
    </w:p>
    <w:p w14:paraId="2183DECC" w14:textId="77777777" w:rsidR="00610E40" w:rsidRPr="00AF0D58" w:rsidRDefault="00610E40" w:rsidP="00572CCC">
      <w:pPr>
        <w:pStyle w:val="Overskrift1"/>
        <w:tabs>
          <w:tab w:val="left" w:pos="360"/>
        </w:tabs>
        <w:rPr>
          <w:szCs w:val="16"/>
          <w:lang w:val="en-US"/>
        </w:rPr>
      </w:pPr>
    </w:p>
    <w:p w14:paraId="5B06FC55" w14:textId="77777777" w:rsidR="007D35C8" w:rsidRPr="00AF0D58" w:rsidRDefault="007D35C8" w:rsidP="00610E40">
      <w:pPr>
        <w:pStyle w:val="Overskrift1"/>
        <w:tabs>
          <w:tab w:val="left" w:pos="360"/>
        </w:tabs>
        <w:rPr>
          <w:szCs w:val="16"/>
          <w:lang w:val="en-US"/>
        </w:rPr>
      </w:pPr>
    </w:p>
    <w:p w14:paraId="360B1E43" w14:textId="77777777" w:rsidR="007D35C8" w:rsidRPr="00AF0D58" w:rsidRDefault="007D35C8" w:rsidP="00610E40">
      <w:pPr>
        <w:pStyle w:val="Overskrift1"/>
        <w:tabs>
          <w:tab w:val="left" w:pos="360"/>
        </w:tabs>
        <w:rPr>
          <w:szCs w:val="16"/>
          <w:lang w:val="en-US"/>
        </w:rPr>
      </w:pPr>
    </w:p>
    <w:p w14:paraId="6394B62C" w14:textId="77777777" w:rsidR="007D35C8" w:rsidRPr="00AF0D58" w:rsidRDefault="007D35C8" w:rsidP="00610E40">
      <w:pPr>
        <w:pStyle w:val="Overskrift1"/>
        <w:tabs>
          <w:tab w:val="left" w:pos="360"/>
        </w:tabs>
        <w:rPr>
          <w:szCs w:val="16"/>
          <w:lang w:val="en-US"/>
        </w:rPr>
      </w:pPr>
    </w:p>
    <w:p w14:paraId="5B1D9AE9" w14:textId="77777777" w:rsidR="007D35C8" w:rsidRPr="00AF0D58" w:rsidRDefault="007D35C8" w:rsidP="00610E40">
      <w:pPr>
        <w:pStyle w:val="Overskrift1"/>
        <w:tabs>
          <w:tab w:val="left" w:pos="360"/>
        </w:tabs>
        <w:rPr>
          <w:szCs w:val="16"/>
          <w:lang w:val="en-US"/>
        </w:rPr>
      </w:pPr>
    </w:p>
    <w:p w14:paraId="19CCD030" w14:textId="77777777" w:rsidR="007D35C8" w:rsidRPr="00AF0D58" w:rsidRDefault="007D35C8" w:rsidP="00610E40">
      <w:pPr>
        <w:pStyle w:val="Overskrift1"/>
        <w:tabs>
          <w:tab w:val="left" w:pos="360"/>
        </w:tabs>
        <w:rPr>
          <w:szCs w:val="16"/>
          <w:lang w:val="en-US"/>
        </w:rPr>
      </w:pPr>
    </w:p>
    <w:p w14:paraId="615B785C" w14:textId="77777777" w:rsidR="007D35C8" w:rsidRPr="00AF0D58" w:rsidRDefault="007D35C8" w:rsidP="00610E40">
      <w:pPr>
        <w:pStyle w:val="Overskrift1"/>
        <w:tabs>
          <w:tab w:val="left" w:pos="360"/>
        </w:tabs>
        <w:rPr>
          <w:szCs w:val="16"/>
          <w:lang w:val="en-US"/>
        </w:rPr>
      </w:pPr>
    </w:p>
    <w:p w14:paraId="0D2540BC" w14:textId="77777777" w:rsidR="007D35C8" w:rsidRPr="00AF0D58" w:rsidRDefault="007D35C8" w:rsidP="00610E40">
      <w:pPr>
        <w:pStyle w:val="Overskrift1"/>
        <w:tabs>
          <w:tab w:val="left" w:pos="360"/>
        </w:tabs>
        <w:rPr>
          <w:szCs w:val="16"/>
          <w:lang w:val="en-US"/>
        </w:rPr>
      </w:pPr>
    </w:p>
    <w:p w14:paraId="69312192" w14:textId="77777777" w:rsidR="007D7E2F" w:rsidRPr="00AF0D58" w:rsidRDefault="007D7E2F" w:rsidP="00610E40">
      <w:pPr>
        <w:pStyle w:val="Overskrift1"/>
        <w:tabs>
          <w:tab w:val="left" w:pos="360"/>
        </w:tabs>
        <w:rPr>
          <w:szCs w:val="16"/>
          <w:lang w:val="en-US"/>
        </w:rPr>
      </w:pPr>
    </w:p>
    <w:p w14:paraId="1CE1BD80" w14:textId="77777777" w:rsidR="007D7E2F" w:rsidRPr="00AF0D58" w:rsidRDefault="007D7E2F" w:rsidP="00610E40">
      <w:pPr>
        <w:pStyle w:val="Overskrift1"/>
        <w:tabs>
          <w:tab w:val="left" w:pos="360"/>
        </w:tabs>
        <w:rPr>
          <w:szCs w:val="16"/>
          <w:lang w:val="en-US"/>
        </w:rPr>
      </w:pPr>
    </w:p>
    <w:p w14:paraId="1B2F9AB7" w14:textId="77777777" w:rsidR="00572CCC" w:rsidRPr="00811CF3" w:rsidRDefault="00447C4C" w:rsidP="00610E40">
      <w:pPr>
        <w:pStyle w:val="Overskrift1"/>
        <w:tabs>
          <w:tab w:val="left" w:pos="360"/>
        </w:tabs>
        <w:rPr>
          <w:szCs w:val="16"/>
        </w:rPr>
      </w:pPr>
      <w:r w:rsidRPr="00811CF3">
        <w:rPr>
          <w:szCs w:val="16"/>
        </w:rPr>
        <w:t>Ved spørgsmål kontakt:</w:t>
      </w:r>
    </w:p>
    <w:p w14:paraId="0C4F0F56" w14:textId="77777777" w:rsidR="00572CCC" w:rsidRPr="00811CF3" w:rsidRDefault="00572CCC" w:rsidP="00610E40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500C1A34" w14:textId="7547AF49" w:rsidR="00572CCC" w:rsidRPr="00811CF3" w:rsidRDefault="002326AB" w:rsidP="00610E40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811CF3">
        <w:rPr>
          <w:rFonts w:ascii="Arial" w:hAnsi="Arial" w:cs="Arial"/>
          <w:sz w:val="16"/>
          <w:szCs w:val="16"/>
        </w:rPr>
        <w:t>Tine S</w:t>
      </w:r>
      <w:r w:rsidR="00B91AE7">
        <w:rPr>
          <w:rFonts w:ascii="Arial" w:hAnsi="Arial" w:cs="Arial"/>
          <w:sz w:val="16"/>
          <w:szCs w:val="16"/>
        </w:rPr>
        <w:t>.</w:t>
      </w:r>
      <w:r w:rsidRPr="00811CF3">
        <w:rPr>
          <w:rFonts w:ascii="Arial" w:hAnsi="Arial" w:cs="Arial"/>
          <w:sz w:val="16"/>
          <w:szCs w:val="16"/>
        </w:rPr>
        <w:t xml:space="preserve"> Meyhoff</w:t>
      </w:r>
      <w:r w:rsidR="00447C4C" w:rsidRPr="00811CF3">
        <w:rPr>
          <w:rFonts w:ascii="Arial" w:hAnsi="Arial" w:cs="Arial"/>
          <w:sz w:val="16"/>
          <w:szCs w:val="16"/>
        </w:rPr>
        <w:t>, koord</w:t>
      </w:r>
      <w:r w:rsidR="00B91AE7">
        <w:rPr>
          <w:rFonts w:ascii="Arial" w:hAnsi="Arial" w:cs="Arial"/>
          <w:sz w:val="16"/>
          <w:szCs w:val="16"/>
        </w:rPr>
        <w:t>inerende</w:t>
      </w:r>
      <w:r w:rsidR="00447C4C" w:rsidRPr="00811C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47C4C" w:rsidRPr="00811CF3">
        <w:rPr>
          <w:rFonts w:ascii="Arial" w:hAnsi="Arial" w:cs="Arial"/>
          <w:sz w:val="16"/>
          <w:szCs w:val="16"/>
        </w:rPr>
        <w:t>investigator</w:t>
      </w:r>
      <w:proofErr w:type="spellEnd"/>
    </w:p>
    <w:p w14:paraId="43A5EB3C" w14:textId="4257BF0D" w:rsidR="000F6A83" w:rsidRDefault="00C92BC4" w:rsidP="00572CCC">
      <w:pPr>
        <w:tabs>
          <w:tab w:val="left" w:pos="360"/>
        </w:tabs>
        <w:rPr>
          <w:rFonts w:ascii="Arial" w:hAnsi="Arial" w:cs="Arial"/>
          <w:color w:val="FF0000"/>
          <w:sz w:val="16"/>
          <w:szCs w:val="16"/>
        </w:rPr>
      </w:pPr>
      <w:hyperlink r:id="rId11" w:history="1">
        <w:r w:rsidR="000F6A83" w:rsidRPr="00FF4954">
          <w:rPr>
            <w:rStyle w:val="Hyperlink"/>
            <w:rFonts w:ascii="Arial" w:hAnsi="Arial" w:cs="Arial"/>
            <w:sz w:val="16"/>
            <w:szCs w:val="16"/>
          </w:rPr>
          <w:t>CLASSIC@cric.nu</w:t>
        </w:r>
      </w:hyperlink>
    </w:p>
    <w:p w14:paraId="2F40064A" w14:textId="63582ED4" w:rsidR="00447C4C" w:rsidRPr="00811CF3" w:rsidRDefault="00447C4C" w:rsidP="00572CCC">
      <w:pPr>
        <w:tabs>
          <w:tab w:val="left" w:pos="360"/>
        </w:tabs>
        <w:rPr>
          <w:rFonts w:ascii="Arial" w:hAnsi="Arial" w:cs="Arial"/>
          <w:color w:val="FF0000"/>
          <w:sz w:val="16"/>
          <w:szCs w:val="16"/>
        </w:rPr>
      </w:pPr>
      <w:r w:rsidRPr="00811CF3">
        <w:rPr>
          <w:rFonts w:ascii="Arial" w:hAnsi="Arial" w:cs="Arial"/>
          <w:color w:val="FF0000"/>
          <w:sz w:val="16"/>
          <w:szCs w:val="16"/>
        </w:rPr>
        <w:t xml:space="preserve">Telefon: </w:t>
      </w:r>
      <w:r w:rsidR="000F6A83">
        <w:rPr>
          <w:rFonts w:ascii="Arial" w:hAnsi="Arial" w:cs="Arial"/>
          <w:color w:val="FF0000"/>
          <w:sz w:val="16"/>
          <w:szCs w:val="16"/>
        </w:rPr>
        <w:t>+45 3545 0606</w:t>
      </w:r>
    </w:p>
    <w:p w14:paraId="463E18E1" w14:textId="77777777" w:rsidR="00447C4C" w:rsidRPr="00811CF3" w:rsidRDefault="00447C4C" w:rsidP="00572CCC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574D3AF7" w14:textId="77777777" w:rsidR="00447C4C" w:rsidRPr="00811CF3" w:rsidRDefault="002326AB" w:rsidP="00572CCC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811CF3">
        <w:rPr>
          <w:rFonts w:ascii="Arial" w:hAnsi="Arial" w:cs="Arial"/>
          <w:sz w:val="16"/>
          <w:szCs w:val="16"/>
        </w:rPr>
        <w:t>Anders Perner</w:t>
      </w:r>
      <w:r w:rsidR="00447C4C" w:rsidRPr="00811CF3">
        <w:rPr>
          <w:rFonts w:ascii="Arial" w:hAnsi="Arial" w:cs="Arial"/>
          <w:sz w:val="16"/>
          <w:szCs w:val="16"/>
        </w:rPr>
        <w:t xml:space="preserve">, </w:t>
      </w:r>
      <w:r w:rsidR="00AD679E" w:rsidRPr="00811CF3">
        <w:rPr>
          <w:rFonts w:ascii="Arial" w:hAnsi="Arial" w:cs="Arial"/>
          <w:sz w:val="16"/>
          <w:szCs w:val="16"/>
        </w:rPr>
        <w:t>s</w:t>
      </w:r>
      <w:r w:rsidR="00447C4C" w:rsidRPr="00811CF3">
        <w:rPr>
          <w:rFonts w:ascii="Arial" w:hAnsi="Arial" w:cs="Arial"/>
          <w:sz w:val="16"/>
          <w:szCs w:val="16"/>
        </w:rPr>
        <w:t>ponsor</w:t>
      </w:r>
    </w:p>
    <w:p w14:paraId="48DBFDA8" w14:textId="77777777" w:rsidR="00447C4C" w:rsidRPr="00811CF3" w:rsidRDefault="00C92BC4" w:rsidP="00572CCC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hyperlink r:id="rId12" w:history="1">
        <w:r w:rsidR="002326AB" w:rsidRPr="00811CF3">
          <w:rPr>
            <w:rStyle w:val="Hyperlink"/>
            <w:rFonts w:ascii="Arial" w:hAnsi="Arial" w:cs="Arial"/>
            <w:sz w:val="16"/>
            <w:szCs w:val="16"/>
          </w:rPr>
          <w:t>Anders.perner@regionh.dk</w:t>
        </w:r>
      </w:hyperlink>
      <w:r w:rsidR="002326AB" w:rsidRPr="00811CF3">
        <w:rPr>
          <w:rFonts w:ascii="Arial" w:hAnsi="Arial" w:cs="Arial"/>
          <w:sz w:val="16"/>
          <w:szCs w:val="16"/>
        </w:rPr>
        <w:t xml:space="preserve"> </w:t>
      </w:r>
      <w:hyperlink r:id="rId13" w:history="1"/>
      <w:r w:rsidR="00447C4C" w:rsidRPr="00811CF3">
        <w:rPr>
          <w:rFonts w:ascii="Arial" w:hAnsi="Arial" w:cs="Arial"/>
          <w:sz w:val="16"/>
          <w:szCs w:val="16"/>
        </w:rPr>
        <w:tab/>
      </w:r>
    </w:p>
    <w:p w14:paraId="3A9EED66" w14:textId="5EDEE775" w:rsidR="00572CCC" w:rsidRPr="00811CF3" w:rsidRDefault="002326AB" w:rsidP="00572CCC">
      <w:pPr>
        <w:tabs>
          <w:tab w:val="left" w:pos="360"/>
        </w:tabs>
        <w:rPr>
          <w:rFonts w:ascii="Arial" w:hAnsi="Arial" w:cs="Arial"/>
          <w:color w:val="FF0000"/>
          <w:sz w:val="16"/>
          <w:szCs w:val="16"/>
        </w:rPr>
      </w:pPr>
      <w:r w:rsidRPr="00811CF3">
        <w:rPr>
          <w:rFonts w:ascii="Arial" w:hAnsi="Arial" w:cs="Arial"/>
          <w:color w:val="FF0000"/>
          <w:sz w:val="16"/>
          <w:szCs w:val="16"/>
        </w:rPr>
        <w:t xml:space="preserve">Telefon: </w:t>
      </w:r>
      <w:r w:rsidR="00CD0811">
        <w:rPr>
          <w:rFonts w:ascii="Arial" w:hAnsi="Arial" w:cs="Arial"/>
          <w:color w:val="FF0000"/>
          <w:sz w:val="16"/>
          <w:szCs w:val="16"/>
        </w:rPr>
        <w:t>+45 3545 8333</w:t>
      </w:r>
      <w:r w:rsidR="00572CCC" w:rsidRPr="00811CF3">
        <w:rPr>
          <w:rFonts w:ascii="Arial" w:hAnsi="Arial" w:cs="Arial"/>
          <w:color w:val="FF0000"/>
          <w:sz w:val="16"/>
          <w:szCs w:val="16"/>
        </w:rPr>
        <w:tab/>
      </w:r>
    </w:p>
    <w:p w14:paraId="7E0633F3" w14:textId="77777777" w:rsidR="00572CCC" w:rsidRPr="00811CF3" w:rsidRDefault="00572CCC" w:rsidP="00572CCC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4F03DF92" w14:textId="77777777" w:rsidR="00572CCC" w:rsidRPr="00811CF3" w:rsidRDefault="00572CCC" w:rsidP="00572CCC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62A4CC43" w14:textId="77777777" w:rsidR="00572CCC" w:rsidRPr="00811CF3" w:rsidRDefault="00572CCC" w:rsidP="0092145D">
      <w:pPr>
        <w:jc w:val="center"/>
        <w:rPr>
          <w:rFonts w:ascii="Arial" w:hAnsi="Arial" w:cs="Arial"/>
          <w:sz w:val="16"/>
          <w:szCs w:val="16"/>
        </w:rPr>
      </w:pPr>
    </w:p>
    <w:p w14:paraId="673D1994" w14:textId="77777777" w:rsidR="00572CCC" w:rsidRPr="00811CF3" w:rsidRDefault="00572CCC" w:rsidP="00572CCC">
      <w:pPr>
        <w:rPr>
          <w:rFonts w:ascii="Arial" w:hAnsi="Arial" w:cs="Arial"/>
          <w:sz w:val="16"/>
          <w:szCs w:val="16"/>
        </w:rPr>
      </w:pPr>
    </w:p>
    <w:p w14:paraId="2E0B2A8B" w14:textId="77777777" w:rsidR="00447C4C" w:rsidRPr="00811CF3" w:rsidRDefault="00FB3903" w:rsidP="00FB3903">
      <w:pPr>
        <w:pStyle w:val="Brdtekst3"/>
        <w:jc w:val="center"/>
        <w:rPr>
          <w:szCs w:val="16"/>
        </w:rPr>
      </w:pPr>
      <w:r w:rsidRPr="00811CF3">
        <w:rPr>
          <w:noProof/>
          <w:szCs w:val="16"/>
        </w:rPr>
        <w:drawing>
          <wp:inline distT="0" distB="0" distL="0" distR="0" wp14:anchorId="30E8EE0C" wp14:editId="73011587">
            <wp:extent cx="2003647" cy="1168400"/>
            <wp:effectExtent l="0" t="0" r="0" b="0"/>
            <wp:docPr id="13" name="Picture 5" descr="Classic_new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E26A86-F2C7-424C-B16C-B71BCDCCAC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Classic_new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E26A86-F2C7-424C-B16C-B71BCDCCAC78}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647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BDFEC" w14:textId="77777777" w:rsidR="00FB3903" w:rsidRPr="00811CF3" w:rsidRDefault="00FB3903" w:rsidP="00447C4C">
      <w:pPr>
        <w:pStyle w:val="Brdtekst3"/>
        <w:jc w:val="center"/>
        <w:rPr>
          <w:b/>
          <w:sz w:val="18"/>
          <w:szCs w:val="18"/>
        </w:rPr>
      </w:pPr>
    </w:p>
    <w:p w14:paraId="2E7A613D" w14:textId="77777777" w:rsidR="00572CCC" w:rsidRPr="00AF0D58" w:rsidRDefault="00FB3903" w:rsidP="00447C4C">
      <w:pPr>
        <w:pStyle w:val="Brdtekst3"/>
        <w:jc w:val="center"/>
        <w:rPr>
          <w:b/>
          <w:sz w:val="18"/>
          <w:szCs w:val="18"/>
          <w:lang w:val="en-US"/>
        </w:rPr>
      </w:pPr>
      <w:r w:rsidRPr="00AF0D58">
        <w:rPr>
          <w:b/>
          <w:sz w:val="18"/>
          <w:szCs w:val="18"/>
          <w:lang w:val="en-US"/>
        </w:rPr>
        <w:t>Conservative vs Liberal Approach to Fluid Therapy of Septic Shock in Intensive Care (CLASSIC) trial</w:t>
      </w:r>
    </w:p>
    <w:p w14:paraId="27F1286B" w14:textId="77777777" w:rsidR="00572CCC" w:rsidRPr="00AF0D58" w:rsidRDefault="00572CCC" w:rsidP="00572CCC">
      <w:pPr>
        <w:ind w:left="180"/>
        <w:rPr>
          <w:rFonts w:ascii="Arial" w:hAnsi="Arial" w:cs="Arial"/>
          <w:sz w:val="16"/>
          <w:szCs w:val="16"/>
          <w:lang w:val="en-US"/>
        </w:rPr>
      </w:pPr>
    </w:p>
    <w:p w14:paraId="69A860BE" w14:textId="77777777" w:rsidR="00572CCC" w:rsidRPr="00AF0D58" w:rsidRDefault="00572CCC" w:rsidP="00572CCC">
      <w:pPr>
        <w:ind w:left="180"/>
        <w:rPr>
          <w:rFonts w:ascii="Arial" w:hAnsi="Arial" w:cs="Arial"/>
          <w:sz w:val="16"/>
          <w:szCs w:val="16"/>
          <w:lang w:val="en-US"/>
        </w:rPr>
      </w:pPr>
    </w:p>
    <w:p w14:paraId="7B944AFC" w14:textId="77777777" w:rsidR="00572CCC" w:rsidRPr="00AF0D58" w:rsidRDefault="004926EB" w:rsidP="00572CCC">
      <w:pPr>
        <w:ind w:left="180"/>
        <w:rPr>
          <w:rFonts w:ascii="Arial" w:hAnsi="Arial" w:cs="Arial"/>
          <w:sz w:val="16"/>
          <w:szCs w:val="16"/>
          <w:lang w:val="en-US"/>
        </w:rPr>
      </w:pPr>
      <w:r w:rsidRPr="00811CF3">
        <w:rPr>
          <w:rFonts w:ascii="Arial" w:hAnsi="Arial" w:cs="Arial"/>
          <w:b/>
          <w:bCs/>
          <w:noProof/>
          <w:color w:val="BDFF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BA3CDB6" wp14:editId="261787BA">
                <wp:simplePos x="0" y="0"/>
                <wp:positionH relativeFrom="column">
                  <wp:posOffset>142875</wp:posOffset>
                </wp:positionH>
                <wp:positionV relativeFrom="paragraph">
                  <wp:posOffset>49530</wp:posOffset>
                </wp:positionV>
                <wp:extent cx="2743200" cy="800100"/>
                <wp:effectExtent l="0" t="0" r="19050" b="19050"/>
                <wp:wrapNone/>
                <wp:docPr id="9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77E668"/>
                        </a:solidFill>
                        <a:ln w="9525">
                          <a:solidFill>
                            <a:srgbClr val="77E66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5D5E29" id="Rectangle 137" o:spid="_x0000_s1026" style="position:absolute;margin-left:11.25pt;margin-top:3.9pt;width:3in;height:6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" fillcolor="#77e668" strokecolor="#77e668"/>
            </w:pict>
          </mc:Fallback>
        </mc:AlternateContent>
      </w:r>
    </w:p>
    <w:p w14:paraId="030DB051" w14:textId="77777777" w:rsidR="00572CCC" w:rsidRPr="00AF0D58" w:rsidRDefault="00572CCC" w:rsidP="00572CCC">
      <w:pPr>
        <w:ind w:left="180"/>
        <w:rPr>
          <w:rFonts w:ascii="Arial" w:hAnsi="Arial" w:cs="Arial"/>
          <w:sz w:val="16"/>
          <w:szCs w:val="16"/>
          <w:lang w:val="en-US"/>
        </w:rPr>
      </w:pPr>
    </w:p>
    <w:p w14:paraId="75F2C335" w14:textId="264485B4" w:rsidR="00572CCC" w:rsidRPr="00811CF3" w:rsidRDefault="00572CCC" w:rsidP="00902323">
      <w:pPr>
        <w:pStyle w:val="Brdtekst2"/>
        <w:ind w:firstLine="180"/>
        <w:rPr>
          <w:szCs w:val="20"/>
        </w:rPr>
      </w:pPr>
      <w:r w:rsidRPr="00811CF3">
        <w:rPr>
          <w:szCs w:val="20"/>
        </w:rPr>
        <w:t xml:space="preserve">Information til </w:t>
      </w:r>
      <w:r w:rsidR="00FA2364" w:rsidRPr="00811CF3">
        <w:rPr>
          <w:szCs w:val="20"/>
        </w:rPr>
        <w:t>vagthavende læger</w:t>
      </w:r>
    </w:p>
    <w:p w14:paraId="7D37BBF1" w14:textId="77777777" w:rsidR="00FB3903" w:rsidRPr="00811CF3" w:rsidRDefault="00FB3903" w:rsidP="00572CCC">
      <w:pPr>
        <w:pStyle w:val="Brdtekst2"/>
        <w:ind w:left="180"/>
        <w:rPr>
          <w:szCs w:val="20"/>
        </w:rPr>
      </w:pPr>
      <w:r w:rsidRPr="00811CF3">
        <w:rPr>
          <w:szCs w:val="20"/>
        </w:rPr>
        <w:t>&amp;</w:t>
      </w:r>
    </w:p>
    <w:p w14:paraId="5E31F7C6" w14:textId="695543C7" w:rsidR="00FB3903" w:rsidRPr="00811CF3" w:rsidRDefault="00902323" w:rsidP="00572CCC">
      <w:pPr>
        <w:pStyle w:val="Brdtekst2"/>
        <w:ind w:left="180"/>
        <w:rPr>
          <w:szCs w:val="20"/>
        </w:rPr>
      </w:pPr>
      <w:r w:rsidRPr="00811CF3">
        <w:rPr>
          <w:szCs w:val="20"/>
        </w:rPr>
        <w:t>p</w:t>
      </w:r>
      <w:r w:rsidR="00FB3903" w:rsidRPr="00811CF3">
        <w:rPr>
          <w:szCs w:val="20"/>
        </w:rPr>
        <w:t>lejepersonale</w:t>
      </w:r>
    </w:p>
    <w:p w14:paraId="3DFB3E12" w14:textId="77777777" w:rsidR="00572CCC" w:rsidRPr="00811CF3" w:rsidRDefault="00572CCC" w:rsidP="00572CCC">
      <w:pPr>
        <w:ind w:left="180"/>
        <w:rPr>
          <w:rFonts w:ascii="Arial" w:hAnsi="Arial" w:cs="Arial"/>
          <w:sz w:val="16"/>
          <w:szCs w:val="16"/>
        </w:rPr>
      </w:pPr>
    </w:p>
    <w:p w14:paraId="6A891BE4" w14:textId="77777777" w:rsidR="00572CCC" w:rsidRPr="00811CF3" w:rsidRDefault="00572CCC" w:rsidP="00572CCC">
      <w:pPr>
        <w:ind w:left="180"/>
        <w:rPr>
          <w:rFonts w:ascii="Arial" w:hAnsi="Arial" w:cs="Arial"/>
          <w:sz w:val="16"/>
          <w:szCs w:val="16"/>
        </w:rPr>
      </w:pPr>
    </w:p>
    <w:p w14:paraId="28FFF47D" w14:textId="77777777" w:rsidR="00572CCC" w:rsidRPr="00811CF3" w:rsidRDefault="00572CCC" w:rsidP="00572CCC">
      <w:pPr>
        <w:ind w:left="180"/>
        <w:rPr>
          <w:rFonts w:ascii="Arial" w:hAnsi="Arial" w:cs="Arial"/>
          <w:sz w:val="16"/>
          <w:szCs w:val="16"/>
        </w:rPr>
      </w:pPr>
    </w:p>
    <w:p w14:paraId="7E532025" w14:textId="77777777" w:rsidR="00572CCC" w:rsidRPr="00811CF3" w:rsidRDefault="00572CCC" w:rsidP="00572CCC">
      <w:pPr>
        <w:ind w:left="180"/>
        <w:rPr>
          <w:rFonts w:ascii="Arial" w:hAnsi="Arial" w:cs="Arial"/>
          <w:sz w:val="16"/>
          <w:szCs w:val="16"/>
        </w:rPr>
      </w:pPr>
    </w:p>
    <w:p w14:paraId="5605293F" w14:textId="77777777" w:rsidR="00572CCC" w:rsidRPr="00811CF3" w:rsidRDefault="00572CCC" w:rsidP="00572CCC">
      <w:pPr>
        <w:ind w:left="180"/>
        <w:rPr>
          <w:rFonts w:ascii="Arial" w:hAnsi="Arial" w:cs="Arial"/>
          <w:sz w:val="16"/>
          <w:szCs w:val="16"/>
        </w:rPr>
      </w:pPr>
    </w:p>
    <w:p w14:paraId="1F0C2ED4" w14:textId="77777777" w:rsidR="00572CCC" w:rsidRPr="00811CF3" w:rsidRDefault="00572CCC" w:rsidP="00572CCC">
      <w:pPr>
        <w:ind w:left="180"/>
        <w:rPr>
          <w:rFonts w:ascii="Arial" w:hAnsi="Arial" w:cs="Arial"/>
          <w:sz w:val="16"/>
          <w:szCs w:val="16"/>
        </w:rPr>
      </w:pPr>
    </w:p>
    <w:p w14:paraId="316D45CC" w14:textId="77777777" w:rsidR="00572CCC" w:rsidRPr="00811CF3" w:rsidRDefault="00572CCC" w:rsidP="00572CCC">
      <w:pPr>
        <w:pStyle w:val="Brdtekst"/>
        <w:ind w:left="180"/>
        <w:jc w:val="center"/>
        <w:rPr>
          <w:szCs w:val="16"/>
        </w:rPr>
      </w:pPr>
      <w:r w:rsidRPr="00811CF3">
        <w:rPr>
          <w:szCs w:val="16"/>
        </w:rPr>
        <w:t xml:space="preserve">Din afdeling inkluderer patienter i </w:t>
      </w:r>
    </w:p>
    <w:p w14:paraId="481B613A" w14:textId="77777777" w:rsidR="00572CCC" w:rsidRPr="00811CF3" w:rsidRDefault="00FB3903" w:rsidP="00572CCC">
      <w:pPr>
        <w:pStyle w:val="Brdtekst"/>
        <w:ind w:left="180"/>
        <w:jc w:val="center"/>
        <w:rPr>
          <w:szCs w:val="16"/>
        </w:rPr>
      </w:pPr>
      <w:r w:rsidRPr="00811CF3">
        <w:rPr>
          <w:b/>
          <w:bCs/>
          <w:szCs w:val="16"/>
        </w:rPr>
        <w:t>CLASSIC</w:t>
      </w:r>
      <w:r w:rsidR="007C490C" w:rsidRPr="00811CF3">
        <w:rPr>
          <w:b/>
          <w:bCs/>
          <w:szCs w:val="16"/>
        </w:rPr>
        <w:t xml:space="preserve"> </w:t>
      </w:r>
      <w:r w:rsidR="00572CCC" w:rsidRPr="00811CF3">
        <w:rPr>
          <w:b/>
          <w:bCs/>
          <w:szCs w:val="16"/>
        </w:rPr>
        <w:t>forsøget</w:t>
      </w:r>
    </w:p>
    <w:p w14:paraId="5D6DB7CC" w14:textId="77777777" w:rsidR="00572CCC" w:rsidRPr="00811CF3" w:rsidRDefault="00572CCC" w:rsidP="00572CCC">
      <w:pPr>
        <w:ind w:left="180"/>
        <w:rPr>
          <w:rFonts w:ascii="Arial" w:hAnsi="Arial" w:cs="Arial"/>
          <w:sz w:val="16"/>
          <w:szCs w:val="16"/>
        </w:rPr>
      </w:pPr>
    </w:p>
    <w:p w14:paraId="5531031F" w14:textId="77777777" w:rsidR="00572CCC" w:rsidRPr="00811CF3" w:rsidRDefault="00572CCC" w:rsidP="0072318B">
      <w:pPr>
        <w:ind w:left="180"/>
        <w:rPr>
          <w:rFonts w:ascii="Arial" w:hAnsi="Arial" w:cs="Arial"/>
          <w:sz w:val="16"/>
          <w:szCs w:val="16"/>
        </w:rPr>
      </w:pPr>
    </w:p>
    <w:p w14:paraId="54519952" w14:textId="45D394CA" w:rsidR="00572CCC" w:rsidRPr="00811CF3" w:rsidRDefault="00FB3903" w:rsidP="0072318B">
      <w:pPr>
        <w:pStyle w:val="Brdtekst"/>
        <w:ind w:left="180"/>
        <w:rPr>
          <w:b/>
          <w:bCs/>
          <w:szCs w:val="16"/>
        </w:rPr>
      </w:pPr>
      <w:r w:rsidRPr="00811CF3">
        <w:rPr>
          <w:b/>
          <w:bCs/>
          <w:szCs w:val="16"/>
        </w:rPr>
        <w:t>CLASSIC</w:t>
      </w:r>
      <w:r w:rsidR="007C490C" w:rsidRPr="00811CF3">
        <w:rPr>
          <w:b/>
          <w:bCs/>
          <w:szCs w:val="16"/>
        </w:rPr>
        <w:t xml:space="preserve"> </w:t>
      </w:r>
      <w:r w:rsidR="00572CCC" w:rsidRPr="00811CF3">
        <w:rPr>
          <w:b/>
          <w:bCs/>
          <w:szCs w:val="16"/>
        </w:rPr>
        <w:t xml:space="preserve">forsøget sammenligner </w:t>
      </w:r>
      <w:r w:rsidR="002326AB" w:rsidRPr="00811CF3">
        <w:rPr>
          <w:b/>
          <w:bCs/>
          <w:szCs w:val="16"/>
        </w:rPr>
        <w:t xml:space="preserve">restriktiv og standard </w:t>
      </w:r>
      <w:r w:rsidR="00B91AE7">
        <w:rPr>
          <w:b/>
          <w:bCs/>
          <w:szCs w:val="16"/>
        </w:rPr>
        <w:t>IV-</w:t>
      </w:r>
      <w:r w:rsidRPr="00811CF3">
        <w:rPr>
          <w:b/>
          <w:bCs/>
          <w:szCs w:val="16"/>
        </w:rPr>
        <w:t>væske</w:t>
      </w:r>
      <w:r w:rsidR="002326AB" w:rsidRPr="00811CF3">
        <w:rPr>
          <w:b/>
          <w:bCs/>
          <w:szCs w:val="16"/>
        </w:rPr>
        <w:t>behandling</w:t>
      </w:r>
      <w:r w:rsidR="007C490C" w:rsidRPr="00811CF3">
        <w:rPr>
          <w:b/>
          <w:bCs/>
          <w:szCs w:val="16"/>
        </w:rPr>
        <w:t xml:space="preserve"> </w:t>
      </w:r>
      <w:r w:rsidR="002326AB" w:rsidRPr="00811CF3">
        <w:rPr>
          <w:b/>
          <w:bCs/>
          <w:szCs w:val="16"/>
        </w:rPr>
        <w:t>til</w:t>
      </w:r>
      <w:r w:rsidR="007C490C" w:rsidRPr="00811CF3">
        <w:rPr>
          <w:b/>
          <w:bCs/>
          <w:szCs w:val="16"/>
        </w:rPr>
        <w:t xml:space="preserve"> patienter</w:t>
      </w:r>
      <w:r w:rsidRPr="00811CF3">
        <w:rPr>
          <w:b/>
          <w:bCs/>
          <w:szCs w:val="16"/>
        </w:rPr>
        <w:t xml:space="preserve"> med septisk shock</w:t>
      </w:r>
    </w:p>
    <w:p w14:paraId="5973CF8E" w14:textId="77777777" w:rsidR="00572CCC" w:rsidRPr="00811CF3" w:rsidRDefault="00572CCC" w:rsidP="0072318B">
      <w:pPr>
        <w:ind w:left="180"/>
        <w:rPr>
          <w:rFonts w:ascii="Arial" w:hAnsi="Arial" w:cs="Arial"/>
          <w:b/>
          <w:bCs/>
          <w:sz w:val="16"/>
          <w:szCs w:val="16"/>
        </w:rPr>
      </w:pPr>
    </w:p>
    <w:p w14:paraId="4AEE6296" w14:textId="77777777" w:rsidR="00572CCC" w:rsidRPr="00811CF3" w:rsidRDefault="00572CCC" w:rsidP="0072318B">
      <w:pPr>
        <w:ind w:left="180"/>
        <w:rPr>
          <w:rFonts w:ascii="Arial" w:hAnsi="Arial" w:cs="Arial"/>
          <w:b/>
          <w:bCs/>
          <w:sz w:val="16"/>
          <w:szCs w:val="16"/>
        </w:rPr>
      </w:pPr>
    </w:p>
    <w:p w14:paraId="3648F2D4" w14:textId="0113865D" w:rsidR="00572CCC" w:rsidRPr="00811CF3" w:rsidRDefault="002326AB" w:rsidP="0072318B">
      <w:pPr>
        <w:ind w:left="180"/>
        <w:rPr>
          <w:rFonts w:ascii="Arial" w:hAnsi="Arial" w:cs="Arial"/>
          <w:b/>
          <w:bCs/>
          <w:sz w:val="16"/>
          <w:szCs w:val="16"/>
        </w:rPr>
      </w:pPr>
      <w:r w:rsidRPr="00811CF3">
        <w:rPr>
          <w:rFonts w:ascii="Arial" w:hAnsi="Arial" w:cs="Arial"/>
          <w:b/>
          <w:bCs/>
          <w:sz w:val="16"/>
          <w:szCs w:val="16"/>
        </w:rPr>
        <w:t>CLASSIC</w:t>
      </w:r>
      <w:r w:rsidR="007C490C" w:rsidRPr="00811CF3">
        <w:rPr>
          <w:rFonts w:ascii="Arial" w:hAnsi="Arial" w:cs="Arial"/>
          <w:b/>
          <w:bCs/>
          <w:sz w:val="16"/>
          <w:szCs w:val="16"/>
        </w:rPr>
        <w:t xml:space="preserve"> </w:t>
      </w:r>
      <w:r w:rsidR="00572CCC" w:rsidRPr="00811CF3">
        <w:rPr>
          <w:rFonts w:ascii="Arial" w:hAnsi="Arial" w:cs="Arial"/>
          <w:b/>
          <w:bCs/>
          <w:sz w:val="16"/>
          <w:szCs w:val="16"/>
        </w:rPr>
        <w:t xml:space="preserve">forsøget </w:t>
      </w:r>
      <w:r w:rsidR="004D0C89">
        <w:rPr>
          <w:rFonts w:ascii="Arial" w:hAnsi="Arial" w:cs="Arial"/>
          <w:b/>
          <w:bCs/>
          <w:sz w:val="16"/>
          <w:szCs w:val="16"/>
        </w:rPr>
        <w:t xml:space="preserve">skal </w:t>
      </w:r>
      <w:r w:rsidR="00572CCC" w:rsidRPr="00811CF3">
        <w:rPr>
          <w:rFonts w:ascii="Arial" w:hAnsi="Arial" w:cs="Arial"/>
          <w:b/>
          <w:bCs/>
          <w:sz w:val="16"/>
          <w:szCs w:val="16"/>
        </w:rPr>
        <w:t xml:space="preserve">inkludere </w:t>
      </w:r>
      <w:r w:rsidRPr="00811CF3">
        <w:rPr>
          <w:rFonts w:ascii="Arial" w:hAnsi="Arial" w:cs="Arial"/>
          <w:b/>
          <w:bCs/>
          <w:sz w:val="16"/>
          <w:szCs w:val="16"/>
        </w:rPr>
        <w:t>1554</w:t>
      </w:r>
      <w:r w:rsidR="007C490C" w:rsidRPr="00811CF3">
        <w:rPr>
          <w:rFonts w:ascii="Arial" w:hAnsi="Arial" w:cs="Arial"/>
          <w:b/>
          <w:bCs/>
          <w:sz w:val="16"/>
          <w:szCs w:val="16"/>
        </w:rPr>
        <w:t xml:space="preserve"> patienter på intensivafdelinger i Europa </w:t>
      </w:r>
    </w:p>
    <w:p w14:paraId="44958F3B" w14:textId="6E92C0AA" w:rsidR="009E73C1" w:rsidRPr="00811CF3" w:rsidRDefault="009E73C1" w:rsidP="00572CCC">
      <w:pPr>
        <w:pStyle w:val="Overskrift1"/>
        <w:ind w:right="59"/>
        <w:rPr>
          <w:b w:val="0"/>
          <w:bCs w:val="0"/>
          <w:szCs w:val="16"/>
        </w:rPr>
      </w:pPr>
    </w:p>
    <w:p w14:paraId="38A4B415" w14:textId="77777777" w:rsidR="00A74C87" w:rsidRPr="00811CF3" w:rsidRDefault="00A74C87" w:rsidP="00A74C87">
      <w:pPr>
        <w:pStyle w:val="Overskrift1"/>
        <w:ind w:right="59"/>
        <w:rPr>
          <w:szCs w:val="16"/>
        </w:rPr>
      </w:pPr>
    </w:p>
    <w:p w14:paraId="219D67D1" w14:textId="77777777" w:rsidR="00FB3903" w:rsidRPr="00811CF3" w:rsidRDefault="00FB3903">
      <w:pPr>
        <w:rPr>
          <w:rFonts w:ascii="Arial" w:hAnsi="Arial" w:cs="Arial"/>
          <w:b/>
          <w:bCs/>
        </w:rPr>
      </w:pPr>
      <w:r w:rsidRPr="00811CF3">
        <w:br w:type="page"/>
      </w:r>
    </w:p>
    <w:p w14:paraId="2EA47CC4" w14:textId="78847AEF" w:rsidR="009E73C1" w:rsidRPr="00811CF3" w:rsidRDefault="00670E7D" w:rsidP="00A74C87">
      <w:pPr>
        <w:pStyle w:val="Overskrift1"/>
        <w:ind w:right="59"/>
        <w:rPr>
          <w:sz w:val="24"/>
        </w:rPr>
      </w:pPr>
      <w:r w:rsidRPr="00811CF3">
        <w:rPr>
          <w:sz w:val="24"/>
        </w:rPr>
        <w:lastRenderedPageBreak/>
        <w:t>Lægens</w:t>
      </w:r>
      <w:r w:rsidR="0018150A" w:rsidRPr="00811CF3">
        <w:rPr>
          <w:sz w:val="24"/>
        </w:rPr>
        <w:t xml:space="preserve"> rolle i </w:t>
      </w:r>
      <w:r w:rsidR="00EA1E46" w:rsidRPr="00811CF3">
        <w:rPr>
          <w:sz w:val="24"/>
        </w:rPr>
        <w:t>CLASSIC</w:t>
      </w:r>
    </w:p>
    <w:p w14:paraId="77533BBF" w14:textId="77777777" w:rsidR="009E73C1" w:rsidRPr="00811CF3" w:rsidRDefault="004926EB">
      <w:pPr>
        <w:ind w:right="59"/>
        <w:rPr>
          <w:rFonts w:ascii="Arial" w:hAnsi="Arial" w:cs="Arial"/>
          <w:sz w:val="16"/>
          <w:szCs w:val="16"/>
        </w:rPr>
      </w:pPr>
      <w:r w:rsidRPr="00811CF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BE9E6B" wp14:editId="7ED06362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971800" cy="114300"/>
                <wp:effectExtent l="0" t="0" r="19050" b="19050"/>
                <wp:wrapNone/>
                <wp:docPr id="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7E668"/>
                        </a:solidFill>
                        <a:ln w="9525">
                          <a:solidFill>
                            <a:srgbClr val="77E668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3E38517" id="AutoShape 51" o:spid="_x0000_s1026" style="position:absolute;margin-left:0;margin-top:4.2pt;width:234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" fillcolor="#77e668" strokecolor="#77e668"/>
            </w:pict>
          </mc:Fallback>
        </mc:AlternateContent>
      </w:r>
    </w:p>
    <w:p w14:paraId="4F2818B4" w14:textId="77777777" w:rsidR="009E73C1" w:rsidRPr="00811CF3" w:rsidRDefault="009E73C1">
      <w:pPr>
        <w:ind w:right="59"/>
        <w:rPr>
          <w:rFonts w:ascii="Arial" w:hAnsi="Arial" w:cs="Arial"/>
          <w:sz w:val="16"/>
          <w:szCs w:val="16"/>
        </w:rPr>
      </w:pPr>
    </w:p>
    <w:p w14:paraId="288AF10A" w14:textId="05C9860F" w:rsidR="00D9711D" w:rsidRPr="00D9711D" w:rsidRDefault="00F06533" w:rsidP="00083D78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811CF3">
        <w:rPr>
          <w:rFonts w:ascii="Arial" w:hAnsi="Arial" w:cs="Arial"/>
          <w:b/>
          <w:bCs/>
          <w:sz w:val="16"/>
          <w:szCs w:val="16"/>
          <w:u w:val="single"/>
        </w:rPr>
        <w:t xml:space="preserve">Screening </w:t>
      </w:r>
    </w:p>
    <w:p w14:paraId="6C51CB26" w14:textId="130D20EC" w:rsidR="00CC2E0D" w:rsidRDefault="00D22B9A" w:rsidP="00083D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Gå til </w:t>
      </w:r>
      <w:hyperlink r:id="rId15" w:history="1">
        <w:r w:rsidRPr="00811CF3">
          <w:rPr>
            <w:rStyle w:val="Hyperlink"/>
            <w:rFonts w:ascii="Arial" w:hAnsi="Arial" w:cs="Arial"/>
            <w:sz w:val="16"/>
            <w:szCs w:val="16"/>
          </w:rPr>
          <w:t>www.cric.nu/classic</w:t>
        </w:r>
      </w:hyperlink>
      <w:r>
        <w:rPr>
          <w:rFonts w:ascii="Arial" w:hAnsi="Arial" w:cs="Arial"/>
          <w:sz w:val="16"/>
          <w:szCs w:val="16"/>
        </w:rPr>
        <w:t>, n</w:t>
      </w:r>
      <w:r w:rsidR="00083D78" w:rsidRPr="00811CF3">
        <w:rPr>
          <w:rFonts w:ascii="Arial" w:hAnsi="Arial" w:cs="Arial"/>
          <w:sz w:val="16"/>
          <w:szCs w:val="16"/>
        </w:rPr>
        <w:t xml:space="preserve">år du modtager en patient, der opfylder </w:t>
      </w:r>
      <w:r w:rsidR="00083D78" w:rsidRPr="00811CF3">
        <w:rPr>
          <w:rFonts w:ascii="Arial" w:hAnsi="Arial" w:cs="Arial"/>
          <w:sz w:val="16"/>
          <w:szCs w:val="16"/>
          <w:u w:val="single"/>
        </w:rPr>
        <w:t>inklusionskriterierne</w:t>
      </w:r>
      <w:r w:rsidR="00083D78" w:rsidRPr="00811CF3">
        <w:rPr>
          <w:rFonts w:ascii="Arial" w:hAnsi="Arial" w:cs="Arial"/>
          <w:sz w:val="16"/>
          <w:szCs w:val="16"/>
        </w:rPr>
        <w:t xml:space="preserve"> (</w:t>
      </w:r>
      <w:r w:rsidR="00F06533" w:rsidRPr="00811CF3">
        <w:rPr>
          <w:rFonts w:ascii="Arial" w:hAnsi="Arial" w:cs="Arial"/>
          <w:sz w:val="16"/>
          <w:szCs w:val="16"/>
        </w:rPr>
        <w:t xml:space="preserve">se </w:t>
      </w:r>
      <w:r w:rsidR="000F6A83">
        <w:rPr>
          <w:rFonts w:ascii="Arial" w:hAnsi="Arial" w:cs="Arial"/>
          <w:sz w:val="16"/>
          <w:szCs w:val="16"/>
        </w:rPr>
        <w:t>lomme</w:t>
      </w:r>
      <w:r w:rsidR="00083D78" w:rsidRPr="00811CF3">
        <w:rPr>
          <w:rFonts w:ascii="Arial" w:hAnsi="Arial" w:cs="Arial"/>
          <w:sz w:val="16"/>
          <w:szCs w:val="16"/>
        </w:rPr>
        <w:t>kort)</w:t>
      </w:r>
      <w:r w:rsidR="00375A54">
        <w:rPr>
          <w:rFonts w:ascii="Arial" w:hAnsi="Arial" w:cs="Arial"/>
          <w:sz w:val="16"/>
          <w:szCs w:val="16"/>
        </w:rPr>
        <w:t>.</w:t>
      </w:r>
      <w:r w:rsidR="00083D78" w:rsidRPr="00811CF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0ABA">
        <w:rPr>
          <w:rFonts w:ascii="Arial" w:hAnsi="Arial" w:cs="Arial"/>
          <w:sz w:val="16"/>
          <w:szCs w:val="16"/>
          <w:lang w:val="en-US"/>
        </w:rPr>
        <w:t>Vælg</w:t>
      </w:r>
      <w:proofErr w:type="spellEnd"/>
      <w:r w:rsidRPr="001E0ABA">
        <w:rPr>
          <w:rFonts w:ascii="Arial" w:hAnsi="Arial" w:cs="Arial"/>
          <w:sz w:val="16"/>
          <w:szCs w:val="16"/>
          <w:lang w:val="en-US"/>
        </w:rPr>
        <w:t xml:space="preserve"> ’screen, </w:t>
      </w:r>
      <w:proofErr w:type="spellStart"/>
      <w:r w:rsidRPr="001E0ABA">
        <w:rPr>
          <w:rFonts w:ascii="Arial" w:hAnsi="Arial" w:cs="Arial"/>
          <w:sz w:val="16"/>
          <w:szCs w:val="16"/>
          <w:lang w:val="en-US"/>
        </w:rPr>
        <w:t>randomise</w:t>
      </w:r>
      <w:proofErr w:type="spellEnd"/>
      <w:r w:rsidRPr="001E0ABA">
        <w:rPr>
          <w:rFonts w:ascii="Arial" w:hAnsi="Arial" w:cs="Arial"/>
          <w:sz w:val="16"/>
          <w:szCs w:val="16"/>
          <w:lang w:val="en-US"/>
        </w:rPr>
        <w:t xml:space="preserve">, and enter data’. Login </w:t>
      </w:r>
      <w:proofErr w:type="spellStart"/>
      <w:proofErr w:type="gramStart"/>
      <w:r w:rsidRPr="001E0ABA">
        <w:rPr>
          <w:rFonts w:ascii="Arial" w:hAnsi="Arial" w:cs="Arial"/>
          <w:sz w:val="16"/>
          <w:szCs w:val="16"/>
          <w:lang w:val="en-US"/>
        </w:rPr>
        <w:t>og</w:t>
      </w:r>
      <w:proofErr w:type="spellEnd"/>
      <w:proofErr w:type="gramEnd"/>
      <w:r w:rsidRPr="001E0ABA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E0ABA">
        <w:rPr>
          <w:rFonts w:ascii="Arial" w:hAnsi="Arial" w:cs="Arial"/>
          <w:sz w:val="16"/>
          <w:szCs w:val="16"/>
          <w:lang w:val="en-US"/>
        </w:rPr>
        <w:t>vælg</w:t>
      </w:r>
      <w:proofErr w:type="spellEnd"/>
      <w:r w:rsidRPr="001E0ABA">
        <w:rPr>
          <w:rFonts w:ascii="Arial" w:hAnsi="Arial" w:cs="Arial"/>
          <w:sz w:val="16"/>
          <w:szCs w:val="16"/>
          <w:lang w:val="en-US"/>
        </w:rPr>
        <w:t xml:space="preserve"> ’</w:t>
      </w:r>
      <w:r w:rsidR="007B62DC" w:rsidRPr="001E0ABA">
        <w:rPr>
          <w:rFonts w:ascii="Arial" w:hAnsi="Arial" w:cs="Arial"/>
          <w:sz w:val="16"/>
          <w:szCs w:val="16"/>
          <w:lang w:val="en-US"/>
        </w:rPr>
        <w:t>G</w:t>
      </w:r>
      <w:r w:rsidRPr="001E0ABA">
        <w:rPr>
          <w:rFonts w:ascii="Arial" w:hAnsi="Arial" w:cs="Arial"/>
          <w:sz w:val="16"/>
          <w:szCs w:val="16"/>
          <w:lang w:val="en-US"/>
        </w:rPr>
        <w:t>o to patient screening’.</w:t>
      </w:r>
      <w:r w:rsidR="002B2552" w:rsidRPr="001E0ABA">
        <w:rPr>
          <w:rFonts w:ascii="Arial" w:hAnsi="Arial" w:cs="Arial"/>
          <w:sz w:val="16"/>
          <w:szCs w:val="16"/>
          <w:lang w:val="en-US"/>
        </w:rPr>
        <w:t xml:space="preserve"> </w:t>
      </w:r>
      <w:r w:rsidR="00375A54">
        <w:rPr>
          <w:rFonts w:ascii="Arial" w:hAnsi="Arial" w:cs="Arial"/>
          <w:sz w:val="16"/>
          <w:szCs w:val="16"/>
        </w:rPr>
        <w:t>Gennemfør screeningen</w:t>
      </w:r>
      <w:r w:rsidR="00F06533" w:rsidRPr="00811CF3">
        <w:rPr>
          <w:rFonts w:ascii="Arial" w:hAnsi="Arial" w:cs="Arial"/>
          <w:sz w:val="16"/>
          <w:szCs w:val="16"/>
        </w:rPr>
        <w:t xml:space="preserve"> selvom </w:t>
      </w:r>
      <w:r w:rsidR="0097356F" w:rsidRPr="00811CF3">
        <w:rPr>
          <w:rFonts w:ascii="Arial" w:hAnsi="Arial" w:cs="Arial"/>
          <w:sz w:val="16"/>
          <w:szCs w:val="16"/>
        </w:rPr>
        <w:t>é</w:t>
      </w:r>
      <w:r w:rsidR="004204D5" w:rsidRPr="00811CF3">
        <w:rPr>
          <w:rFonts w:ascii="Arial" w:hAnsi="Arial" w:cs="Arial"/>
          <w:sz w:val="16"/>
          <w:szCs w:val="16"/>
        </w:rPr>
        <w:t xml:space="preserve">t eller flere </w:t>
      </w:r>
      <w:r w:rsidR="00F06533" w:rsidRPr="00811CF3">
        <w:rPr>
          <w:rFonts w:ascii="Arial" w:hAnsi="Arial" w:cs="Arial"/>
          <w:sz w:val="16"/>
          <w:szCs w:val="16"/>
        </w:rPr>
        <w:t>eksklusionskriterier er opfyldt</w:t>
      </w:r>
      <w:r w:rsidR="00CC2E0D">
        <w:rPr>
          <w:rFonts w:ascii="Arial" w:hAnsi="Arial" w:cs="Arial"/>
          <w:sz w:val="16"/>
          <w:szCs w:val="16"/>
        </w:rPr>
        <w:t>.</w:t>
      </w:r>
    </w:p>
    <w:p w14:paraId="17BD951E" w14:textId="77777777" w:rsidR="00CC2E0D" w:rsidRDefault="00CC2E0D" w:rsidP="00083D78">
      <w:pPr>
        <w:rPr>
          <w:rFonts w:ascii="Arial" w:hAnsi="Arial" w:cs="Arial"/>
          <w:sz w:val="16"/>
          <w:szCs w:val="16"/>
        </w:rPr>
      </w:pPr>
    </w:p>
    <w:p w14:paraId="53C7FFA8" w14:textId="1D684C12" w:rsidR="007D35C8" w:rsidRPr="008F5CD0" w:rsidRDefault="00F06533" w:rsidP="00083D78">
      <w:pPr>
        <w:rPr>
          <w:rFonts w:ascii="Arial" w:hAnsi="Arial" w:cs="Arial"/>
          <w:b/>
          <w:sz w:val="16"/>
          <w:szCs w:val="16"/>
          <w:u w:val="single"/>
        </w:rPr>
      </w:pPr>
      <w:r w:rsidRPr="00811CF3">
        <w:rPr>
          <w:rFonts w:ascii="Arial" w:hAnsi="Arial" w:cs="Arial"/>
          <w:b/>
          <w:sz w:val="16"/>
          <w:szCs w:val="16"/>
          <w:u w:val="single"/>
        </w:rPr>
        <w:t>Randomisering</w:t>
      </w:r>
    </w:p>
    <w:p w14:paraId="3AA7A9B9" w14:textId="713822E3" w:rsidR="00F06533" w:rsidRPr="00811CF3" w:rsidRDefault="00F06533" w:rsidP="00083D78">
      <w:pPr>
        <w:rPr>
          <w:rFonts w:ascii="Arial" w:hAnsi="Arial" w:cs="Arial"/>
          <w:b/>
          <w:sz w:val="16"/>
          <w:szCs w:val="16"/>
        </w:rPr>
      </w:pPr>
      <w:r w:rsidRPr="00811CF3">
        <w:rPr>
          <w:rFonts w:ascii="Arial" w:hAnsi="Arial" w:cs="Arial"/>
          <w:b/>
          <w:sz w:val="16"/>
          <w:szCs w:val="16"/>
        </w:rPr>
        <w:t xml:space="preserve">Husk </w:t>
      </w:r>
      <w:r w:rsidRPr="00811CF3">
        <w:rPr>
          <w:rFonts w:ascii="Arial" w:hAnsi="Arial" w:cs="Arial"/>
          <w:b/>
          <w:sz w:val="16"/>
          <w:szCs w:val="16"/>
          <w:u w:val="single"/>
        </w:rPr>
        <w:t>altid</w:t>
      </w:r>
      <w:r w:rsidR="00A01690" w:rsidRPr="00811CF3">
        <w:rPr>
          <w:rFonts w:ascii="Arial" w:hAnsi="Arial" w:cs="Arial"/>
          <w:b/>
          <w:sz w:val="16"/>
          <w:szCs w:val="16"/>
        </w:rPr>
        <w:t xml:space="preserve"> samtykke fra én </w:t>
      </w:r>
      <w:r w:rsidRPr="00811CF3">
        <w:rPr>
          <w:rFonts w:ascii="Arial" w:hAnsi="Arial" w:cs="Arial"/>
          <w:b/>
          <w:sz w:val="16"/>
          <w:szCs w:val="16"/>
        </w:rPr>
        <w:t>forsøgsvær</w:t>
      </w:r>
      <w:r w:rsidR="00CC71A1" w:rsidRPr="00811CF3">
        <w:rPr>
          <w:rFonts w:ascii="Arial" w:hAnsi="Arial" w:cs="Arial"/>
          <w:b/>
          <w:sz w:val="16"/>
          <w:szCs w:val="16"/>
        </w:rPr>
        <w:t xml:space="preserve">ge </w:t>
      </w:r>
      <w:r w:rsidRPr="00811CF3">
        <w:rPr>
          <w:rFonts w:ascii="Arial" w:hAnsi="Arial" w:cs="Arial"/>
          <w:b/>
          <w:sz w:val="16"/>
          <w:szCs w:val="16"/>
          <w:u w:val="single"/>
        </w:rPr>
        <w:t>før</w:t>
      </w:r>
      <w:r w:rsidRPr="00811CF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811CF3">
        <w:rPr>
          <w:rFonts w:ascii="Arial" w:hAnsi="Arial" w:cs="Arial"/>
          <w:b/>
          <w:sz w:val="16"/>
          <w:szCs w:val="16"/>
        </w:rPr>
        <w:t>randomiser</w:t>
      </w:r>
      <w:r w:rsidR="007B62DC">
        <w:rPr>
          <w:rFonts w:ascii="Arial" w:hAnsi="Arial" w:cs="Arial"/>
          <w:b/>
          <w:sz w:val="16"/>
          <w:szCs w:val="16"/>
        </w:rPr>
        <w:t>ing</w:t>
      </w:r>
      <w:proofErr w:type="spellEnd"/>
      <w:r w:rsidRPr="00811CF3">
        <w:rPr>
          <w:rFonts w:ascii="Arial" w:hAnsi="Arial" w:cs="Arial"/>
          <w:b/>
          <w:sz w:val="16"/>
          <w:szCs w:val="16"/>
        </w:rPr>
        <w:t xml:space="preserve">. </w:t>
      </w:r>
      <w:r w:rsidR="00816642" w:rsidRPr="002E1CEB">
        <w:rPr>
          <w:rFonts w:ascii="Arial" w:hAnsi="Arial" w:cs="Arial"/>
          <w:sz w:val="16"/>
          <w:szCs w:val="16"/>
        </w:rPr>
        <w:t>Stamafdelingens bagvagt foretrækkes som forsøgsværge.</w:t>
      </w:r>
      <w:r w:rsidR="00816642">
        <w:rPr>
          <w:rFonts w:ascii="Arial" w:hAnsi="Arial" w:cs="Arial"/>
          <w:sz w:val="16"/>
          <w:szCs w:val="16"/>
        </w:rPr>
        <w:t xml:space="preserve"> </w:t>
      </w:r>
      <w:r w:rsidR="002C66EE" w:rsidRPr="00811CF3">
        <w:rPr>
          <w:rFonts w:ascii="Arial" w:hAnsi="Arial" w:cs="Arial"/>
          <w:sz w:val="16"/>
          <w:szCs w:val="16"/>
        </w:rPr>
        <w:t xml:space="preserve">Fornavn og efternavn </w:t>
      </w:r>
      <w:r w:rsidR="00CC71A1" w:rsidRPr="00811CF3">
        <w:rPr>
          <w:rFonts w:ascii="Arial" w:hAnsi="Arial" w:cs="Arial"/>
          <w:sz w:val="16"/>
          <w:szCs w:val="16"/>
        </w:rPr>
        <w:t>på forsøgsværge</w:t>
      </w:r>
      <w:r w:rsidRPr="00811CF3">
        <w:rPr>
          <w:rFonts w:ascii="Arial" w:hAnsi="Arial" w:cs="Arial"/>
          <w:sz w:val="16"/>
          <w:szCs w:val="16"/>
        </w:rPr>
        <w:t xml:space="preserve"> </w:t>
      </w:r>
      <w:r w:rsidR="00630E30" w:rsidRPr="00811CF3">
        <w:rPr>
          <w:rFonts w:ascii="Arial" w:hAnsi="Arial" w:cs="Arial"/>
          <w:sz w:val="16"/>
          <w:szCs w:val="16"/>
          <w:u w:val="single"/>
        </w:rPr>
        <w:t>skal</w:t>
      </w:r>
      <w:r w:rsidR="00630E30" w:rsidRPr="00811CF3">
        <w:rPr>
          <w:rFonts w:ascii="Arial" w:hAnsi="Arial" w:cs="Arial"/>
          <w:sz w:val="16"/>
          <w:szCs w:val="16"/>
        </w:rPr>
        <w:t xml:space="preserve"> </w:t>
      </w:r>
      <w:r w:rsidRPr="00811CF3">
        <w:rPr>
          <w:rFonts w:ascii="Arial" w:hAnsi="Arial" w:cs="Arial"/>
          <w:sz w:val="16"/>
          <w:szCs w:val="16"/>
        </w:rPr>
        <w:t xml:space="preserve">noteres i journalen. </w:t>
      </w:r>
      <w:r w:rsidR="004204D5" w:rsidRPr="00811CF3">
        <w:rPr>
          <w:rFonts w:ascii="Arial" w:hAnsi="Arial" w:cs="Arial"/>
          <w:sz w:val="16"/>
          <w:szCs w:val="16"/>
        </w:rPr>
        <w:t>Mundtligt samtykke er nok til at starte forsøget</w:t>
      </w:r>
      <w:r w:rsidR="00F7417B">
        <w:rPr>
          <w:rFonts w:ascii="Arial" w:hAnsi="Arial" w:cs="Arial"/>
          <w:sz w:val="16"/>
          <w:szCs w:val="16"/>
          <w:u w:val="single"/>
        </w:rPr>
        <w:t xml:space="preserve">, men </w:t>
      </w:r>
      <w:r w:rsidR="004D0C89">
        <w:rPr>
          <w:rFonts w:ascii="Arial" w:hAnsi="Arial" w:cs="Arial"/>
          <w:sz w:val="16"/>
          <w:szCs w:val="16"/>
          <w:u w:val="single"/>
        </w:rPr>
        <w:t>s</w:t>
      </w:r>
      <w:r w:rsidR="0050411E" w:rsidRPr="00811CF3">
        <w:rPr>
          <w:rFonts w:ascii="Arial" w:hAnsi="Arial" w:cs="Arial"/>
          <w:sz w:val="16"/>
          <w:szCs w:val="16"/>
          <w:u w:val="single"/>
        </w:rPr>
        <w:t>kriftligt samtykke søges indhentet sam</w:t>
      </w:r>
      <w:r w:rsidR="00F7417B">
        <w:rPr>
          <w:rFonts w:ascii="Arial" w:hAnsi="Arial" w:cs="Arial"/>
          <w:sz w:val="16"/>
          <w:szCs w:val="16"/>
          <w:u w:val="single"/>
        </w:rPr>
        <w:t>tidig</w:t>
      </w:r>
      <w:r w:rsidR="0050411E" w:rsidRPr="00811CF3">
        <w:rPr>
          <w:rFonts w:ascii="Arial" w:hAnsi="Arial" w:cs="Arial"/>
          <w:sz w:val="16"/>
          <w:szCs w:val="16"/>
          <w:u w:val="single"/>
        </w:rPr>
        <w:t>.</w:t>
      </w:r>
      <w:r w:rsidR="00CC71A1" w:rsidRPr="00811CF3">
        <w:rPr>
          <w:rFonts w:ascii="Arial" w:hAnsi="Arial" w:cs="Arial"/>
          <w:sz w:val="16"/>
          <w:szCs w:val="16"/>
        </w:rPr>
        <w:t xml:space="preserve"> </w:t>
      </w:r>
    </w:p>
    <w:p w14:paraId="4D26E1F1" w14:textId="7221ABB3" w:rsidR="00026905" w:rsidRPr="00811CF3" w:rsidRDefault="00026905" w:rsidP="00083D78">
      <w:pPr>
        <w:rPr>
          <w:rFonts w:ascii="Arial" w:hAnsi="Arial" w:cs="Arial"/>
          <w:sz w:val="16"/>
          <w:szCs w:val="16"/>
        </w:rPr>
      </w:pPr>
    </w:p>
    <w:p w14:paraId="67B6BC2E" w14:textId="0E11E359" w:rsidR="00026905" w:rsidRPr="00811CF3" w:rsidRDefault="00F7417B" w:rsidP="00083D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="00026905" w:rsidRPr="00811CF3">
        <w:rPr>
          <w:rFonts w:ascii="Arial" w:hAnsi="Arial" w:cs="Arial"/>
          <w:sz w:val="16"/>
          <w:szCs w:val="16"/>
        </w:rPr>
        <w:t xml:space="preserve">åfremt alle </w:t>
      </w:r>
      <w:r w:rsidR="004204D5" w:rsidRPr="00811CF3">
        <w:rPr>
          <w:rFonts w:ascii="Arial" w:hAnsi="Arial" w:cs="Arial"/>
          <w:sz w:val="16"/>
          <w:szCs w:val="16"/>
        </w:rPr>
        <w:t>inklusions- og ingen eksklusionskriterier</w:t>
      </w:r>
      <w:r w:rsidR="0097356F" w:rsidRPr="00811CF3">
        <w:rPr>
          <w:rFonts w:ascii="Arial" w:hAnsi="Arial" w:cs="Arial"/>
          <w:sz w:val="16"/>
          <w:szCs w:val="16"/>
        </w:rPr>
        <w:t xml:space="preserve"> er opfyldt</w:t>
      </w:r>
      <w:r>
        <w:rPr>
          <w:rFonts w:ascii="Arial" w:hAnsi="Arial" w:cs="Arial"/>
          <w:sz w:val="16"/>
          <w:szCs w:val="16"/>
        </w:rPr>
        <w:t xml:space="preserve">, </w:t>
      </w:r>
      <w:r w:rsidR="00816642">
        <w:rPr>
          <w:rFonts w:ascii="Arial" w:hAnsi="Arial" w:cs="Arial"/>
          <w:sz w:val="16"/>
          <w:szCs w:val="16"/>
        </w:rPr>
        <w:t>kan</w:t>
      </w:r>
      <w:r w:rsidR="00B5635E">
        <w:rPr>
          <w:rFonts w:ascii="Arial" w:hAnsi="Arial" w:cs="Arial"/>
          <w:sz w:val="16"/>
          <w:szCs w:val="16"/>
        </w:rPr>
        <w:t xml:space="preserve"> patienten</w:t>
      </w:r>
      <w:r w:rsidR="00816642">
        <w:rPr>
          <w:rFonts w:ascii="Arial" w:hAnsi="Arial" w:cs="Arial"/>
          <w:sz w:val="16"/>
          <w:szCs w:val="16"/>
        </w:rPr>
        <w:t xml:space="preserve"> indgå</w:t>
      </w:r>
      <w:r w:rsidR="00B5635E">
        <w:rPr>
          <w:rFonts w:ascii="Arial" w:hAnsi="Arial" w:cs="Arial"/>
          <w:sz w:val="16"/>
          <w:szCs w:val="16"/>
        </w:rPr>
        <w:t xml:space="preserve"> i</w:t>
      </w:r>
      <w:r>
        <w:rPr>
          <w:rFonts w:ascii="Arial" w:hAnsi="Arial" w:cs="Arial"/>
          <w:sz w:val="16"/>
          <w:szCs w:val="16"/>
        </w:rPr>
        <w:t xml:space="preserve"> CLASSIC forsøget</w:t>
      </w:r>
      <w:r w:rsidR="00026905" w:rsidRPr="00811CF3">
        <w:rPr>
          <w:rFonts w:ascii="Arial" w:hAnsi="Arial" w:cs="Arial"/>
          <w:sz w:val="16"/>
          <w:szCs w:val="16"/>
        </w:rPr>
        <w:t xml:space="preserve">. </w:t>
      </w:r>
    </w:p>
    <w:p w14:paraId="7CF53849" w14:textId="4D263430" w:rsidR="001E0ABA" w:rsidRPr="001E0ABA" w:rsidRDefault="0097356F" w:rsidP="00083D78">
      <w:pPr>
        <w:rPr>
          <w:rFonts w:ascii="Arial" w:hAnsi="Arial" w:cs="Arial"/>
          <w:sz w:val="16"/>
          <w:szCs w:val="16"/>
        </w:rPr>
      </w:pPr>
      <w:r w:rsidRPr="00811CF3">
        <w:rPr>
          <w:rFonts w:ascii="Arial" w:hAnsi="Arial" w:cs="Arial"/>
          <w:sz w:val="16"/>
          <w:szCs w:val="16"/>
        </w:rPr>
        <w:t xml:space="preserve">Når du </w:t>
      </w:r>
      <w:r w:rsidRPr="00B5635E">
        <w:rPr>
          <w:rFonts w:ascii="Arial" w:hAnsi="Arial" w:cs="Arial"/>
          <w:sz w:val="16"/>
          <w:szCs w:val="16"/>
        </w:rPr>
        <w:t>trykker ’P</w:t>
      </w:r>
      <w:r w:rsidR="00026905" w:rsidRPr="00B5635E">
        <w:rPr>
          <w:rFonts w:ascii="Arial" w:hAnsi="Arial" w:cs="Arial"/>
          <w:sz w:val="16"/>
          <w:szCs w:val="16"/>
        </w:rPr>
        <w:t xml:space="preserve">erform </w:t>
      </w:r>
      <w:proofErr w:type="spellStart"/>
      <w:r w:rsidR="00026905" w:rsidRPr="00B5635E">
        <w:rPr>
          <w:rFonts w:ascii="Arial" w:hAnsi="Arial" w:cs="Arial"/>
          <w:sz w:val="16"/>
          <w:szCs w:val="16"/>
        </w:rPr>
        <w:t>randomisation</w:t>
      </w:r>
      <w:proofErr w:type="spellEnd"/>
      <w:r w:rsidR="00026905" w:rsidRPr="00B5635E">
        <w:rPr>
          <w:rFonts w:ascii="Arial" w:hAnsi="Arial" w:cs="Arial"/>
          <w:sz w:val="16"/>
          <w:szCs w:val="16"/>
        </w:rPr>
        <w:t xml:space="preserve">’ </w:t>
      </w:r>
      <w:r w:rsidR="00026905" w:rsidRPr="00811CF3">
        <w:rPr>
          <w:rFonts w:ascii="Arial" w:hAnsi="Arial" w:cs="Arial"/>
          <w:sz w:val="16"/>
          <w:szCs w:val="16"/>
        </w:rPr>
        <w:t xml:space="preserve">vises en rubrik </w:t>
      </w:r>
      <w:r w:rsidR="00AE1592" w:rsidRPr="00811CF3">
        <w:rPr>
          <w:rFonts w:ascii="Arial" w:hAnsi="Arial" w:cs="Arial"/>
          <w:sz w:val="16"/>
          <w:szCs w:val="16"/>
        </w:rPr>
        <w:t xml:space="preserve">med den gruppe, patienten er randomiseret til. </w:t>
      </w:r>
    </w:p>
    <w:p w14:paraId="667D34A4" w14:textId="77777777" w:rsidR="001E0ABA" w:rsidRDefault="001E0ABA" w:rsidP="00083D78">
      <w:pPr>
        <w:rPr>
          <w:noProof/>
        </w:rPr>
      </w:pPr>
    </w:p>
    <w:p w14:paraId="6C59559C" w14:textId="119F600E" w:rsidR="001E0ABA" w:rsidRDefault="001E0ABA" w:rsidP="00083D78">
      <w:pPr>
        <w:rPr>
          <w:noProof/>
        </w:rPr>
      </w:pPr>
      <w:r>
        <w:rPr>
          <w:noProof/>
        </w:rPr>
        <w:drawing>
          <wp:inline distT="0" distB="0" distL="0" distR="0" wp14:anchorId="2A34C571" wp14:editId="5645064C">
            <wp:extent cx="2232561" cy="1065999"/>
            <wp:effectExtent l="0" t="0" r="0" b="127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8041" t="58264" r="45214" b="10544"/>
                    <a:stretch/>
                  </pic:blipFill>
                  <pic:spPr bwMode="auto">
                    <a:xfrm>
                      <a:off x="0" y="0"/>
                      <a:ext cx="2238901" cy="1069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36404D" w14:textId="372407DF" w:rsidR="001E0ABA" w:rsidRDefault="001E0ABA" w:rsidP="00083D78">
      <w:pPr>
        <w:rPr>
          <w:noProof/>
        </w:rPr>
      </w:pPr>
    </w:p>
    <w:p w14:paraId="213180FC" w14:textId="5F4B8A52" w:rsidR="00A45C7C" w:rsidRDefault="00A45C7C" w:rsidP="00E47861">
      <w:pPr>
        <w:ind w:right="5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Hent en patientmappe</w:t>
      </w:r>
      <w:r w:rsidR="00816642">
        <w:rPr>
          <w:rFonts w:ascii="Arial" w:hAnsi="Arial" w:cs="Arial"/>
          <w:sz w:val="16"/>
          <w:szCs w:val="16"/>
        </w:rPr>
        <w:t>. Her finder du de relevante dokumenter</w:t>
      </w:r>
      <w:r>
        <w:rPr>
          <w:rFonts w:ascii="Arial" w:hAnsi="Arial" w:cs="Arial"/>
          <w:sz w:val="16"/>
          <w:szCs w:val="16"/>
        </w:rPr>
        <w:t>.</w:t>
      </w:r>
    </w:p>
    <w:p w14:paraId="161F8AB5" w14:textId="77777777" w:rsidR="00A45C7C" w:rsidRDefault="00A45C7C" w:rsidP="00E47861">
      <w:pPr>
        <w:ind w:right="59"/>
        <w:rPr>
          <w:rFonts w:ascii="Arial" w:hAnsi="Arial" w:cs="Arial"/>
          <w:b/>
          <w:sz w:val="16"/>
          <w:szCs w:val="16"/>
        </w:rPr>
      </w:pPr>
    </w:p>
    <w:p w14:paraId="777D93D9" w14:textId="032DFBBF" w:rsidR="00A01690" w:rsidRPr="00811CF3" w:rsidRDefault="00ED4F75" w:rsidP="00E47861">
      <w:pPr>
        <w:ind w:right="5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 journalen og Sundhedsplatformen</w:t>
      </w:r>
      <w:r w:rsidR="00AE1592" w:rsidRPr="00811CF3">
        <w:rPr>
          <w:rFonts w:ascii="Arial" w:hAnsi="Arial" w:cs="Arial"/>
          <w:b/>
          <w:sz w:val="16"/>
          <w:szCs w:val="16"/>
        </w:rPr>
        <w:t>.</w:t>
      </w:r>
      <w:r w:rsidR="00903336" w:rsidRPr="00811CF3">
        <w:rPr>
          <w:rFonts w:ascii="Arial" w:hAnsi="Arial" w:cs="Arial"/>
          <w:sz w:val="16"/>
          <w:szCs w:val="16"/>
        </w:rPr>
        <w:t xml:space="preserve"> </w:t>
      </w:r>
    </w:p>
    <w:p w14:paraId="0AC90A35" w14:textId="0F4769C3" w:rsidR="00A41775" w:rsidRDefault="00814A0F" w:rsidP="00E47861">
      <w:pPr>
        <w:ind w:right="5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Skriv et notat i patientens journal med forsøgsværgens navn</w:t>
      </w:r>
      <w:r w:rsidR="00B43721">
        <w:rPr>
          <w:rFonts w:ascii="Arial" w:hAnsi="Arial" w:cs="Arial"/>
          <w:sz w:val="16"/>
          <w:szCs w:val="16"/>
        </w:rPr>
        <w:t xml:space="preserve">, samtykke til inklusion i CLASSIC og </w:t>
      </w:r>
      <w:r>
        <w:rPr>
          <w:rFonts w:ascii="Arial" w:hAnsi="Arial" w:cs="Arial"/>
          <w:sz w:val="16"/>
          <w:szCs w:val="16"/>
        </w:rPr>
        <w:t>restriktiv eller standard</w:t>
      </w:r>
      <w:r w:rsidR="00816642">
        <w:rPr>
          <w:rFonts w:ascii="Arial" w:hAnsi="Arial" w:cs="Arial"/>
          <w:sz w:val="16"/>
          <w:szCs w:val="16"/>
        </w:rPr>
        <w:t xml:space="preserve"> gruppe</w:t>
      </w:r>
      <w:r w:rsidR="00AE1592" w:rsidRPr="00811CF3">
        <w:rPr>
          <w:rFonts w:ascii="Arial" w:hAnsi="Arial" w:cs="Arial"/>
          <w:sz w:val="16"/>
          <w:szCs w:val="16"/>
        </w:rPr>
        <w:t xml:space="preserve">. </w:t>
      </w:r>
    </w:p>
    <w:p w14:paraId="420E2323" w14:textId="1D0DF1B6" w:rsidR="000C227D" w:rsidRDefault="00A41775" w:rsidP="00E47861">
      <w:pPr>
        <w:ind w:right="5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I sundhedsplatformen</w:t>
      </w:r>
      <w:r w:rsidR="00CD3F0B">
        <w:rPr>
          <w:rFonts w:ascii="Arial" w:hAnsi="Arial" w:cs="Arial"/>
          <w:sz w:val="16"/>
          <w:szCs w:val="16"/>
          <w:u w:val="single"/>
        </w:rPr>
        <w:t>:</w:t>
      </w:r>
      <w:r w:rsidR="00AE1592" w:rsidRPr="00811CF3">
        <w:rPr>
          <w:rFonts w:ascii="Arial" w:hAnsi="Arial" w:cs="Arial"/>
          <w:sz w:val="16"/>
          <w:szCs w:val="16"/>
        </w:rPr>
        <w:t xml:space="preserve"> </w:t>
      </w:r>
      <w:r w:rsidR="00CD3F0B">
        <w:rPr>
          <w:rFonts w:ascii="Arial" w:hAnsi="Arial" w:cs="Arial"/>
          <w:sz w:val="16"/>
          <w:szCs w:val="16"/>
        </w:rPr>
        <w:t xml:space="preserve">I </w:t>
      </w:r>
      <w:r w:rsidR="00816642">
        <w:rPr>
          <w:rFonts w:ascii="Arial" w:hAnsi="Arial" w:cs="Arial"/>
          <w:sz w:val="16"/>
          <w:szCs w:val="16"/>
        </w:rPr>
        <w:t>’P</w:t>
      </w:r>
      <w:r w:rsidR="00AE1592" w:rsidRPr="00811CF3">
        <w:rPr>
          <w:rFonts w:ascii="Arial" w:hAnsi="Arial" w:cs="Arial"/>
          <w:sz w:val="16"/>
          <w:szCs w:val="16"/>
        </w:rPr>
        <w:t>atient-FYI</w:t>
      </w:r>
      <w:r w:rsidR="00816642">
        <w:rPr>
          <w:rFonts w:ascii="Arial" w:hAnsi="Arial" w:cs="Arial"/>
          <w:sz w:val="16"/>
          <w:szCs w:val="16"/>
        </w:rPr>
        <w:t>’</w:t>
      </w:r>
      <w:r w:rsidR="00AE1592" w:rsidRPr="00811CF3">
        <w:rPr>
          <w:rFonts w:ascii="Arial" w:hAnsi="Arial" w:cs="Arial"/>
          <w:sz w:val="16"/>
          <w:szCs w:val="16"/>
        </w:rPr>
        <w:t xml:space="preserve"> </w:t>
      </w:r>
      <w:r w:rsidR="00816642">
        <w:rPr>
          <w:rFonts w:ascii="Arial" w:hAnsi="Arial" w:cs="Arial"/>
          <w:sz w:val="16"/>
          <w:szCs w:val="16"/>
        </w:rPr>
        <w:t xml:space="preserve">i patientbarren </w:t>
      </w:r>
      <w:r w:rsidR="00CD3F0B">
        <w:rPr>
          <w:rFonts w:ascii="Arial" w:hAnsi="Arial" w:cs="Arial"/>
          <w:sz w:val="16"/>
          <w:szCs w:val="16"/>
        </w:rPr>
        <w:t xml:space="preserve">vælges nyt flag ’forskningsdeltager’. </w:t>
      </w:r>
      <w:r w:rsidR="00816642">
        <w:rPr>
          <w:rFonts w:ascii="Arial" w:hAnsi="Arial" w:cs="Arial"/>
          <w:sz w:val="16"/>
          <w:szCs w:val="16"/>
        </w:rPr>
        <w:t xml:space="preserve">Skriv ’Inkl. i </w:t>
      </w:r>
      <w:r w:rsidR="00AE1592" w:rsidRPr="00811CF3">
        <w:rPr>
          <w:rFonts w:ascii="Arial" w:hAnsi="Arial" w:cs="Arial"/>
          <w:sz w:val="16"/>
          <w:szCs w:val="16"/>
        </w:rPr>
        <w:t>CLASSIC</w:t>
      </w:r>
      <w:r w:rsidR="00816642">
        <w:rPr>
          <w:rFonts w:ascii="Arial" w:hAnsi="Arial" w:cs="Arial"/>
          <w:sz w:val="16"/>
          <w:szCs w:val="16"/>
        </w:rPr>
        <w:t xml:space="preserve"> </w:t>
      </w:r>
      <w:r w:rsidR="00CD3F0B">
        <w:rPr>
          <w:rFonts w:ascii="Arial" w:hAnsi="Arial" w:cs="Arial"/>
          <w:sz w:val="16"/>
          <w:szCs w:val="16"/>
        </w:rPr>
        <w:t>restriktiv</w:t>
      </w:r>
      <w:r w:rsidR="00816642">
        <w:rPr>
          <w:rFonts w:ascii="Arial" w:hAnsi="Arial" w:cs="Arial"/>
          <w:sz w:val="16"/>
          <w:szCs w:val="16"/>
        </w:rPr>
        <w:t>/</w:t>
      </w:r>
      <w:r w:rsidR="00CD3F0B">
        <w:rPr>
          <w:rFonts w:ascii="Arial" w:hAnsi="Arial" w:cs="Arial"/>
          <w:sz w:val="16"/>
          <w:szCs w:val="16"/>
        </w:rPr>
        <w:t>standard</w:t>
      </w:r>
      <w:r w:rsidR="00816642">
        <w:rPr>
          <w:rFonts w:ascii="Arial" w:hAnsi="Arial" w:cs="Arial"/>
          <w:sz w:val="16"/>
          <w:szCs w:val="16"/>
        </w:rPr>
        <w:t xml:space="preserve"> gruppe</w:t>
      </w:r>
      <w:r w:rsidR="00AE1592" w:rsidRPr="00811CF3">
        <w:rPr>
          <w:rFonts w:ascii="Arial" w:hAnsi="Arial" w:cs="Arial"/>
          <w:sz w:val="16"/>
          <w:szCs w:val="16"/>
        </w:rPr>
        <w:t>.</w:t>
      </w:r>
      <w:r w:rsidR="00816642">
        <w:rPr>
          <w:rFonts w:ascii="Arial" w:hAnsi="Arial" w:cs="Arial"/>
          <w:sz w:val="16"/>
          <w:szCs w:val="16"/>
        </w:rPr>
        <w:t xml:space="preserve"> I </w:t>
      </w:r>
      <w:r w:rsidR="000C227D">
        <w:rPr>
          <w:rFonts w:ascii="Arial" w:hAnsi="Arial" w:cs="Arial"/>
          <w:sz w:val="16"/>
          <w:szCs w:val="16"/>
        </w:rPr>
        <w:t>’</w:t>
      </w:r>
      <w:r w:rsidR="00816642">
        <w:rPr>
          <w:rFonts w:ascii="Arial" w:hAnsi="Arial" w:cs="Arial"/>
          <w:sz w:val="16"/>
          <w:szCs w:val="16"/>
        </w:rPr>
        <w:t>F</w:t>
      </w:r>
      <w:r w:rsidR="000C227D">
        <w:rPr>
          <w:rFonts w:ascii="Arial" w:hAnsi="Arial" w:cs="Arial"/>
          <w:sz w:val="16"/>
          <w:szCs w:val="16"/>
        </w:rPr>
        <w:t xml:space="preserve">orskning’ fremsøg CLASSIC og angiv status som inkluderet. </w:t>
      </w:r>
    </w:p>
    <w:p w14:paraId="2C71BD7B" w14:textId="77777777" w:rsidR="000C227D" w:rsidRPr="00811CF3" w:rsidRDefault="000C227D" w:rsidP="00E47861">
      <w:pPr>
        <w:ind w:right="59"/>
        <w:rPr>
          <w:rFonts w:ascii="Arial" w:hAnsi="Arial" w:cs="Arial"/>
          <w:sz w:val="16"/>
          <w:szCs w:val="16"/>
        </w:rPr>
      </w:pPr>
    </w:p>
    <w:p w14:paraId="1C4D44D7" w14:textId="77777777" w:rsidR="00E47861" w:rsidRPr="00811CF3" w:rsidRDefault="00026905" w:rsidP="00E47861">
      <w:pPr>
        <w:ind w:right="59"/>
        <w:rPr>
          <w:rFonts w:ascii="Arial" w:hAnsi="Arial" w:cs="Arial"/>
          <w:b/>
          <w:sz w:val="16"/>
          <w:szCs w:val="16"/>
          <w:u w:val="single"/>
        </w:rPr>
      </w:pPr>
      <w:r w:rsidRPr="00811CF3">
        <w:rPr>
          <w:rFonts w:ascii="Arial" w:hAnsi="Arial" w:cs="Arial"/>
          <w:b/>
          <w:sz w:val="16"/>
          <w:szCs w:val="16"/>
          <w:u w:val="single"/>
        </w:rPr>
        <w:t>Under hele intensivopholdet</w:t>
      </w:r>
    </w:p>
    <w:p w14:paraId="2F8E9769" w14:textId="3790B0D1" w:rsidR="009004C8" w:rsidRDefault="00AE1592" w:rsidP="00903336">
      <w:pPr>
        <w:pStyle w:val="Brdtekst"/>
        <w:rPr>
          <w:szCs w:val="16"/>
        </w:rPr>
      </w:pPr>
      <w:r w:rsidRPr="00811CF3">
        <w:rPr>
          <w:szCs w:val="16"/>
        </w:rPr>
        <w:t>Den behandling</w:t>
      </w:r>
      <w:r w:rsidR="00630E30" w:rsidRPr="00811CF3">
        <w:rPr>
          <w:szCs w:val="16"/>
        </w:rPr>
        <w:t xml:space="preserve"> patienten er </w:t>
      </w:r>
      <w:r w:rsidRPr="00811CF3">
        <w:rPr>
          <w:szCs w:val="16"/>
        </w:rPr>
        <w:t xml:space="preserve">randomiseret til </w:t>
      </w:r>
      <w:r w:rsidR="004D0C89">
        <w:rPr>
          <w:szCs w:val="16"/>
        </w:rPr>
        <w:t xml:space="preserve">skal </w:t>
      </w:r>
      <w:r w:rsidRPr="00811CF3">
        <w:rPr>
          <w:szCs w:val="16"/>
        </w:rPr>
        <w:t xml:space="preserve">fortsætte så længe patienten er </w:t>
      </w:r>
      <w:r w:rsidR="00630E30" w:rsidRPr="00811CF3">
        <w:rPr>
          <w:szCs w:val="16"/>
        </w:rPr>
        <w:t>indlagt på intensiv</w:t>
      </w:r>
      <w:r w:rsidR="0097356F" w:rsidRPr="00811CF3">
        <w:rPr>
          <w:szCs w:val="16"/>
        </w:rPr>
        <w:t xml:space="preserve"> </w:t>
      </w:r>
      <w:r w:rsidR="00BD0EB8">
        <w:rPr>
          <w:szCs w:val="16"/>
        </w:rPr>
        <w:t>(</w:t>
      </w:r>
      <w:r w:rsidR="004D0C89">
        <w:rPr>
          <w:szCs w:val="16"/>
        </w:rPr>
        <w:t>i</w:t>
      </w:r>
      <w:r w:rsidR="009004C8">
        <w:rPr>
          <w:szCs w:val="16"/>
        </w:rPr>
        <w:t xml:space="preserve"> max 90 dage</w:t>
      </w:r>
      <w:r w:rsidR="00BD0EB8">
        <w:rPr>
          <w:szCs w:val="16"/>
        </w:rPr>
        <w:t>)</w:t>
      </w:r>
      <w:r w:rsidR="009004C8">
        <w:rPr>
          <w:szCs w:val="16"/>
        </w:rPr>
        <w:t xml:space="preserve">. </w:t>
      </w:r>
    </w:p>
    <w:p w14:paraId="6D64BE44" w14:textId="4981060A" w:rsidR="00CD0811" w:rsidRPr="00811CF3" w:rsidRDefault="00630E30" w:rsidP="00903336">
      <w:pPr>
        <w:pStyle w:val="Brdtekst"/>
        <w:rPr>
          <w:szCs w:val="16"/>
        </w:rPr>
      </w:pPr>
      <w:r w:rsidRPr="00811CF3">
        <w:rPr>
          <w:szCs w:val="16"/>
        </w:rPr>
        <w:t>Genindlægges patienten</w:t>
      </w:r>
      <w:r w:rsidR="009004C8">
        <w:rPr>
          <w:szCs w:val="16"/>
        </w:rPr>
        <w:t xml:space="preserve"> eller overflyttes patienten til en anden intensivafdeling</w:t>
      </w:r>
      <w:r w:rsidR="004D0C89">
        <w:rPr>
          <w:szCs w:val="16"/>
        </w:rPr>
        <w:t>,</w:t>
      </w:r>
      <w:r w:rsidR="009004C8">
        <w:rPr>
          <w:szCs w:val="16"/>
        </w:rPr>
        <w:t xml:space="preserve"> som er aktiv i CLASSIC,</w:t>
      </w:r>
      <w:r w:rsidRPr="00811CF3">
        <w:rPr>
          <w:szCs w:val="16"/>
        </w:rPr>
        <w:t xml:space="preserve"> fortsætte</w:t>
      </w:r>
      <w:r w:rsidR="009004C8">
        <w:rPr>
          <w:szCs w:val="16"/>
        </w:rPr>
        <w:t>r forsøgsinterventionen</w:t>
      </w:r>
      <w:r w:rsidR="00EA1E46" w:rsidRPr="00811CF3">
        <w:rPr>
          <w:szCs w:val="16"/>
        </w:rPr>
        <w:t>.</w:t>
      </w:r>
    </w:p>
    <w:p w14:paraId="4954C3EB" w14:textId="1C44218F" w:rsidR="009E73C1" w:rsidRPr="00811CF3" w:rsidRDefault="002C66EE" w:rsidP="00A74C87">
      <w:pPr>
        <w:pStyle w:val="Overskrift1"/>
        <w:rPr>
          <w:sz w:val="24"/>
        </w:rPr>
      </w:pPr>
      <w:r w:rsidRPr="00811CF3">
        <w:rPr>
          <w:sz w:val="24"/>
        </w:rPr>
        <w:lastRenderedPageBreak/>
        <w:t xml:space="preserve">Information om </w:t>
      </w:r>
      <w:r w:rsidR="00EA1E46" w:rsidRPr="00811CF3">
        <w:rPr>
          <w:sz w:val="24"/>
        </w:rPr>
        <w:t>CLASSIC</w:t>
      </w:r>
    </w:p>
    <w:p w14:paraId="53ECDA93" w14:textId="39650D09" w:rsidR="009E73C1" w:rsidRPr="00811CF3" w:rsidRDefault="004926EB" w:rsidP="00A74C87">
      <w:pPr>
        <w:rPr>
          <w:rFonts w:ascii="Arial" w:hAnsi="Arial" w:cs="Arial"/>
          <w:sz w:val="16"/>
          <w:szCs w:val="16"/>
        </w:rPr>
      </w:pPr>
      <w:r w:rsidRPr="00811CF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77A91B" wp14:editId="209F1EBE">
                <wp:simplePos x="0" y="0"/>
                <wp:positionH relativeFrom="column">
                  <wp:posOffset>-37465</wp:posOffset>
                </wp:positionH>
                <wp:positionV relativeFrom="paragraph">
                  <wp:posOffset>53340</wp:posOffset>
                </wp:positionV>
                <wp:extent cx="2971800" cy="114300"/>
                <wp:effectExtent l="0" t="0" r="19050" b="19050"/>
                <wp:wrapNone/>
                <wp:docPr id="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7E668"/>
                        </a:solidFill>
                        <a:ln>
                          <a:solidFill>
                            <a:srgbClr val="77E668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E8011D" id="AutoShape 67" o:spid="_x0000_s1026" style="position:absolute;margin-left:-2.95pt;margin-top:4.2pt;width:234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" fillcolor="#77e668" strokecolor="#77e668"/>
            </w:pict>
          </mc:Fallback>
        </mc:AlternateContent>
      </w:r>
    </w:p>
    <w:p w14:paraId="408A08D4" w14:textId="4C7D088F" w:rsidR="00DF7E2E" w:rsidRPr="00811CF3" w:rsidRDefault="00DF7E2E" w:rsidP="00A74C87">
      <w:pPr>
        <w:pStyle w:val="Overskrift1"/>
        <w:rPr>
          <w:b w:val="0"/>
          <w:bCs w:val="0"/>
          <w:szCs w:val="16"/>
        </w:rPr>
      </w:pPr>
    </w:p>
    <w:p w14:paraId="1C370607" w14:textId="34C9F3AF" w:rsidR="009E73C1" w:rsidRPr="00CD0811" w:rsidRDefault="002C66EE" w:rsidP="00CD0811">
      <w:pPr>
        <w:pStyle w:val="Overskrift1"/>
        <w:rPr>
          <w:bCs w:val="0"/>
          <w:szCs w:val="16"/>
          <w:u w:val="single"/>
        </w:rPr>
      </w:pPr>
      <w:r w:rsidRPr="00811CF3">
        <w:rPr>
          <w:bCs w:val="0"/>
          <w:szCs w:val="16"/>
          <w:u w:val="single"/>
        </w:rPr>
        <w:t>Baggrund</w:t>
      </w:r>
    </w:p>
    <w:p w14:paraId="4AA6D6B5" w14:textId="49C1FFB7" w:rsidR="00CF78B7" w:rsidRDefault="004D0C8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="00D84AE4">
        <w:rPr>
          <w:rFonts w:ascii="Arial" w:hAnsi="Arial" w:cs="Arial"/>
          <w:sz w:val="16"/>
          <w:szCs w:val="16"/>
        </w:rPr>
        <w:t>V-</w:t>
      </w:r>
      <w:r w:rsidR="00E21BF5">
        <w:rPr>
          <w:rFonts w:ascii="Arial" w:hAnsi="Arial" w:cs="Arial"/>
          <w:sz w:val="16"/>
          <w:szCs w:val="16"/>
        </w:rPr>
        <w:t xml:space="preserve">væske er </w:t>
      </w:r>
      <w:r>
        <w:rPr>
          <w:rFonts w:ascii="Arial" w:hAnsi="Arial" w:cs="Arial"/>
          <w:sz w:val="16"/>
          <w:szCs w:val="16"/>
        </w:rPr>
        <w:t xml:space="preserve">en vigtig del </w:t>
      </w:r>
      <w:r w:rsidR="00D84AE4">
        <w:rPr>
          <w:rFonts w:ascii="Arial" w:hAnsi="Arial" w:cs="Arial"/>
          <w:sz w:val="16"/>
          <w:szCs w:val="16"/>
        </w:rPr>
        <w:t>i</w:t>
      </w:r>
      <w:r w:rsidR="00E21BF5">
        <w:rPr>
          <w:rFonts w:ascii="Arial" w:hAnsi="Arial" w:cs="Arial"/>
          <w:sz w:val="16"/>
          <w:szCs w:val="16"/>
        </w:rPr>
        <w:t xml:space="preserve"> behandlingen af</w:t>
      </w:r>
      <w:r w:rsidR="00D84AE4">
        <w:rPr>
          <w:rFonts w:ascii="Arial" w:hAnsi="Arial" w:cs="Arial"/>
          <w:sz w:val="16"/>
          <w:szCs w:val="16"/>
        </w:rPr>
        <w:t xml:space="preserve"> patienter med</w:t>
      </w:r>
      <w:r w:rsidR="00E21BF5">
        <w:rPr>
          <w:rFonts w:ascii="Arial" w:hAnsi="Arial" w:cs="Arial"/>
          <w:sz w:val="16"/>
          <w:szCs w:val="16"/>
        </w:rPr>
        <w:t xml:space="preserve"> septisk shock</w:t>
      </w:r>
      <w:r w:rsidR="00C07DC3">
        <w:rPr>
          <w:rFonts w:ascii="Arial" w:hAnsi="Arial" w:cs="Arial"/>
          <w:sz w:val="16"/>
          <w:szCs w:val="16"/>
        </w:rPr>
        <w:t xml:space="preserve">, men virkningen og bivirkningerne af at give mere eller mindre </w:t>
      </w:r>
      <w:r w:rsidR="00CD0811">
        <w:rPr>
          <w:rFonts w:ascii="Arial" w:hAnsi="Arial" w:cs="Arial"/>
          <w:sz w:val="16"/>
          <w:szCs w:val="16"/>
        </w:rPr>
        <w:t>væske</w:t>
      </w:r>
      <w:r w:rsidR="00D84AE4">
        <w:rPr>
          <w:rFonts w:ascii="Arial" w:hAnsi="Arial" w:cs="Arial"/>
          <w:sz w:val="16"/>
          <w:szCs w:val="16"/>
        </w:rPr>
        <w:t xml:space="preserve"> er ukendte</w:t>
      </w:r>
      <w:r w:rsidR="00CD0811">
        <w:rPr>
          <w:rFonts w:ascii="Arial" w:hAnsi="Arial" w:cs="Arial"/>
          <w:sz w:val="16"/>
          <w:szCs w:val="16"/>
        </w:rPr>
        <w:t>.</w:t>
      </w:r>
      <w:r w:rsidR="00CF78B7">
        <w:rPr>
          <w:rFonts w:ascii="Arial" w:hAnsi="Arial" w:cs="Arial"/>
          <w:sz w:val="16"/>
          <w:szCs w:val="16"/>
        </w:rPr>
        <w:t xml:space="preserve"> </w:t>
      </w:r>
    </w:p>
    <w:p w14:paraId="11A464AE" w14:textId="6EEB0EE2" w:rsidR="00FE42A3" w:rsidRPr="00811CF3" w:rsidRDefault="00CF78B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BE2F3D5" w14:textId="0F1026F5" w:rsidR="007D35C8" w:rsidRPr="008F5CD0" w:rsidRDefault="005A739A" w:rsidP="008F5CD0">
      <w:pPr>
        <w:pStyle w:val="Overskrift1"/>
        <w:rPr>
          <w:szCs w:val="16"/>
          <w:u w:val="single"/>
        </w:rPr>
      </w:pPr>
      <w:r w:rsidRPr="00811CF3">
        <w:rPr>
          <w:szCs w:val="16"/>
          <w:u w:val="single"/>
        </w:rPr>
        <w:t>Metode</w:t>
      </w:r>
      <w:r w:rsidR="00C07DC3">
        <w:rPr>
          <w:szCs w:val="16"/>
          <w:u w:val="single"/>
        </w:rPr>
        <w:t>r</w:t>
      </w:r>
    </w:p>
    <w:p w14:paraId="0CB0FF2F" w14:textId="499EF599" w:rsidR="006543F7" w:rsidRPr="00811CF3" w:rsidRDefault="009E73C1">
      <w:pPr>
        <w:pStyle w:val="Brdtekst"/>
        <w:rPr>
          <w:szCs w:val="16"/>
        </w:rPr>
      </w:pPr>
      <w:r w:rsidRPr="00811CF3">
        <w:rPr>
          <w:szCs w:val="16"/>
        </w:rPr>
        <w:t xml:space="preserve">I alt </w:t>
      </w:r>
      <w:r w:rsidR="00510B64" w:rsidRPr="00811CF3">
        <w:rPr>
          <w:szCs w:val="16"/>
        </w:rPr>
        <w:t>1554</w:t>
      </w:r>
      <w:r w:rsidR="005A739A" w:rsidRPr="00811CF3">
        <w:rPr>
          <w:szCs w:val="16"/>
        </w:rPr>
        <w:t xml:space="preserve"> </w:t>
      </w:r>
      <w:r w:rsidRPr="00811CF3">
        <w:rPr>
          <w:szCs w:val="16"/>
        </w:rPr>
        <w:t>patienter</w:t>
      </w:r>
      <w:r w:rsidR="00510B64" w:rsidRPr="00811CF3">
        <w:rPr>
          <w:szCs w:val="16"/>
        </w:rPr>
        <w:t xml:space="preserve"> med septisk shock</w:t>
      </w:r>
      <w:r w:rsidR="004204D5" w:rsidRPr="00811CF3">
        <w:rPr>
          <w:szCs w:val="16"/>
        </w:rPr>
        <w:t xml:space="preserve"> på</w:t>
      </w:r>
      <w:r w:rsidRPr="00811CF3">
        <w:rPr>
          <w:szCs w:val="16"/>
        </w:rPr>
        <w:t xml:space="preserve"> intensivafdelinger </w:t>
      </w:r>
      <w:r w:rsidR="00DB7F36" w:rsidRPr="00811CF3">
        <w:rPr>
          <w:szCs w:val="16"/>
        </w:rPr>
        <w:t xml:space="preserve">i </w:t>
      </w:r>
      <w:r w:rsidR="005A739A" w:rsidRPr="00811CF3">
        <w:rPr>
          <w:szCs w:val="16"/>
        </w:rPr>
        <w:t>Europa</w:t>
      </w:r>
      <w:r w:rsidRPr="00811CF3">
        <w:rPr>
          <w:szCs w:val="16"/>
        </w:rPr>
        <w:t xml:space="preserve"> </w:t>
      </w:r>
      <w:r w:rsidR="00CD0811">
        <w:rPr>
          <w:szCs w:val="16"/>
        </w:rPr>
        <w:t xml:space="preserve">skal </w:t>
      </w:r>
      <w:r w:rsidR="005A739A" w:rsidRPr="00811CF3">
        <w:rPr>
          <w:szCs w:val="16"/>
        </w:rPr>
        <w:t xml:space="preserve">randomiseres til behandling med </w:t>
      </w:r>
    </w:p>
    <w:p w14:paraId="7D3A6884" w14:textId="4BE161B5" w:rsidR="00552E74" w:rsidRPr="00811CF3" w:rsidRDefault="00552E74">
      <w:pPr>
        <w:pStyle w:val="Brdtekst"/>
        <w:rPr>
          <w:szCs w:val="16"/>
        </w:rPr>
      </w:pPr>
    </w:p>
    <w:p w14:paraId="44C883DE" w14:textId="412DF9A2" w:rsidR="009E73C1" w:rsidRPr="00811CF3" w:rsidRDefault="009E73C1">
      <w:pPr>
        <w:pStyle w:val="Brdtekst"/>
        <w:rPr>
          <w:b/>
          <w:szCs w:val="16"/>
        </w:rPr>
      </w:pPr>
      <w:r w:rsidRPr="00811CF3">
        <w:rPr>
          <w:b/>
          <w:szCs w:val="16"/>
        </w:rPr>
        <w:t xml:space="preserve">enten </w:t>
      </w:r>
    </w:p>
    <w:p w14:paraId="5B77B57C" w14:textId="5CB7B409" w:rsidR="009E73C1" w:rsidRPr="00811CF3" w:rsidRDefault="00510B64">
      <w:pPr>
        <w:pStyle w:val="Brdtekst"/>
        <w:numPr>
          <w:ilvl w:val="0"/>
          <w:numId w:val="8"/>
        </w:numPr>
        <w:rPr>
          <w:szCs w:val="16"/>
        </w:rPr>
      </w:pPr>
      <w:r w:rsidRPr="00811CF3">
        <w:rPr>
          <w:szCs w:val="16"/>
        </w:rPr>
        <w:t xml:space="preserve">Restriktiv </w:t>
      </w:r>
      <w:r w:rsidR="004A70BA">
        <w:rPr>
          <w:szCs w:val="16"/>
        </w:rPr>
        <w:t>IV-</w:t>
      </w:r>
      <w:r w:rsidRPr="00811CF3">
        <w:rPr>
          <w:szCs w:val="16"/>
        </w:rPr>
        <w:t>væske</w:t>
      </w:r>
    </w:p>
    <w:p w14:paraId="1A7A4E16" w14:textId="77777777" w:rsidR="009E73C1" w:rsidRPr="00811CF3" w:rsidRDefault="009E73C1">
      <w:pPr>
        <w:pStyle w:val="Brdtekst"/>
        <w:rPr>
          <w:b/>
          <w:szCs w:val="16"/>
        </w:rPr>
      </w:pPr>
      <w:r w:rsidRPr="00811CF3">
        <w:rPr>
          <w:b/>
          <w:szCs w:val="16"/>
        </w:rPr>
        <w:t xml:space="preserve">eller </w:t>
      </w:r>
    </w:p>
    <w:p w14:paraId="3FBF6001" w14:textId="5700EFB1" w:rsidR="00CD0811" w:rsidRDefault="00510B64" w:rsidP="00CD0811">
      <w:pPr>
        <w:pStyle w:val="Brdtekst"/>
        <w:numPr>
          <w:ilvl w:val="0"/>
          <w:numId w:val="8"/>
        </w:numPr>
        <w:rPr>
          <w:szCs w:val="16"/>
        </w:rPr>
      </w:pPr>
      <w:r w:rsidRPr="00811CF3">
        <w:rPr>
          <w:szCs w:val="16"/>
        </w:rPr>
        <w:t xml:space="preserve">Standard </w:t>
      </w:r>
      <w:r w:rsidR="00C07DC3">
        <w:rPr>
          <w:szCs w:val="16"/>
        </w:rPr>
        <w:t>IV-</w:t>
      </w:r>
      <w:r w:rsidRPr="00811CF3">
        <w:rPr>
          <w:szCs w:val="16"/>
        </w:rPr>
        <w:t>væske</w:t>
      </w:r>
    </w:p>
    <w:p w14:paraId="59F8426D" w14:textId="2419235F" w:rsidR="00A965CA" w:rsidRDefault="00A965CA" w:rsidP="00A965CA">
      <w:pPr>
        <w:pStyle w:val="Brdtekst"/>
        <w:rPr>
          <w:szCs w:val="16"/>
        </w:rPr>
      </w:pPr>
    </w:p>
    <w:p w14:paraId="736EA9D5" w14:textId="558EEF14" w:rsidR="00A965CA" w:rsidRPr="00CD0811" w:rsidRDefault="00AA302E" w:rsidP="00A965CA">
      <w:pPr>
        <w:pStyle w:val="Brdtekst"/>
        <w:rPr>
          <w:szCs w:val="16"/>
        </w:rPr>
      </w:pPr>
      <w:r>
        <w:rPr>
          <w:szCs w:val="16"/>
        </w:rPr>
        <w:t>De s</w:t>
      </w:r>
      <w:r w:rsidR="00A965CA">
        <w:rPr>
          <w:szCs w:val="16"/>
        </w:rPr>
        <w:t xml:space="preserve">pecifikke kriterier fremgår af lommekort </w:t>
      </w:r>
      <w:r w:rsidR="00816642">
        <w:rPr>
          <w:szCs w:val="16"/>
        </w:rPr>
        <w:t xml:space="preserve">og </w:t>
      </w:r>
      <w:r w:rsidR="00A965CA">
        <w:rPr>
          <w:szCs w:val="16"/>
        </w:rPr>
        <w:t>protokollen.</w:t>
      </w:r>
    </w:p>
    <w:p w14:paraId="55EFA58B" w14:textId="77777777" w:rsidR="00CD0811" w:rsidRDefault="00CD0811" w:rsidP="00CD0811">
      <w:pPr>
        <w:pStyle w:val="Overskrift1"/>
        <w:rPr>
          <w:szCs w:val="16"/>
        </w:rPr>
      </w:pPr>
    </w:p>
    <w:p w14:paraId="4C6B69B8" w14:textId="4DEF0267" w:rsidR="00CD0811" w:rsidRDefault="00CD0811" w:rsidP="00CD0811">
      <w:pPr>
        <w:pStyle w:val="Overskrift1"/>
        <w:rPr>
          <w:b w:val="0"/>
          <w:szCs w:val="16"/>
          <w:u w:val="single"/>
        </w:rPr>
      </w:pPr>
      <w:r>
        <w:rPr>
          <w:szCs w:val="16"/>
        </w:rPr>
        <w:t>V</w:t>
      </w:r>
      <w:r w:rsidR="00816642">
        <w:rPr>
          <w:szCs w:val="16"/>
        </w:rPr>
        <w:t>alg af IV v</w:t>
      </w:r>
      <w:r>
        <w:rPr>
          <w:szCs w:val="16"/>
        </w:rPr>
        <w:t>æsketyper i begge grupper</w:t>
      </w:r>
      <w:r w:rsidR="00816642">
        <w:rPr>
          <w:szCs w:val="16"/>
        </w:rPr>
        <w:t>. Ved…</w:t>
      </w:r>
    </w:p>
    <w:p w14:paraId="4FC388EA" w14:textId="3845C2C4" w:rsidR="00CD0811" w:rsidRDefault="00CD0811" w:rsidP="00CD0811">
      <w:pPr>
        <w:pStyle w:val="Listeafsnit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Kredsløbspåvirkning – </w:t>
      </w:r>
      <w:r>
        <w:rPr>
          <w:rFonts w:ascii="Arial" w:hAnsi="Arial" w:cs="Arial"/>
          <w:sz w:val="16"/>
          <w:szCs w:val="16"/>
          <w:u w:val="single"/>
        </w:rPr>
        <w:t>kun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isoton</w:t>
      </w:r>
      <w:r w:rsidR="00AA302E">
        <w:rPr>
          <w:rFonts w:ascii="Arial" w:hAnsi="Arial" w:cs="Arial"/>
          <w:sz w:val="16"/>
          <w:szCs w:val="16"/>
        </w:rPr>
        <w:t>t</w:t>
      </w:r>
      <w:proofErr w:type="spellEnd"/>
      <w:r>
        <w:rPr>
          <w:rFonts w:ascii="Arial" w:hAnsi="Arial" w:cs="Arial"/>
          <w:sz w:val="16"/>
          <w:szCs w:val="16"/>
        </w:rPr>
        <w:t xml:space="preserve"> krystalloid.</w:t>
      </w:r>
    </w:p>
    <w:p w14:paraId="1B686761" w14:textId="4CA31223" w:rsidR="00CD0811" w:rsidRDefault="00CD0811" w:rsidP="00CD0811">
      <w:pPr>
        <w:pStyle w:val="Listeafsnit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Åbenlyse tab – </w:t>
      </w:r>
      <w:proofErr w:type="spellStart"/>
      <w:r>
        <w:rPr>
          <w:rFonts w:ascii="Arial" w:hAnsi="Arial" w:cs="Arial"/>
          <w:sz w:val="16"/>
          <w:szCs w:val="16"/>
        </w:rPr>
        <w:t>isoton</w:t>
      </w:r>
      <w:r w:rsidR="00AA302E">
        <w:rPr>
          <w:rFonts w:ascii="Arial" w:hAnsi="Arial" w:cs="Arial"/>
          <w:sz w:val="16"/>
          <w:szCs w:val="16"/>
        </w:rPr>
        <w:t>t</w:t>
      </w:r>
      <w:proofErr w:type="spellEnd"/>
      <w:r>
        <w:rPr>
          <w:rFonts w:ascii="Arial" w:hAnsi="Arial" w:cs="Arial"/>
          <w:sz w:val="16"/>
          <w:szCs w:val="16"/>
        </w:rPr>
        <w:t xml:space="preserve"> krystalloid (</w:t>
      </w:r>
      <w:r w:rsidR="00A8424F">
        <w:rPr>
          <w:rFonts w:ascii="Arial" w:hAnsi="Arial" w:cs="Arial"/>
          <w:sz w:val="16"/>
          <w:szCs w:val="16"/>
        </w:rPr>
        <w:t>evt. human albumin</w:t>
      </w:r>
      <w:r>
        <w:rPr>
          <w:rFonts w:ascii="Arial" w:hAnsi="Arial" w:cs="Arial"/>
          <w:sz w:val="16"/>
          <w:szCs w:val="16"/>
        </w:rPr>
        <w:t xml:space="preserve"> ved tømning af </w:t>
      </w:r>
      <w:r w:rsidR="00AA302E">
        <w:rPr>
          <w:rFonts w:ascii="Arial" w:hAnsi="Arial" w:cs="Arial"/>
          <w:sz w:val="16"/>
          <w:szCs w:val="16"/>
        </w:rPr>
        <w:t>flere liter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ascites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14:paraId="0F52BD12" w14:textId="77777777" w:rsidR="00CD0811" w:rsidRDefault="00CD0811" w:rsidP="00CD0811">
      <w:pPr>
        <w:pStyle w:val="Listeafsnit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Dehydratio</w:t>
      </w:r>
      <w:proofErr w:type="spellEnd"/>
      <w:r>
        <w:rPr>
          <w:rFonts w:ascii="Arial" w:hAnsi="Arial" w:cs="Arial"/>
          <w:sz w:val="16"/>
          <w:szCs w:val="16"/>
        </w:rPr>
        <w:t xml:space="preserve"> – </w:t>
      </w:r>
      <w:proofErr w:type="spellStart"/>
      <w:r>
        <w:rPr>
          <w:rFonts w:ascii="Arial" w:hAnsi="Arial" w:cs="Arial"/>
          <w:sz w:val="16"/>
          <w:szCs w:val="16"/>
        </w:rPr>
        <w:t>isoton</w:t>
      </w:r>
      <w:proofErr w:type="spellEnd"/>
      <w:r>
        <w:rPr>
          <w:rFonts w:ascii="Arial" w:hAnsi="Arial" w:cs="Arial"/>
          <w:sz w:val="16"/>
          <w:szCs w:val="16"/>
        </w:rPr>
        <w:t xml:space="preserve"> glukose </w:t>
      </w:r>
    </w:p>
    <w:p w14:paraId="742C244B" w14:textId="77777777" w:rsidR="00CD0811" w:rsidRDefault="00CD0811" w:rsidP="00CD0811">
      <w:pPr>
        <w:pStyle w:val="Listeafsnit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Elektrolytforstyrrelser – afhængigt af typen</w:t>
      </w:r>
    </w:p>
    <w:p w14:paraId="5C793965" w14:textId="26FBA148" w:rsidR="00CD0811" w:rsidRDefault="00CD0811" w:rsidP="00CD0811">
      <w:pPr>
        <w:pStyle w:val="Listeafsnit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Blodprodukter gives </w:t>
      </w:r>
      <w:r w:rsidR="00816642">
        <w:rPr>
          <w:rFonts w:ascii="Arial" w:hAnsi="Arial" w:cs="Arial"/>
          <w:sz w:val="16"/>
          <w:szCs w:val="16"/>
        </w:rPr>
        <w:t>ved</w:t>
      </w:r>
      <w:r>
        <w:rPr>
          <w:rFonts w:ascii="Arial" w:hAnsi="Arial" w:cs="Arial"/>
          <w:sz w:val="16"/>
          <w:szCs w:val="16"/>
        </w:rPr>
        <w:t xml:space="preserve"> svær blødning, svær anæmi og profylaktisk ved svær </w:t>
      </w:r>
      <w:proofErr w:type="spellStart"/>
      <w:r>
        <w:rPr>
          <w:rFonts w:ascii="Arial" w:hAnsi="Arial" w:cs="Arial"/>
          <w:sz w:val="16"/>
          <w:szCs w:val="16"/>
        </w:rPr>
        <w:t>koagulopati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</w:p>
    <w:p w14:paraId="0C6CC5BB" w14:textId="77777777" w:rsidR="00630E30" w:rsidRPr="00811CF3" w:rsidRDefault="00630E30" w:rsidP="00630E30"/>
    <w:p w14:paraId="0F43A3AA" w14:textId="14BBA2F1" w:rsidR="007D35C8" w:rsidRPr="008F5CD0" w:rsidRDefault="009E73C1" w:rsidP="008F5CD0">
      <w:pPr>
        <w:pStyle w:val="Overskrift1"/>
        <w:rPr>
          <w:szCs w:val="16"/>
          <w:u w:val="single"/>
        </w:rPr>
      </w:pPr>
      <w:r w:rsidRPr="00811CF3">
        <w:rPr>
          <w:szCs w:val="16"/>
          <w:u w:val="single"/>
        </w:rPr>
        <w:t>Resultater</w:t>
      </w:r>
    </w:p>
    <w:p w14:paraId="2A732AB6" w14:textId="400029A4" w:rsidR="009E73C1" w:rsidRPr="00811CF3" w:rsidRDefault="005A739A">
      <w:pPr>
        <w:rPr>
          <w:rFonts w:ascii="Arial" w:hAnsi="Arial" w:cs="Arial"/>
          <w:sz w:val="16"/>
          <w:szCs w:val="16"/>
        </w:rPr>
      </w:pPr>
      <w:r w:rsidRPr="00811CF3">
        <w:rPr>
          <w:rFonts w:ascii="Arial" w:hAnsi="Arial" w:cs="Arial"/>
          <w:sz w:val="16"/>
          <w:szCs w:val="16"/>
        </w:rPr>
        <w:t xml:space="preserve">Ved </w:t>
      </w:r>
      <w:r w:rsidR="00C07DC3">
        <w:rPr>
          <w:rFonts w:ascii="Arial" w:hAnsi="Arial" w:cs="Arial"/>
          <w:sz w:val="16"/>
          <w:szCs w:val="16"/>
        </w:rPr>
        <w:t>dag 90</w:t>
      </w:r>
      <w:r w:rsidRPr="00811CF3">
        <w:rPr>
          <w:rFonts w:ascii="Arial" w:hAnsi="Arial" w:cs="Arial"/>
          <w:sz w:val="16"/>
          <w:szCs w:val="16"/>
        </w:rPr>
        <w:t xml:space="preserve"> opgør vi </w:t>
      </w:r>
      <w:r w:rsidR="00C07DC3">
        <w:rPr>
          <w:rFonts w:ascii="Arial" w:hAnsi="Arial" w:cs="Arial"/>
          <w:sz w:val="16"/>
          <w:szCs w:val="16"/>
        </w:rPr>
        <w:t>dødeligheden</w:t>
      </w:r>
      <w:r w:rsidR="008534E5">
        <w:rPr>
          <w:rFonts w:ascii="Arial" w:hAnsi="Arial" w:cs="Arial"/>
          <w:sz w:val="16"/>
          <w:szCs w:val="16"/>
        </w:rPr>
        <w:t xml:space="preserve">, </w:t>
      </w:r>
      <w:r w:rsidR="00811CF3" w:rsidRPr="00811CF3">
        <w:rPr>
          <w:rFonts w:ascii="Arial" w:hAnsi="Arial" w:cs="Arial"/>
          <w:sz w:val="16"/>
          <w:szCs w:val="16"/>
        </w:rPr>
        <w:t>forekomst</w:t>
      </w:r>
      <w:r w:rsidR="00E21BF5">
        <w:rPr>
          <w:rFonts w:ascii="Arial" w:hAnsi="Arial" w:cs="Arial"/>
          <w:sz w:val="16"/>
          <w:szCs w:val="16"/>
        </w:rPr>
        <w:t xml:space="preserve">en af alvorlige bivirkninger, behov for </w:t>
      </w:r>
      <w:proofErr w:type="spellStart"/>
      <w:r w:rsidR="00AA302E" w:rsidRPr="00255D4A">
        <w:rPr>
          <w:rFonts w:ascii="Arial" w:hAnsi="Arial" w:cs="Arial"/>
          <w:i/>
          <w:sz w:val="16"/>
          <w:szCs w:val="16"/>
        </w:rPr>
        <w:t>life</w:t>
      </w:r>
      <w:proofErr w:type="spellEnd"/>
      <w:r w:rsidR="00AA302E" w:rsidRPr="00255D4A">
        <w:rPr>
          <w:rFonts w:ascii="Arial" w:hAnsi="Arial" w:cs="Arial"/>
          <w:i/>
          <w:sz w:val="16"/>
          <w:szCs w:val="16"/>
        </w:rPr>
        <w:t xml:space="preserve"> support</w:t>
      </w:r>
      <w:r w:rsidR="00E21BF5">
        <w:rPr>
          <w:rFonts w:ascii="Arial" w:hAnsi="Arial" w:cs="Arial"/>
          <w:sz w:val="16"/>
          <w:szCs w:val="16"/>
        </w:rPr>
        <w:t xml:space="preserve"> og indlæggelsesvarighed</w:t>
      </w:r>
      <w:r w:rsidR="00942210">
        <w:rPr>
          <w:rFonts w:ascii="Arial" w:hAnsi="Arial" w:cs="Arial"/>
          <w:sz w:val="16"/>
          <w:szCs w:val="16"/>
        </w:rPr>
        <w:t>.</w:t>
      </w:r>
      <w:r w:rsidR="00811CF3" w:rsidRPr="00811CF3">
        <w:rPr>
          <w:rFonts w:ascii="Arial" w:hAnsi="Arial" w:cs="Arial"/>
          <w:sz w:val="16"/>
          <w:szCs w:val="16"/>
        </w:rPr>
        <w:t xml:space="preserve"> Efter 1 år opgør</w:t>
      </w:r>
      <w:r w:rsidR="00E21BF5">
        <w:rPr>
          <w:rFonts w:ascii="Arial" w:hAnsi="Arial" w:cs="Arial"/>
          <w:sz w:val="16"/>
          <w:szCs w:val="16"/>
        </w:rPr>
        <w:t xml:space="preserve"> vi</w:t>
      </w:r>
      <w:r w:rsidR="00811CF3" w:rsidRPr="00811CF3">
        <w:rPr>
          <w:rFonts w:ascii="Arial" w:hAnsi="Arial" w:cs="Arial"/>
          <w:sz w:val="16"/>
          <w:szCs w:val="16"/>
        </w:rPr>
        <w:t xml:space="preserve"> </w:t>
      </w:r>
      <w:r w:rsidR="00E21BF5">
        <w:rPr>
          <w:rFonts w:ascii="Arial" w:hAnsi="Arial" w:cs="Arial"/>
          <w:sz w:val="16"/>
          <w:szCs w:val="16"/>
        </w:rPr>
        <w:t>livskvalitet</w:t>
      </w:r>
      <w:r w:rsidR="00811CF3" w:rsidRPr="00811CF3">
        <w:rPr>
          <w:rFonts w:ascii="Arial" w:hAnsi="Arial" w:cs="Arial"/>
          <w:sz w:val="16"/>
          <w:szCs w:val="16"/>
        </w:rPr>
        <w:t xml:space="preserve"> </w:t>
      </w:r>
      <w:r w:rsidR="00E21BF5">
        <w:rPr>
          <w:rFonts w:ascii="Arial" w:hAnsi="Arial" w:cs="Arial"/>
          <w:sz w:val="16"/>
          <w:szCs w:val="16"/>
        </w:rPr>
        <w:t>og</w:t>
      </w:r>
      <w:r w:rsidR="00811CF3" w:rsidRPr="00811CF3">
        <w:rPr>
          <w:rFonts w:ascii="Arial" w:hAnsi="Arial" w:cs="Arial"/>
          <w:sz w:val="16"/>
          <w:szCs w:val="16"/>
        </w:rPr>
        <w:t xml:space="preserve"> kognitiv funktion. </w:t>
      </w:r>
    </w:p>
    <w:p w14:paraId="2CCA3125" w14:textId="45E92BA0" w:rsidR="00811CF3" w:rsidRPr="00811CF3" w:rsidRDefault="00811CF3">
      <w:pPr>
        <w:rPr>
          <w:rFonts w:ascii="Arial" w:hAnsi="Arial" w:cs="Arial"/>
          <w:b/>
          <w:sz w:val="16"/>
          <w:szCs w:val="16"/>
          <w:u w:val="single"/>
        </w:rPr>
      </w:pPr>
    </w:p>
    <w:p w14:paraId="1DD2856B" w14:textId="684B8B3D" w:rsidR="007D35C8" w:rsidRPr="008F5CD0" w:rsidRDefault="009E73C1" w:rsidP="008F5CD0">
      <w:pPr>
        <w:rPr>
          <w:rFonts w:ascii="Arial" w:hAnsi="Arial" w:cs="Arial"/>
          <w:b/>
          <w:sz w:val="16"/>
          <w:szCs w:val="16"/>
          <w:u w:val="single"/>
        </w:rPr>
      </w:pPr>
      <w:r w:rsidRPr="00811CF3">
        <w:rPr>
          <w:rFonts w:ascii="Arial" w:hAnsi="Arial" w:cs="Arial"/>
          <w:b/>
          <w:sz w:val="16"/>
          <w:szCs w:val="16"/>
          <w:u w:val="single"/>
        </w:rPr>
        <w:t>Finansiering</w:t>
      </w:r>
    </w:p>
    <w:p w14:paraId="30552B05" w14:textId="1F6DE855" w:rsidR="009E73C1" w:rsidRPr="00811CF3" w:rsidRDefault="009E73C1">
      <w:pPr>
        <w:pStyle w:val="Brdtekst"/>
        <w:rPr>
          <w:szCs w:val="16"/>
        </w:rPr>
      </w:pPr>
      <w:r w:rsidRPr="00811CF3">
        <w:rPr>
          <w:szCs w:val="16"/>
        </w:rPr>
        <w:t>Forsøget har et bud</w:t>
      </w:r>
      <w:r w:rsidR="005A739A" w:rsidRPr="00811CF3">
        <w:rPr>
          <w:szCs w:val="16"/>
        </w:rPr>
        <w:t xml:space="preserve">get på </w:t>
      </w:r>
      <w:r w:rsidR="005A739A" w:rsidRPr="00606A5F">
        <w:rPr>
          <w:szCs w:val="16"/>
        </w:rPr>
        <w:t>1</w:t>
      </w:r>
      <w:r w:rsidR="00C07DC3" w:rsidRPr="00606A5F">
        <w:rPr>
          <w:szCs w:val="16"/>
        </w:rPr>
        <w:t>2</w:t>
      </w:r>
      <w:r w:rsidRPr="00606A5F">
        <w:rPr>
          <w:szCs w:val="16"/>
        </w:rPr>
        <w:t xml:space="preserve"> mio</w:t>
      </w:r>
      <w:r w:rsidR="006D5E90" w:rsidRPr="00606A5F">
        <w:rPr>
          <w:szCs w:val="16"/>
        </w:rPr>
        <w:t>.</w:t>
      </w:r>
      <w:r w:rsidRPr="00606A5F">
        <w:rPr>
          <w:szCs w:val="16"/>
        </w:rPr>
        <w:t xml:space="preserve"> kr. </w:t>
      </w:r>
      <w:r w:rsidRPr="00811CF3">
        <w:rPr>
          <w:szCs w:val="16"/>
        </w:rPr>
        <w:t xml:space="preserve">og er finansieret </w:t>
      </w:r>
      <w:r w:rsidR="00811CF3">
        <w:rPr>
          <w:szCs w:val="16"/>
        </w:rPr>
        <w:t>af Novo Nordisk Fonden</w:t>
      </w:r>
      <w:r w:rsidR="00CD0811">
        <w:rPr>
          <w:szCs w:val="16"/>
        </w:rPr>
        <w:t xml:space="preserve"> og Sofus Friis </w:t>
      </w:r>
      <w:r w:rsidR="00AA302E">
        <w:rPr>
          <w:szCs w:val="16"/>
        </w:rPr>
        <w:t>og hustrus f</w:t>
      </w:r>
      <w:r w:rsidR="00CD0811">
        <w:rPr>
          <w:szCs w:val="16"/>
        </w:rPr>
        <w:t>ond</w:t>
      </w:r>
      <w:r w:rsidRPr="00811CF3">
        <w:rPr>
          <w:szCs w:val="16"/>
        </w:rPr>
        <w:t xml:space="preserve">. </w:t>
      </w:r>
    </w:p>
    <w:p w14:paraId="4E602DCA" w14:textId="0F334A05" w:rsidR="009E73C1" w:rsidRPr="00811CF3" w:rsidRDefault="009E73C1">
      <w:pPr>
        <w:rPr>
          <w:rFonts w:ascii="Arial" w:hAnsi="Arial" w:cs="Arial"/>
          <w:sz w:val="16"/>
          <w:szCs w:val="16"/>
        </w:rPr>
      </w:pPr>
    </w:p>
    <w:p w14:paraId="00AB16A3" w14:textId="717A3B11" w:rsidR="007D35C8" w:rsidRPr="008F5CD0" w:rsidRDefault="009E73C1" w:rsidP="008F5CD0">
      <w:pPr>
        <w:pStyle w:val="Overskrift1"/>
        <w:rPr>
          <w:szCs w:val="16"/>
          <w:u w:val="single"/>
        </w:rPr>
      </w:pPr>
      <w:r w:rsidRPr="00811CF3">
        <w:rPr>
          <w:szCs w:val="16"/>
          <w:u w:val="single"/>
        </w:rPr>
        <w:t>Etik</w:t>
      </w:r>
    </w:p>
    <w:p w14:paraId="2EBFFF07" w14:textId="5F8CDC14" w:rsidR="00F56944" w:rsidRDefault="00E47861" w:rsidP="00F56944">
      <w:pPr>
        <w:rPr>
          <w:rFonts w:ascii="Arial" w:hAnsi="Arial" w:cs="Arial"/>
          <w:sz w:val="16"/>
          <w:szCs w:val="16"/>
        </w:rPr>
      </w:pPr>
      <w:r w:rsidRPr="00811CF3">
        <w:rPr>
          <w:rFonts w:ascii="Arial" w:hAnsi="Arial" w:cs="Arial"/>
          <w:sz w:val="16"/>
          <w:szCs w:val="16"/>
        </w:rPr>
        <w:t xml:space="preserve">Deltagelse i forsøget kræver </w:t>
      </w:r>
      <w:r w:rsidR="00A01690" w:rsidRPr="00811CF3">
        <w:rPr>
          <w:rFonts w:ascii="Arial" w:hAnsi="Arial" w:cs="Arial"/>
          <w:b/>
          <w:sz w:val="16"/>
          <w:szCs w:val="16"/>
        </w:rPr>
        <w:t>samtykk</w:t>
      </w:r>
      <w:r w:rsidR="004B7798" w:rsidRPr="00811CF3">
        <w:rPr>
          <w:rFonts w:ascii="Arial" w:hAnsi="Arial" w:cs="Arial"/>
          <w:b/>
          <w:sz w:val="16"/>
          <w:szCs w:val="16"/>
        </w:rPr>
        <w:t>e fra e</w:t>
      </w:r>
      <w:r w:rsidR="00A01690" w:rsidRPr="00811CF3">
        <w:rPr>
          <w:rFonts w:ascii="Arial" w:hAnsi="Arial" w:cs="Arial"/>
          <w:b/>
          <w:sz w:val="16"/>
          <w:szCs w:val="16"/>
        </w:rPr>
        <w:t xml:space="preserve">n </w:t>
      </w:r>
      <w:r w:rsidR="00CC71A1" w:rsidRPr="00811CF3">
        <w:rPr>
          <w:rFonts w:ascii="Arial" w:hAnsi="Arial" w:cs="Arial"/>
          <w:b/>
          <w:sz w:val="16"/>
          <w:szCs w:val="16"/>
        </w:rPr>
        <w:t>uafhængig læge</w:t>
      </w:r>
      <w:r w:rsidR="00CC71A1" w:rsidRPr="00811CF3">
        <w:rPr>
          <w:rFonts w:ascii="Arial" w:hAnsi="Arial" w:cs="Arial"/>
          <w:sz w:val="16"/>
          <w:szCs w:val="16"/>
        </w:rPr>
        <w:t xml:space="preserve"> (</w:t>
      </w:r>
      <w:r w:rsidR="004B7798" w:rsidRPr="00811CF3">
        <w:rPr>
          <w:rFonts w:ascii="Arial" w:hAnsi="Arial" w:cs="Arial"/>
          <w:sz w:val="16"/>
          <w:szCs w:val="16"/>
        </w:rPr>
        <w:t xml:space="preserve">første </w:t>
      </w:r>
      <w:r w:rsidR="00CC71A1" w:rsidRPr="00811CF3">
        <w:rPr>
          <w:rFonts w:ascii="Arial" w:hAnsi="Arial" w:cs="Arial"/>
          <w:sz w:val="16"/>
          <w:szCs w:val="16"/>
        </w:rPr>
        <w:t>forsøgsværge</w:t>
      </w:r>
      <w:r w:rsidRPr="00811CF3">
        <w:rPr>
          <w:rFonts w:ascii="Arial" w:hAnsi="Arial" w:cs="Arial"/>
          <w:sz w:val="16"/>
          <w:szCs w:val="16"/>
        </w:rPr>
        <w:t xml:space="preserve">) </w:t>
      </w:r>
      <w:r w:rsidRPr="00811CF3">
        <w:rPr>
          <w:rFonts w:ascii="Arial" w:hAnsi="Arial" w:cs="Arial"/>
          <w:sz w:val="16"/>
          <w:szCs w:val="16"/>
          <w:u w:val="single"/>
        </w:rPr>
        <w:t xml:space="preserve">inden </w:t>
      </w:r>
      <w:r w:rsidR="00E15058" w:rsidRPr="00811CF3">
        <w:rPr>
          <w:rFonts w:ascii="Arial" w:hAnsi="Arial" w:cs="Arial"/>
          <w:sz w:val="16"/>
          <w:szCs w:val="16"/>
          <w:u w:val="single"/>
        </w:rPr>
        <w:t>patienten kan indgå i forsøget</w:t>
      </w:r>
      <w:r w:rsidR="00E15058" w:rsidRPr="00811CF3">
        <w:rPr>
          <w:rFonts w:ascii="Arial" w:hAnsi="Arial" w:cs="Arial"/>
          <w:sz w:val="16"/>
          <w:szCs w:val="16"/>
        </w:rPr>
        <w:t xml:space="preserve">. </w:t>
      </w:r>
      <w:r w:rsidRPr="00811CF3">
        <w:rPr>
          <w:rFonts w:ascii="Arial" w:hAnsi="Arial" w:cs="Arial"/>
          <w:sz w:val="16"/>
          <w:szCs w:val="16"/>
        </w:rPr>
        <w:t>Snarest muligt here</w:t>
      </w:r>
      <w:r w:rsidR="000A012A" w:rsidRPr="00811CF3">
        <w:rPr>
          <w:rFonts w:ascii="Arial" w:hAnsi="Arial" w:cs="Arial"/>
          <w:sz w:val="16"/>
          <w:szCs w:val="16"/>
        </w:rPr>
        <w:t>fter indhentes samtykke fra pårørende</w:t>
      </w:r>
      <w:r w:rsidR="00C07DC3">
        <w:rPr>
          <w:rFonts w:ascii="Arial" w:hAnsi="Arial" w:cs="Arial"/>
          <w:sz w:val="16"/>
          <w:szCs w:val="16"/>
        </w:rPr>
        <w:t>,</w:t>
      </w:r>
      <w:r w:rsidR="004B7798" w:rsidRPr="00811CF3">
        <w:rPr>
          <w:rFonts w:ascii="Arial" w:hAnsi="Arial" w:cs="Arial"/>
          <w:sz w:val="16"/>
          <w:szCs w:val="16"/>
        </w:rPr>
        <w:t xml:space="preserve"> anden forsøgsværge</w:t>
      </w:r>
      <w:r w:rsidR="00C07DC3">
        <w:rPr>
          <w:rFonts w:ascii="Arial" w:hAnsi="Arial" w:cs="Arial"/>
          <w:sz w:val="16"/>
          <w:szCs w:val="16"/>
        </w:rPr>
        <w:t xml:space="preserve"> og</w:t>
      </w:r>
      <w:r w:rsidRPr="00811CF3">
        <w:rPr>
          <w:rFonts w:ascii="Arial" w:hAnsi="Arial" w:cs="Arial"/>
          <w:sz w:val="16"/>
          <w:szCs w:val="16"/>
        </w:rPr>
        <w:t xml:space="preserve"> patienten</w:t>
      </w:r>
      <w:r w:rsidR="00C07DC3">
        <w:rPr>
          <w:rFonts w:ascii="Arial" w:hAnsi="Arial" w:cs="Arial"/>
          <w:sz w:val="16"/>
          <w:szCs w:val="16"/>
        </w:rPr>
        <w:t xml:space="preserve"> selv</w:t>
      </w:r>
      <w:r w:rsidR="00E66111">
        <w:rPr>
          <w:rFonts w:ascii="Arial" w:hAnsi="Arial" w:cs="Arial"/>
          <w:sz w:val="16"/>
          <w:szCs w:val="16"/>
        </w:rPr>
        <w:t>.</w:t>
      </w:r>
    </w:p>
    <w:p w14:paraId="0DBFB9AD" w14:textId="7E55B697" w:rsidR="00F56944" w:rsidRDefault="00255D4A" w:rsidP="00F56944">
      <w:pPr>
        <w:rPr>
          <w:rFonts w:ascii="Arial" w:hAnsi="Arial" w:cs="Arial"/>
          <w:sz w:val="16"/>
          <w:szCs w:val="16"/>
        </w:rPr>
      </w:pPr>
      <w:r w:rsidRPr="00811CF3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6B1FC4" wp14:editId="423C446A">
                <wp:simplePos x="0" y="0"/>
                <wp:positionH relativeFrom="column">
                  <wp:posOffset>3752850</wp:posOffset>
                </wp:positionH>
                <wp:positionV relativeFrom="paragraph">
                  <wp:posOffset>83185</wp:posOffset>
                </wp:positionV>
                <wp:extent cx="2076450" cy="898525"/>
                <wp:effectExtent l="19050" t="19050" r="19050" b="15875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CC0E2" w14:textId="77777777" w:rsidR="00B22ED0" w:rsidRPr="00255D4A" w:rsidRDefault="00B22ED0" w:rsidP="00B22E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55D4A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Spørgsmål? Ring til </w:t>
                            </w:r>
                            <w:r w:rsidR="00AB05FA" w:rsidRPr="00255D4A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CLASSIC</w:t>
                            </w:r>
                            <w:r w:rsidRPr="00255D4A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Hotline</w:t>
                            </w:r>
                          </w:p>
                          <w:p w14:paraId="63B0661B" w14:textId="77777777" w:rsidR="00B22ED0" w:rsidRPr="00255D4A" w:rsidRDefault="00AB05FA" w:rsidP="00B22E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55D4A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+45 </w:t>
                            </w:r>
                            <w:r w:rsidR="00DF7E2E" w:rsidRPr="00255D4A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3545 </w:t>
                            </w:r>
                            <w:r w:rsidRPr="00255D4A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0606</w:t>
                            </w:r>
                          </w:p>
                          <w:p w14:paraId="014A0902" w14:textId="77777777" w:rsidR="00E16FED" w:rsidRPr="00255D4A" w:rsidRDefault="00B22ED0" w:rsidP="00AB05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55D4A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Døgnet rundt</w:t>
                            </w:r>
                          </w:p>
                          <w:p w14:paraId="1048341F" w14:textId="0EEEF192" w:rsidR="00E16FED" w:rsidRPr="00255D4A" w:rsidRDefault="00E16FED" w:rsidP="00B22E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55D4A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eller e</w:t>
                            </w:r>
                            <w:r w:rsidR="007E0A44" w:rsidRPr="00255D4A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 w:rsidRPr="00255D4A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mail:</w:t>
                            </w:r>
                          </w:p>
                          <w:p w14:paraId="1362474F" w14:textId="2A49FEEF" w:rsidR="00CD0811" w:rsidRPr="00255D4A" w:rsidRDefault="00255D4A" w:rsidP="00CD08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ins w:id="0" w:author="Tine Sylvest Meyhoff" w:date="2018-09-24T15:17:00Z"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instrText xml:space="preserve"> HYPERLINK "mailto:</w:instrText>
                              </w:r>
                            </w:ins>
                            <w:r w:rsidRPr="00255D4A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instrText>cric@classic.nu.dk</w:instrText>
                            </w:r>
                            <w:ins w:id="1" w:author="Tine Sylvest Meyhoff" w:date="2018-09-24T15:17:00Z"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instrText xml:space="preserve">" </w:instrTex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</w:ins>
                            <w:r w:rsidRPr="001541CD">
                              <w:rPr>
                                <w:rStyle w:val="Hyperlink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cric@classic.nu.dk</w:t>
                            </w:r>
                            <w:ins w:id="2" w:author="Tine Sylvest Meyhoff" w:date="2018-09-24T15:17:00Z"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ins>
                          </w:p>
                          <w:p w14:paraId="68C00321" w14:textId="77777777" w:rsidR="00F117A8" w:rsidRPr="00255D4A" w:rsidRDefault="00F117A8" w:rsidP="00B22E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28" type="#_x0000_t202" style="position:absolute;margin-left:295.5pt;margin-top:6.55pt;width:163.5pt;height:7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" strokecolor="red" strokeweight="3pt">
                <v:textbox>
                  <w:txbxContent>
                    <w:p w14:paraId="26ECC0E2" w14:textId="77777777" w:rsidR="00B22ED0" w:rsidRPr="00255D4A" w:rsidRDefault="00B22ED0" w:rsidP="00B22ED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55D4A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Spørgsmål? Ring til </w:t>
                      </w:r>
                      <w:r w:rsidR="00AB05FA" w:rsidRPr="00255D4A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CLASSIC</w:t>
                      </w:r>
                      <w:r w:rsidRPr="00255D4A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Hotline</w:t>
                      </w:r>
                    </w:p>
                    <w:p w14:paraId="63B0661B" w14:textId="77777777" w:rsidR="00B22ED0" w:rsidRPr="00255D4A" w:rsidRDefault="00AB05FA" w:rsidP="00B22ED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55D4A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+45 </w:t>
                      </w:r>
                      <w:r w:rsidR="00DF7E2E" w:rsidRPr="00255D4A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3545 </w:t>
                      </w:r>
                      <w:r w:rsidRPr="00255D4A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0606</w:t>
                      </w:r>
                    </w:p>
                    <w:p w14:paraId="014A0902" w14:textId="77777777" w:rsidR="00E16FED" w:rsidRPr="00255D4A" w:rsidRDefault="00B22ED0" w:rsidP="00AB05F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55D4A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Døgnet rundt</w:t>
                      </w:r>
                    </w:p>
                    <w:p w14:paraId="1048341F" w14:textId="0EEEF192" w:rsidR="00E16FED" w:rsidRPr="00255D4A" w:rsidRDefault="00E16FED" w:rsidP="00B22ED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55D4A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eller e</w:t>
                      </w:r>
                      <w:r w:rsidR="007E0A44" w:rsidRPr="00255D4A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-</w:t>
                      </w:r>
                      <w:r w:rsidRPr="00255D4A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mail:</w:t>
                      </w:r>
                    </w:p>
                    <w:p w14:paraId="1362474F" w14:textId="2A49FEEF" w:rsidR="00CD0811" w:rsidRPr="00255D4A" w:rsidRDefault="00255D4A" w:rsidP="00CD081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ins w:id="3" w:author="Tine Sylvest Meyhoff" w:date="2018-09-24T15:17:00Z"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instrText xml:space="preserve"> HYPERLINK "mailto:</w:instrText>
                        </w:r>
                      </w:ins>
                      <w:r w:rsidRPr="00255D4A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instrText>cric@classic.nu.dk</w:instrText>
                      </w:r>
                      <w:ins w:id="4" w:author="Tine Sylvest Meyhoff" w:date="2018-09-24T15:17:00Z"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instrText xml:space="preserve">" </w:instrTex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fldChar w:fldCharType="separate"/>
                        </w:r>
                      </w:ins>
                      <w:r w:rsidRPr="001541CD">
                        <w:rPr>
                          <w:rStyle w:val="Hyperlink"/>
                          <w:rFonts w:ascii="Arial" w:hAnsi="Arial" w:cs="Arial"/>
                          <w:b/>
                          <w:sz w:val="18"/>
                          <w:szCs w:val="18"/>
                        </w:rPr>
                        <w:t>cric@classic.nu.dk</w:t>
                      </w:r>
                      <w:ins w:id="5" w:author="Tine Sylvest Meyhoff" w:date="2018-09-24T15:17:00Z"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</w:ins>
                    </w:p>
                    <w:p w14:paraId="68C00321" w14:textId="77777777" w:rsidR="00F117A8" w:rsidRPr="00255D4A" w:rsidRDefault="00F117A8" w:rsidP="00B22ED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5DD594" w14:textId="3C28A52E" w:rsidR="00F56944" w:rsidRDefault="00D37F10" w:rsidP="00F56944">
      <w:pPr>
        <w:rPr>
          <w:rFonts w:ascii="Arial" w:hAnsi="Arial" w:cs="Arial"/>
          <w:sz w:val="16"/>
          <w:szCs w:val="16"/>
        </w:rPr>
      </w:pPr>
      <w:r w:rsidRPr="00811CF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64D183" wp14:editId="05BEEE35">
                <wp:simplePos x="0" y="0"/>
                <wp:positionH relativeFrom="column">
                  <wp:posOffset>86995</wp:posOffset>
                </wp:positionH>
                <wp:positionV relativeFrom="paragraph">
                  <wp:posOffset>68580</wp:posOffset>
                </wp:positionV>
                <wp:extent cx="2430145" cy="497840"/>
                <wp:effectExtent l="1270" t="1905" r="0" b="0"/>
                <wp:wrapNone/>
                <wp:docPr id="4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6D82C" w14:textId="458CA0AB" w:rsidR="00184500" w:rsidRPr="0097356F" w:rsidRDefault="00184500" w:rsidP="002E1CE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7356F">
                              <w:rPr>
                                <w:rFonts w:ascii="Arial" w:hAnsi="Arial" w:cs="Arial"/>
                                <w:b/>
                              </w:rPr>
                              <w:t xml:space="preserve">Hele protokollen kan findes på </w:t>
                            </w:r>
                            <w:hyperlink r:id="rId17" w:history="1">
                              <w:r w:rsidR="00AB05FA" w:rsidRPr="00FF7367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www.cric.nu/classic</w:t>
                              </w:r>
                            </w:hyperlink>
                          </w:p>
                          <w:p w14:paraId="36BFEB8C" w14:textId="77777777" w:rsidR="0097356F" w:rsidRDefault="00973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9" type="#_x0000_t202" style="position:absolute;margin-left:6.85pt;margin-top:5.4pt;width:191.35pt;height:3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" stroked="f">
                <v:textbox>
                  <w:txbxContent>
                    <w:p w14:paraId="57A6D82C" w14:textId="458CA0AB" w:rsidR="00184500" w:rsidRPr="0097356F" w:rsidRDefault="00184500" w:rsidP="002E1CE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7356F">
                        <w:rPr>
                          <w:rFonts w:ascii="Arial" w:hAnsi="Arial" w:cs="Arial"/>
                          <w:b/>
                        </w:rPr>
                        <w:t xml:space="preserve">Hele protokollen kan findes på </w:t>
                      </w:r>
                      <w:hyperlink r:id="rId18" w:history="1">
                        <w:r w:rsidR="00AB05FA" w:rsidRPr="00FF7367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www.cric.nu/classic</w:t>
                        </w:r>
                      </w:hyperlink>
                    </w:p>
                    <w:p w14:paraId="36BFEB8C" w14:textId="77777777" w:rsidR="0097356F" w:rsidRDefault="0097356F"/>
                  </w:txbxContent>
                </v:textbox>
              </v:shape>
            </w:pict>
          </mc:Fallback>
        </mc:AlternateContent>
      </w:r>
    </w:p>
    <w:p w14:paraId="3253D0D2" w14:textId="04948CA8" w:rsidR="00F56944" w:rsidRDefault="00F56944" w:rsidP="00F56944">
      <w:pPr>
        <w:rPr>
          <w:rFonts w:ascii="Arial" w:hAnsi="Arial" w:cs="Arial"/>
          <w:sz w:val="16"/>
          <w:szCs w:val="16"/>
        </w:rPr>
      </w:pPr>
    </w:p>
    <w:p w14:paraId="22656149" w14:textId="2651E0D9" w:rsidR="00F56944" w:rsidRDefault="00F56944" w:rsidP="00F56944">
      <w:pPr>
        <w:rPr>
          <w:rFonts w:ascii="Arial" w:hAnsi="Arial" w:cs="Arial"/>
          <w:sz w:val="16"/>
          <w:szCs w:val="16"/>
        </w:rPr>
      </w:pPr>
    </w:p>
    <w:p w14:paraId="2E2BA892" w14:textId="77777777" w:rsidR="00F56944" w:rsidRDefault="00F56944" w:rsidP="00F56944">
      <w:pPr>
        <w:rPr>
          <w:rFonts w:ascii="Arial" w:hAnsi="Arial" w:cs="Arial"/>
          <w:sz w:val="16"/>
          <w:szCs w:val="16"/>
        </w:rPr>
      </w:pPr>
    </w:p>
    <w:p w14:paraId="60FFED7C" w14:textId="40FF065D" w:rsidR="00B91AE7" w:rsidRDefault="00B91AE7" w:rsidP="00F56944">
      <w:pPr>
        <w:rPr>
          <w:rFonts w:ascii="Arial" w:hAnsi="Arial" w:cs="Arial"/>
          <w:sz w:val="16"/>
          <w:szCs w:val="16"/>
        </w:rPr>
      </w:pPr>
    </w:p>
    <w:p w14:paraId="5546A1A9" w14:textId="77777777" w:rsidR="00B91AE7" w:rsidRDefault="00B91AE7" w:rsidP="00F56944">
      <w:pPr>
        <w:rPr>
          <w:rFonts w:ascii="Arial" w:hAnsi="Arial" w:cs="Arial"/>
          <w:sz w:val="16"/>
          <w:szCs w:val="16"/>
        </w:rPr>
      </w:pPr>
    </w:p>
    <w:p w14:paraId="106C0D77" w14:textId="77777777" w:rsidR="00C92BC4" w:rsidRPr="00F56944" w:rsidRDefault="00C92BC4" w:rsidP="00F56944">
      <w:pPr>
        <w:rPr>
          <w:rFonts w:ascii="Arial" w:hAnsi="Arial" w:cs="Arial"/>
          <w:sz w:val="16"/>
          <w:szCs w:val="16"/>
        </w:rPr>
      </w:pPr>
    </w:p>
    <w:p w14:paraId="0957A6E7" w14:textId="50497FFD" w:rsidR="008F5CD0" w:rsidRPr="008F5CD0" w:rsidRDefault="002E1CEB" w:rsidP="008F5CD0">
      <w:pPr>
        <w:pStyle w:val="Overskrift1"/>
        <w:rPr>
          <w:sz w:val="24"/>
        </w:rPr>
      </w:pPr>
      <w:r>
        <w:rPr>
          <w:sz w:val="24"/>
        </w:rPr>
        <w:lastRenderedPageBreak/>
        <w:t>Plejepersonalets rolle i CLASSIC</w:t>
      </w:r>
    </w:p>
    <w:p w14:paraId="73CD5BC5" w14:textId="1AB94F80" w:rsidR="002E1CEB" w:rsidRDefault="00F56944" w:rsidP="00A74C87">
      <w:pPr>
        <w:rPr>
          <w:rFonts w:ascii="Arial" w:hAnsi="Arial" w:cs="Arial"/>
          <w:sz w:val="16"/>
          <w:szCs w:val="16"/>
        </w:rPr>
      </w:pPr>
      <w:r w:rsidRPr="002E1CE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6A10A0" wp14:editId="69E987C5">
                <wp:simplePos x="0" y="0"/>
                <wp:positionH relativeFrom="column">
                  <wp:posOffset>10160</wp:posOffset>
                </wp:positionH>
                <wp:positionV relativeFrom="paragraph">
                  <wp:posOffset>49530</wp:posOffset>
                </wp:positionV>
                <wp:extent cx="2971800" cy="114300"/>
                <wp:effectExtent l="0" t="0" r="19050" b="19050"/>
                <wp:wrapNone/>
                <wp:docPr id="1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7E668"/>
                        </a:solidFill>
                        <a:ln>
                          <a:solidFill>
                            <a:srgbClr val="77E668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9D84797" id="AutoShape 67" o:spid="_x0000_s1026" style="position:absolute;margin-left:.8pt;margin-top:3.9pt;width:234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" fillcolor="#77e668" strokecolor="#77e668"/>
            </w:pict>
          </mc:Fallback>
        </mc:AlternateContent>
      </w:r>
    </w:p>
    <w:p w14:paraId="5C014513" w14:textId="40C32963" w:rsidR="002E1CEB" w:rsidRDefault="002E1CEB" w:rsidP="00A74C87">
      <w:pPr>
        <w:rPr>
          <w:rFonts w:ascii="Arial" w:hAnsi="Arial" w:cs="Arial"/>
          <w:sz w:val="16"/>
          <w:szCs w:val="16"/>
        </w:rPr>
      </w:pPr>
    </w:p>
    <w:p w14:paraId="3716BB8A" w14:textId="5A4BDCFD" w:rsidR="00A126FB" w:rsidRDefault="00A1288F" w:rsidP="00A74C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 </w:t>
      </w:r>
      <w:r w:rsidR="004A70BA">
        <w:rPr>
          <w:rFonts w:ascii="Arial" w:hAnsi="Arial" w:cs="Arial"/>
          <w:sz w:val="16"/>
          <w:szCs w:val="16"/>
        </w:rPr>
        <w:t>CLASSIC</w:t>
      </w:r>
      <w:r w:rsidR="00A126FB">
        <w:rPr>
          <w:rFonts w:ascii="Arial" w:hAnsi="Arial" w:cs="Arial"/>
          <w:sz w:val="16"/>
          <w:szCs w:val="16"/>
        </w:rPr>
        <w:t xml:space="preserve"> undersøger</w:t>
      </w:r>
      <w:r w:rsidR="004A70BA">
        <w:rPr>
          <w:rFonts w:ascii="Arial" w:hAnsi="Arial" w:cs="Arial"/>
          <w:sz w:val="16"/>
          <w:szCs w:val="16"/>
        </w:rPr>
        <w:t xml:space="preserve"> effekten </w:t>
      </w:r>
      <w:r w:rsidR="00A126FB">
        <w:rPr>
          <w:rFonts w:ascii="Arial" w:hAnsi="Arial" w:cs="Arial"/>
          <w:sz w:val="16"/>
          <w:szCs w:val="16"/>
        </w:rPr>
        <w:t>af</w:t>
      </w:r>
      <w:r w:rsidR="004A70BA">
        <w:rPr>
          <w:rFonts w:ascii="Arial" w:hAnsi="Arial" w:cs="Arial"/>
          <w:sz w:val="16"/>
          <w:szCs w:val="16"/>
        </w:rPr>
        <w:t xml:space="preserve"> forskellige</w:t>
      </w:r>
      <w:r w:rsidR="00A126FB">
        <w:rPr>
          <w:rFonts w:ascii="Arial" w:hAnsi="Arial" w:cs="Arial"/>
          <w:sz w:val="16"/>
          <w:szCs w:val="16"/>
        </w:rPr>
        <w:t xml:space="preserve"> tilgange til</w:t>
      </w:r>
      <w:r w:rsidR="002E1CEB">
        <w:rPr>
          <w:rFonts w:ascii="Arial" w:hAnsi="Arial" w:cs="Arial"/>
          <w:sz w:val="16"/>
          <w:szCs w:val="16"/>
        </w:rPr>
        <w:t xml:space="preserve"> IV-</w:t>
      </w:r>
      <w:r w:rsidR="004A70BA">
        <w:rPr>
          <w:rFonts w:ascii="Arial" w:hAnsi="Arial" w:cs="Arial"/>
          <w:sz w:val="16"/>
          <w:szCs w:val="16"/>
        </w:rPr>
        <w:t>væske</w:t>
      </w:r>
      <w:r w:rsidR="00C07DC3">
        <w:rPr>
          <w:rFonts w:ascii="Arial" w:hAnsi="Arial" w:cs="Arial"/>
          <w:sz w:val="16"/>
          <w:szCs w:val="16"/>
        </w:rPr>
        <w:t>behandling</w:t>
      </w:r>
      <w:r w:rsidR="004A70BA">
        <w:rPr>
          <w:rFonts w:ascii="Arial" w:hAnsi="Arial" w:cs="Arial"/>
          <w:sz w:val="16"/>
          <w:szCs w:val="16"/>
        </w:rPr>
        <w:t xml:space="preserve"> hos patienter med septisk shock, spiller plejepersonalet en </w:t>
      </w:r>
      <w:r w:rsidR="00AF0D58">
        <w:rPr>
          <w:rFonts w:ascii="Arial" w:hAnsi="Arial" w:cs="Arial"/>
          <w:sz w:val="16"/>
          <w:szCs w:val="16"/>
        </w:rPr>
        <w:t>afgørende</w:t>
      </w:r>
      <w:r w:rsidR="004A70BA">
        <w:rPr>
          <w:rFonts w:ascii="Arial" w:hAnsi="Arial" w:cs="Arial"/>
          <w:sz w:val="16"/>
          <w:szCs w:val="16"/>
        </w:rPr>
        <w:t xml:space="preserve"> rolle i forsøget. </w:t>
      </w:r>
      <w:r w:rsidR="00C07DC3">
        <w:rPr>
          <w:rFonts w:ascii="Arial" w:hAnsi="Arial" w:cs="Arial"/>
          <w:sz w:val="16"/>
          <w:szCs w:val="16"/>
        </w:rPr>
        <w:t xml:space="preserve">I </w:t>
      </w:r>
      <w:r w:rsidR="004A70BA">
        <w:rPr>
          <w:rFonts w:ascii="Arial" w:hAnsi="Arial" w:cs="Arial"/>
          <w:sz w:val="16"/>
          <w:szCs w:val="16"/>
        </w:rPr>
        <w:t>den restriktiv</w:t>
      </w:r>
      <w:r w:rsidR="00A126FB">
        <w:rPr>
          <w:rFonts w:ascii="Arial" w:hAnsi="Arial" w:cs="Arial"/>
          <w:sz w:val="16"/>
          <w:szCs w:val="16"/>
        </w:rPr>
        <w:t>e</w:t>
      </w:r>
      <w:r w:rsidR="004A70BA">
        <w:rPr>
          <w:rFonts w:ascii="Arial" w:hAnsi="Arial" w:cs="Arial"/>
          <w:sz w:val="16"/>
          <w:szCs w:val="16"/>
        </w:rPr>
        <w:t xml:space="preserve"> gruppe,</w:t>
      </w:r>
      <w:r w:rsidR="00A126FB">
        <w:rPr>
          <w:rFonts w:ascii="Arial" w:hAnsi="Arial" w:cs="Arial"/>
          <w:sz w:val="16"/>
          <w:szCs w:val="16"/>
        </w:rPr>
        <w:t xml:space="preserve"> skal</w:t>
      </w:r>
      <w:r w:rsidR="00C07DC3">
        <w:rPr>
          <w:rFonts w:ascii="Arial" w:hAnsi="Arial" w:cs="Arial"/>
          <w:sz w:val="16"/>
          <w:szCs w:val="16"/>
        </w:rPr>
        <w:t xml:space="preserve"> patienterne</w:t>
      </w:r>
      <w:r w:rsidR="00A126FB">
        <w:rPr>
          <w:rFonts w:ascii="Arial" w:hAnsi="Arial" w:cs="Arial"/>
          <w:sz w:val="16"/>
          <w:szCs w:val="16"/>
        </w:rPr>
        <w:t xml:space="preserve"> </w:t>
      </w:r>
      <w:r w:rsidR="00AF0D58">
        <w:rPr>
          <w:rFonts w:ascii="Arial" w:hAnsi="Arial" w:cs="Arial"/>
          <w:sz w:val="16"/>
          <w:szCs w:val="16"/>
          <w:u w:val="single"/>
        </w:rPr>
        <w:t>IKKE</w:t>
      </w:r>
      <w:r w:rsidR="00AF0D58">
        <w:rPr>
          <w:rFonts w:ascii="Arial" w:hAnsi="Arial" w:cs="Arial"/>
          <w:sz w:val="16"/>
          <w:szCs w:val="16"/>
        </w:rPr>
        <w:t xml:space="preserve"> </w:t>
      </w:r>
      <w:r w:rsidR="00A126FB">
        <w:rPr>
          <w:rFonts w:ascii="Arial" w:hAnsi="Arial" w:cs="Arial"/>
          <w:sz w:val="16"/>
          <w:szCs w:val="16"/>
        </w:rPr>
        <w:t xml:space="preserve">have IV-væske </w:t>
      </w:r>
      <w:r w:rsidR="009F3910">
        <w:rPr>
          <w:rFonts w:ascii="Arial" w:hAnsi="Arial" w:cs="Arial"/>
          <w:sz w:val="16"/>
          <w:szCs w:val="16"/>
        </w:rPr>
        <w:t>fraset ved:</w:t>
      </w:r>
    </w:p>
    <w:p w14:paraId="2198544A" w14:textId="77777777" w:rsidR="009F3910" w:rsidRPr="009F3910" w:rsidRDefault="009F3910" w:rsidP="00A74C87">
      <w:pPr>
        <w:rPr>
          <w:rFonts w:ascii="Arial" w:hAnsi="Arial" w:cs="Arial"/>
          <w:sz w:val="16"/>
          <w:szCs w:val="16"/>
        </w:rPr>
      </w:pPr>
    </w:p>
    <w:p w14:paraId="72120492" w14:textId="77777777" w:rsidR="009F3910" w:rsidRPr="009F3910" w:rsidRDefault="009F3910" w:rsidP="009F3910">
      <w:pPr>
        <w:pStyle w:val="Listeafsnit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b/>
          <w:bCs/>
          <w:sz w:val="16"/>
          <w:szCs w:val="16"/>
        </w:rPr>
      </w:pPr>
      <w:r w:rsidRPr="009F3910">
        <w:rPr>
          <w:rFonts w:ascii="Arial" w:hAnsi="Arial" w:cs="Arial"/>
          <w:b/>
          <w:bCs/>
          <w:sz w:val="16"/>
          <w:szCs w:val="16"/>
        </w:rPr>
        <w:t xml:space="preserve">Svær </w:t>
      </w:r>
      <w:proofErr w:type="spellStart"/>
      <w:r w:rsidRPr="009F3910">
        <w:rPr>
          <w:rFonts w:ascii="Arial" w:hAnsi="Arial" w:cs="Arial"/>
          <w:b/>
          <w:bCs/>
          <w:sz w:val="16"/>
          <w:szCs w:val="16"/>
        </w:rPr>
        <w:t>hypoperfusion</w:t>
      </w:r>
      <w:proofErr w:type="spellEnd"/>
      <w:r w:rsidRPr="009F3910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9F3910">
        <w:rPr>
          <w:rFonts w:ascii="Arial" w:hAnsi="Arial" w:cs="Arial"/>
          <w:bCs/>
          <w:sz w:val="16"/>
          <w:szCs w:val="16"/>
        </w:rPr>
        <w:t xml:space="preserve">IV-væske </w:t>
      </w:r>
      <w:proofErr w:type="spellStart"/>
      <w:r w:rsidRPr="009F3910">
        <w:rPr>
          <w:rFonts w:ascii="Arial" w:hAnsi="Arial" w:cs="Arial"/>
          <w:bCs/>
          <w:sz w:val="16"/>
          <w:szCs w:val="16"/>
        </w:rPr>
        <w:t>bolus</w:t>
      </w:r>
      <w:proofErr w:type="spellEnd"/>
      <w:r w:rsidRPr="009F3910">
        <w:rPr>
          <w:rFonts w:ascii="Arial" w:hAnsi="Arial" w:cs="Arial"/>
          <w:bCs/>
          <w:sz w:val="16"/>
          <w:szCs w:val="16"/>
        </w:rPr>
        <w:t xml:space="preserve"> 250-500 </w:t>
      </w:r>
      <w:proofErr w:type="spellStart"/>
      <w:r w:rsidRPr="009F3910">
        <w:rPr>
          <w:rFonts w:ascii="Arial" w:hAnsi="Arial" w:cs="Arial"/>
          <w:bCs/>
          <w:sz w:val="16"/>
          <w:szCs w:val="16"/>
        </w:rPr>
        <w:t>mL</w:t>
      </w:r>
      <w:proofErr w:type="spellEnd"/>
      <w:r w:rsidRPr="009F3910">
        <w:rPr>
          <w:rFonts w:ascii="Arial" w:hAnsi="Arial" w:cs="Arial"/>
          <w:bCs/>
          <w:sz w:val="16"/>
          <w:szCs w:val="16"/>
        </w:rPr>
        <w:t xml:space="preserve"> kan gives ved:</w:t>
      </w:r>
    </w:p>
    <w:p w14:paraId="3846508F" w14:textId="77777777" w:rsidR="009F3910" w:rsidRPr="009F3910" w:rsidRDefault="009F3910" w:rsidP="009F3910">
      <w:pPr>
        <w:pStyle w:val="Listeafsnit"/>
        <w:numPr>
          <w:ilvl w:val="0"/>
          <w:numId w:val="11"/>
        </w:numPr>
        <w:spacing w:line="276" w:lineRule="auto"/>
        <w:ind w:left="567" w:hanging="283"/>
        <w:rPr>
          <w:rFonts w:ascii="Arial" w:hAnsi="Arial" w:cs="Arial"/>
          <w:bCs/>
          <w:sz w:val="16"/>
          <w:szCs w:val="16"/>
        </w:rPr>
      </w:pPr>
      <w:r w:rsidRPr="009F3910">
        <w:rPr>
          <w:rFonts w:ascii="Arial" w:hAnsi="Arial" w:cs="Arial"/>
          <w:bCs/>
          <w:sz w:val="16"/>
          <w:szCs w:val="16"/>
        </w:rPr>
        <w:t xml:space="preserve">Laktat ≥4 mmol/L </w:t>
      </w:r>
      <w:r w:rsidRPr="009F3910">
        <w:rPr>
          <w:rFonts w:ascii="Arial" w:hAnsi="Arial" w:cs="Arial"/>
          <w:b/>
          <w:bCs/>
          <w:sz w:val="16"/>
          <w:szCs w:val="16"/>
        </w:rPr>
        <w:t>eller</w:t>
      </w:r>
    </w:p>
    <w:p w14:paraId="7C8D5563" w14:textId="77777777" w:rsidR="009F3910" w:rsidRPr="009F3910" w:rsidRDefault="009F3910" w:rsidP="009F3910">
      <w:pPr>
        <w:pStyle w:val="Listeafsnit"/>
        <w:numPr>
          <w:ilvl w:val="0"/>
          <w:numId w:val="11"/>
        </w:numPr>
        <w:spacing w:line="276" w:lineRule="auto"/>
        <w:ind w:left="567" w:hanging="283"/>
        <w:rPr>
          <w:rFonts w:ascii="Arial" w:hAnsi="Arial" w:cs="Arial"/>
          <w:bCs/>
          <w:sz w:val="16"/>
          <w:szCs w:val="16"/>
        </w:rPr>
      </w:pPr>
      <w:r w:rsidRPr="009F3910">
        <w:rPr>
          <w:rFonts w:ascii="Arial" w:hAnsi="Arial" w:cs="Arial"/>
          <w:bCs/>
          <w:sz w:val="16"/>
          <w:szCs w:val="16"/>
        </w:rPr>
        <w:t xml:space="preserve">MAP &lt; 50 </w:t>
      </w:r>
      <w:proofErr w:type="spellStart"/>
      <w:r w:rsidRPr="009F3910">
        <w:rPr>
          <w:rFonts w:ascii="Arial" w:hAnsi="Arial" w:cs="Arial"/>
          <w:bCs/>
          <w:sz w:val="16"/>
          <w:szCs w:val="16"/>
        </w:rPr>
        <w:t>mmHg</w:t>
      </w:r>
      <w:proofErr w:type="spellEnd"/>
      <w:r w:rsidRPr="009F3910">
        <w:rPr>
          <w:rFonts w:ascii="Arial" w:hAnsi="Arial" w:cs="Arial"/>
          <w:bCs/>
          <w:sz w:val="16"/>
          <w:szCs w:val="16"/>
        </w:rPr>
        <w:t xml:space="preserve"> </w:t>
      </w:r>
      <w:r w:rsidRPr="009F3910">
        <w:rPr>
          <w:rFonts w:ascii="Arial" w:hAnsi="Arial" w:cs="Arial"/>
          <w:b/>
          <w:bCs/>
          <w:sz w:val="16"/>
          <w:szCs w:val="16"/>
        </w:rPr>
        <w:t>eller</w:t>
      </w:r>
    </w:p>
    <w:p w14:paraId="5511B631" w14:textId="77777777" w:rsidR="009F3910" w:rsidRPr="009F3910" w:rsidRDefault="009F3910" w:rsidP="009F3910">
      <w:pPr>
        <w:pStyle w:val="Listeafsnit"/>
        <w:numPr>
          <w:ilvl w:val="0"/>
          <w:numId w:val="11"/>
        </w:numPr>
        <w:spacing w:line="276" w:lineRule="auto"/>
        <w:ind w:left="567" w:hanging="283"/>
        <w:rPr>
          <w:rFonts w:ascii="Arial" w:hAnsi="Arial" w:cs="Arial"/>
          <w:bCs/>
          <w:sz w:val="16"/>
          <w:szCs w:val="16"/>
        </w:rPr>
      </w:pPr>
      <w:r w:rsidRPr="009F3910">
        <w:rPr>
          <w:rFonts w:ascii="Arial" w:hAnsi="Arial" w:cs="Arial"/>
          <w:bCs/>
          <w:sz w:val="16"/>
          <w:szCs w:val="16"/>
        </w:rPr>
        <w:t xml:space="preserve">Marmorering over knæskaller </w:t>
      </w:r>
      <w:r w:rsidRPr="009F3910">
        <w:rPr>
          <w:rFonts w:ascii="Arial" w:hAnsi="Arial" w:cs="Arial"/>
          <w:b/>
          <w:bCs/>
          <w:sz w:val="16"/>
          <w:szCs w:val="16"/>
        </w:rPr>
        <w:t>eller</w:t>
      </w:r>
    </w:p>
    <w:p w14:paraId="23876020" w14:textId="288D530E" w:rsidR="009F3910" w:rsidRPr="009F3910" w:rsidRDefault="009F3910" w:rsidP="009F3910">
      <w:pPr>
        <w:pStyle w:val="Listeafsnit"/>
        <w:numPr>
          <w:ilvl w:val="0"/>
          <w:numId w:val="11"/>
        </w:numPr>
        <w:spacing w:line="276" w:lineRule="auto"/>
        <w:ind w:left="567" w:hanging="283"/>
        <w:rPr>
          <w:rFonts w:ascii="Arial" w:hAnsi="Arial" w:cs="Arial"/>
          <w:bCs/>
          <w:sz w:val="16"/>
          <w:szCs w:val="16"/>
        </w:rPr>
      </w:pPr>
      <w:r w:rsidRPr="009F3910">
        <w:rPr>
          <w:rFonts w:ascii="Arial" w:hAnsi="Arial" w:cs="Arial"/>
          <w:bCs/>
          <w:sz w:val="16"/>
          <w:szCs w:val="16"/>
        </w:rPr>
        <w:t>Diurese &lt; 0,1mL/kg/t, men kun i de første 2</w:t>
      </w:r>
      <w:r w:rsidR="00AA302E">
        <w:rPr>
          <w:rFonts w:ascii="Arial" w:hAnsi="Arial" w:cs="Arial"/>
          <w:bCs/>
          <w:sz w:val="16"/>
          <w:szCs w:val="16"/>
        </w:rPr>
        <w:t xml:space="preserve"> </w:t>
      </w:r>
      <w:r w:rsidRPr="009F3910">
        <w:rPr>
          <w:rFonts w:ascii="Arial" w:hAnsi="Arial" w:cs="Arial"/>
          <w:bCs/>
          <w:sz w:val="16"/>
          <w:szCs w:val="16"/>
        </w:rPr>
        <w:t>t</w:t>
      </w:r>
      <w:r w:rsidR="00AA302E">
        <w:rPr>
          <w:rFonts w:ascii="Arial" w:hAnsi="Arial" w:cs="Arial"/>
          <w:bCs/>
          <w:sz w:val="16"/>
          <w:szCs w:val="16"/>
        </w:rPr>
        <w:t>imer</w:t>
      </w:r>
      <w:r w:rsidRPr="009F3910">
        <w:rPr>
          <w:rFonts w:ascii="Arial" w:hAnsi="Arial" w:cs="Arial"/>
          <w:bCs/>
          <w:sz w:val="16"/>
          <w:szCs w:val="16"/>
        </w:rPr>
        <w:t xml:space="preserve"> efter </w:t>
      </w:r>
      <w:proofErr w:type="spellStart"/>
      <w:r w:rsidRPr="009F3910">
        <w:rPr>
          <w:rFonts w:ascii="Arial" w:hAnsi="Arial" w:cs="Arial"/>
          <w:bCs/>
          <w:sz w:val="16"/>
          <w:szCs w:val="16"/>
        </w:rPr>
        <w:t>randomisering</w:t>
      </w:r>
      <w:proofErr w:type="spellEnd"/>
      <w:r w:rsidRPr="009F3910">
        <w:rPr>
          <w:rFonts w:ascii="Arial" w:hAnsi="Arial" w:cs="Arial"/>
          <w:bCs/>
          <w:sz w:val="16"/>
          <w:szCs w:val="16"/>
        </w:rPr>
        <w:t xml:space="preserve"> </w:t>
      </w:r>
    </w:p>
    <w:p w14:paraId="1B7F7BCD" w14:textId="77777777" w:rsidR="009F3910" w:rsidRPr="009F3910" w:rsidRDefault="009F3910" w:rsidP="009F3910">
      <w:pPr>
        <w:pStyle w:val="Listeafsnit"/>
        <w:numPr>
          <w:ilvl w:val="0"/>
          <w:numId w:val="12"/>
        </w:numPr>
        <w:spacing w:line="276" w:lineRule="auto"/>
        <w:ind w:left="426" w:hanging="284"/>
        <w:rPr>
          <w:rFonts w:ascii="Arial" w:hAnsi="Arial" w:cs="Arial"/>
          <w:b/>
          <w:bCs/>
          <w:sz w:val="16"/>
          <w:szCs w:val="16"/>
        </w:rPr>
      </w:pPr>
      <w:r w:rsidRPr="009F3910">
        <w:rPr>
          <w:rFonts w:ascii="Arial" w:hAnsi="Arial" w:cs="Arial"/>
          <w:b/>
          <w:bCs/>
          <w:sz w:val="16"/>
          <w:szCs w:val="16"/>
        </w:rPr>
        <w:t xml:space="preserve">Åbenlyse væsketab </w:t>
      </w:r>
      <w:r w:rsidRPr="009F3910">
        <w:rPr>
          <w:rFonts w:ascii="Arial" w:hAnsi="Arial" w:cs="Arial"/>
          <w:bCs/>
          <w:sz w:val="16"/>
          <w:szCs w:val="16"/>
        </w:rPr>
        <w:t xml:space="preserve">(fx blødning, </w:t>
      </w:r>
      <w:proofErr w:type="spellStart"/>
      <w:r w:rsidRPr="009F3910">
        <w:rPr>
          <w:rFonts w:ascii="Arial" w:hAnsi="Arial" w:cs="Arial"/>
          <w:bCs/>
          <w:sz w:val="16"/>
          <w:szCs w:val="16"/>
        </w:rPr>
        <w:t>aspirater</w:t>
      </w:r>
      <w:proofErr w:type="spellEnd"/>
      <w:r w:rsidRPr="009F3910">
        <w:rPr>
          <w:rFonts w:ascii="Arial" w:hAnsi="Arial" w:cs="Arial"/>
          <w:bCs/>
          <w:sz w:val="16"/>
          <w:szCs w:val="16"/>
        </w:rPr>
        <w:t xml:space="preserve">, diarre, tømt </w:t>
      </w:r>
      <w:proofErr w:type="spellStart"/>
      <w:r w:rsidRPr="009F3910">
        <w:rPr>
          <w:rFonts w:ascii="Arial" w:hAnsi="Arial" w:cs="Arial"/>
          <w:bCs/>
          <w:sz w:val="16"/>
          <w:szCs w:val="16"/>
        </w:rPr>
        <w:t>ascites</w:t>
      </w:r>
      <w:proofErr w:type="spellEnd"/>
      <w:r w:rsidRPr="009F3910">
        <w:rPr>
          <w:rFonts w:ascii="Arial" w:hAnsi="Arial" w:cs="Arial"/>
          <w:bCs/>
          <w:sz w:val="16"/>
          <w:szCs w:val="16"/>
        </w:rPr>
        <w:t>) -</w:t>
      </w:r>
      <w:r w:rsidRPr="009F3910">
        <w:rPr>
          <w:rFonts w:ascii="Arial" w:hAnsi="Arial" w:cs="Arial"/>
          <w:b/>
          <w:bCs/>
          <w:sz w:val="16"/>
          <w:szCs w:val="16"/>
        </w:rPr>
        <w:t xml:space="preserve"> </w:t>
      </w:r>
      <w:r w:rsidRPr="009F3910">
        <w:rPr>
          <w:rFonts w:ascii="Arial" w:hAnsi="Arial" w:cs="Arial"/>
          <w:bCs/>
          <w:sz w:val="16"/>
          <w:szCs w:val="16"/>
        </w:rPr>
        <w:t>IV-væske kan gives sv.t. tabet.</w:t>
      </w:r>
    </w:p>
    <w:p w14:paraId="04BD2897" w14:textId="77777777" w:rsidR="009F3910" w:rsidRPr="009F3910" w:rsidRDefault="009F3910" w:rsidP="009F3910">
      <w:pPr>
        <w:pStyle w:val="Listeafsnit"/>
        <w:numPr>
          <w:ilvl w:val="0"/>
          <w:numId w:val="12"/>
        </w:numPr>
        <w:spacing w:line="276" w:lineRule="auto"/>
        <w:ind w:left="426" w:hanging="284"/>
        <w:rPr>
          <w:rFonts w:ascii="Arial" w:hAnsi="Arial" w:cs="Arial"/>
          <w:bCs/>
          <w:sz w:val="16"/>
          <w:szCs w:val="16"/>
        </w:rPr>
      </w:pPr>
      <w:r w:rsidRPr="009F3910">
        <w:rPr>
          <w:rFonts w:ascii="Arial" w:hAnsi="Arial" w:cs="Arial"/>
          <w:b/>
          <w:bCs/>
          <w:sz w:val="16"/>
          <w:szCs w:val="16"/>
        </w:rPr>
        <w:t xml:space="preserve">Svigt af sonde/oral indgift </w:t>
      </w:r>
      <w:r w:rsidRPr="009F3910">
        <w:rPr>
          <w:rFonts w:ascii="Arial" w:hAnsi="Arial" w:cs="Arial"/>
          <w:bCs/>
          <w:sz w:val="16"/>
          <w:szCs w:val="16"/>
        </w:rPr>
        <w:t>- IV-væske kan gives for at</w:t>
      </w:r>
      <w:bookmarkStart w:id="6" w:name="_GoBack"/>
      <w:bookmarkEnd w:id="6"/>
    </w:p>
    <w:p w14:paraId="67CAD669" w14:textId="77777777" w:rsidR="009F3910" w:rsidRPr="009F3910" w:rsidRDefault="009F3910" w:rsidP="009F3910">
      <w:pPr>
        <w:pStyle w:val="Listeafsnit"/>
        <w:numPr>
          <w:ilvl w:val="0"/>
          <w:numId w:val="11"/>
        </w:numPr>
        <w:spacing w:line="276" w:lineRule="auto"/>
        <w:ind w:left="567" w:hanging="283"/>
        <w:rPr>
          <w:rFonts w:ascii="Arial" w:hAnsi="Arial" w:cs="Arial"/>
          <w:bCs/>
          <w:sz w:val="16"/>
          <w:szCs w:val="16"/>
        </w:rPr>
      </w:pPr>
      <w:r w:rsidRPr="009F3910">
        <w:rPr>
          <w:rFonts w:ascii="Arial" w:hAnsi="Arial" w:cs="Arial"/>
          <w:bCs/>
          <w:sz w:val="16"/>
          <w:szCs w:val="16"/>
        </w:rPr>
        <w:t xml:space="preserve">Korrigere elektrolyt- eller vandmangel </w:t>
      </w:r>
    </w:p>
    <w:p w14:paraId="6B9064C4" w14:textId="77777777" w:rsidR="009F3910" w:rsidRPr="009F3910" w:rsidRDefault="009F3910" w:rsidP="009F3910">
      <w:pPr>
        <w:pStyle w:val="Listeafsnit"/>
        <w:numPr>
          <w:ilvl w:val="0"/>
          <w:numId w:val="11"/>
        </w:numPr>
        <w:spacing w:line="276" w:lineRule="auto"/>
        <w:ind w:left="567" w:hanging="283"/>
        <w:rPr>
          <w:rFonts w:ascii="Arial" w:hAnsi="Arial" w:cs="Arial"/>
          <w:bCs/>
          <w:sz w:val="16"/>
          <w:szCs w:val="16"/>
        </w:rPr>
      </w:pPr>
      <w:r w:rsidRPr="009F3910">
        <w:rPr>
          <w:rFonts w:ascii="Arial" w:hAnsi="Arial" w:cs="Arial"/>
          <w:bCs/>
          <w:sz w:val="16"/>
          <w:szCs w:val="16"/>
        </w:rPr>
        <w:t xml:space="preserve">Sikre en </w:t>
      </w:r>
      <w:r w:rsidRPr="009F3910">
        <w:rPr>
          <w:rFonts w:ascii="Arial" w:hAnsi="Arial" w:cs="Arial"/>
          <w:bCs/>
          <w:sz w:val="16"/>
          <w:szCs w:val="16"/>
          <w:u w:val="single"/>
        </w:rPr>
        <w:t>samlet</w:t>
      </w:r>
      <w:r w:rsidRPr="009F3910">
        <w:rPr>
          <w:rFonts w:ascii="Arial" w:hAnsi="Arial" w:cs="Arial"/>
          <w:bCs/>
          <w:sz w:val="16"/>
          <w:szCs w:val="16"/>
        </w:rPr>
        <w:t xml:space="preserve"> indgift af væske på 1 L per 24 timer (inkl. væske med medicin og ernæring)</w:t>
      </w:r>
    </w:p>
    <w:p w14:paraId="4A88B32D" w14:textId="77777777" w:rsidR="009F3910" w:rsidRDefault="009F3910" w:rsidP="00A74C87">
      <w:pPr>
        <w:rPr>
          <w:rFonts w:ascii="Arial" w:hAnsi="Arial" w:cs="Arial"/>
          <w:sz w:val="16"/>
          <w:szCs w:val="16"/>
        </w:rPr>
      </w:pPr>
    </w:p>
    <w:p w14:paraId="4AE4B3B1" w14:textId="1ED284D0" w:rsidR="002B2552" w:rsidRDefault="00C07DC3" w:rsidP="00A74C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standardgruppen skal patienterne have IV-væske som van</w:t>
      </w:r>
      <w:r w:rsidR="009F3910">
        <w:rPr>
          <w:rFonts w:ascii="Arial" w:hAnsi="Arial" w:cs="Arial"/>
          <w:sz w:val="16"/>
          <w:szCs w:val="16"/>
        </w:rPr>
        <w:t xml:space="preserve">ligt. </w:t>
      </w:r>
      <w:r w:rsidR="00AF0D58" w:rsidRPr="009F3910">
        <w:rPr>
          <w:rFonts w:ascii="Arial" w:hAnsi="Arial" w:cs="Arial"/>
          <w:sz w:val="16"/>
          <w:szCs w:val="16"/>
        </w:rPr>
        <w:t xml:space="preserve">Afvigelser fra dette </w:t>
      </w:r>
      <w:r w:rsidR="00A126FB" w:rsidRPr="009F3910">
        <w:rPr>
          <w:rFonts w:ascii="Arial" w:hAnsi="Arial" w:cs="Arial"/>
          <w:sz w:val="16"/>
          <w:szCs w:val="16"/>
        </w:rPr>
        <w:t>kan besluttes af d</w:t>
      </w:r>
      <w:r w:rsidR="00AF0D58" w:rsidRPr="009F3910">
        <w:rPr>
          <w:rFonts w:ascii="Arial" w:hAnsi="Arial" w:cs="Arial"/>
          <w:sz w:val="16"/>
          <w:szCs w:val="16"/>
        </w:rPr>
        <w:t>e</w:t>
      </w:r>
      <w:r w:rsidRPr="009F3910">
        <w:rPr>
          <w:rFonts w:ascii="Arial" w:hAnsi="Arial" w:cs="Arial"/>
          <w:sz w:val="16"/>
          <w:szCs w:val="16"/>
        </w:rPr>
        <w:t>t</w:t>
      </w:r>
      <w:r w:rsidR="00AF0D58" w:rsidRPr="009F3910">
        <w:rPr>
          <w:rFonts w:ascii="Arial" w:hAnsi="Arial" w:cs="Arial"/>
          <w:sz w:val="16"/>
          <w:szCs w:val="16"/>
        </w:rPr>
        <w:t xml:space="preserve"> behandlende </w:t>
      </w:r>
      <w:r w:rsidRPr="009F3910">
        <w:rPr>
          <w:rFonts w:ascii="Arial" w:hAnsi="Arial" w:cs="Arial"/>
          <w:sz w:val="16"/>
          <w:szCs w:val="16"/>
        </w:rPr>
        <w:t>team</w:t>
      </w:r>
      <w:r w:rsidR="00AF0D58" w:rsidRPr="009F3910">
        <w:rPr>
          <w:rFonts w:ascii="Arial" w:hAnsi="Arial" w:cs="Arial"/>
          <w:sz w:val="16"/>
          <w:szCs w:val="16"/>
        </w:rPr>
        <w:t xml:space="preserve"> e</w:t>
      </w:r>
      <w:r w:rsidR="00A126FB" w:rsidRPr="009F3910">
        <w:rPr>
          <w:rFonts w:ascii="Arial" w:hAnsi="Arial" w:cs="Arial"/>
          <w:sz w:val="16"/>
          <w:szCs w:val="16"/>
        </w:rPr>
        <w:t>vt. i sam</w:t>
      </w:r>
      <w:r w:rsidRPr="009F3910">
        <w:rPr>
          <w:rFonts w:ascii="Arial" w:hAnsi="Arial" w:cs="Arial"/>
          <w:sz w:val="16"/>
          <w:szCs w:val="16"/>
        </w:rPr>
        <w:t>råd</w:t>
      </w:r>
      <w:r w:rsidR="00A126FB" w:rsidRPr="009F3910">
        <w:rPr>
          <w:rFonts w:ascii="Arial" w:hAnsi="Arial" w:cs="Arial"/>
          <w:sz w:val="16"/>
          <w:szCs w:val="16"/>
        </w:rPr>
        <w:t xml:space="preserve"> med koordinerende</w:t>
      </w:r>
      <w:r w:rsidR="00AF0D58" w:rsidRPr="009F3910">
        <w:rPr>
          <w:rFonts w:ascii="Arial" w:hAnsi="Arial" w:cs="Arial"/>
          <w:sz w:val="16"/>
          <w:szCs w:val="16"/>
        </w:rPr>
        <w:t xml:space="preserve"> investigator</w:t>
      </w:r>
      <w:r w:rsidR="00A126FB" w:rsidRPr="009F3910">
        <w:rPr>
          <w:rFonts w:ascii="Arial" w:hAnsi="Arial" w:cs="Arial"/>
          <w:sz w:val="16"/>
          <w:szCs w:val="16"/>
        </w:rPr>
        <w:t>.</w:t>
      </w:r>
      <w:r w:rsidR="004A70BA" w:rsidRPr="009F3910">
        <w:rPr>
          <w:rFonts w:ascii="Arial" w:hAnsi="Arial" w:cs="Arial"/>
          <w:sz w:val="16"/>
          <w:szCs w:val="16"/>
        </w:rPr>
        <w:t xml:space="preserve"> </w:t>
      </w:r>
    </w:p>
    <w:p w14:paraId="0D3DDE35" w14:textId="77777777" w:rsidR="009F3910" w:rsidRPr="009F3910" w:rsidRDefault="009F3910" w:rsidP="00A74C87">
      <w:pPr>
        <w:rPr>
          <w:rFonts w:ascii="Arial" w:hAnsi="Arial" w:cs="Arial"/>
          <w:sz w:val="16"/>
          <w:szCs w:val="16"/>
        </w:rPr>
      </w:pPr>
    </w:p>
    <w:p w14:paraId="1EC1EC6C" w14:textId="5999C854" w:rsidR="00A74C87" w:rsidRPr="00811CF3" w:rsidRDefault="00A74C87" w:rsidP="00A74C87">
      <w:pPr>
        <w:rPr>
          <w:rFonts w:ascii="Arial" w:hAnsi="Arial" w:cs="Arial"/>
          <w:b/>
        </w:rPr>
      </w:pPr>
      <w:r w:rsidRPr="00811CF3">
        <w:rPr>
          <w:rFonts w:ascii="Arial" w:hAnsi="Arial" w:cs="Arial"/>
          <w:b/>
        </w:rPr>
        <w:t>Vejledninger</w:t>
      </w:r>
    </w:p>
    <w:p w14:paraId="1097A53B" w14:textId="6EBAFA0B" w:rsidR="00A74C87" w:rsidRPr="00811CF3" w:rsidRDefault="004926EB" w:rsidP="00A74C87">
      <w:pPr>
        <w:jc w:val="center"/>
        <w:rPr>
          <w:rFonts w:ascii="Arial" w:hAnsi="Arial" w:cs="Arial"/>
          <w:b/>
          <w:sz w:val="16"/>
          <w:szCs w:val="16"/>
        </w:rPr>
      </w:pPr>
      <w:r w:rsidRPr="00811CF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28B216" wp14:editId="1B7CA485">
                <wp:simplePos x="0" y="0"/>
                <wp:positionH relativeFrom="column">
                  <wp:posOffset>-66675</wp:posOffset>
                </wp:positionH>
                <wp:positionV relativeFrom="paragraph">
                  <wp:posOffset>57785</wp:posOffset>
                </wp:positionV>
                <wp:extent cx="2971800" cy="114300"/>
                <wp:effectExtent l="0" t="0" r="19050" b="19050"/>
                <wp:wrapNone/>
                <wp:docPr id="3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7E668"/>
                        </a:solidFill>
                        <a:ln>
                          <a:solidFill>
                            <a:srgbClr val="77E668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321A18B" id="AutoShape 147" o:spid="_x0000_s1026" style="position:absolute;margin-left:-5.25pt;margin-top:4.55pt;width:234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" fillcolor="#77e668" strokecolor="#77e668"/>
            </w:pict>
          </mc:Fallback>
        </mc:AlternateContent>
      </w:r>
    </w:p>
    <w:p w14:paraId="24AA928A" w14:textId="422AA49E" w:rsidR="00A74C87" w:rsidRPr="00811CF3" w:rsidRDefault="00A74C87" w:rsidP="00A74C87">
      <w:pPr>
        <w:rPr>
          <w:rFonts w:ascii="Arial" w:hAnsi="Arial" w:cs="Arial"/>
          <w:sz w:val="16"/>
          <w:szCs w:val="16"/>
        </w:rPr>
      </w:pPr>
    </w:p>
    <w:p w14:paraId="42BC485B" w14:textId="506CF222" w:rsidR="00A74C87" w:rsidRPr="00811CF3" w:rsidRDefault="00A74C87" w:rsidP="00A74C87">
      <w:pPr>
        <w:rPr>
          <w:rFonts w:ascii="Arial" w:hAnsi="Arial" w:cs="Arial"/>
          <w:sz w:val="16"/>
          <w:szCs w:val="16"/>
        </w:rPr>
      </w:pPr>
      <w:r w:rsidRPr="00811CF3">
        <w:rPr>
          <w:rFonts w:ascii="Arial" w:hAnsi="Arial" w:cs="Arial"/>
          <w:sz w:val="16"/>
          <w:szCs w:val="16"/>
        </w:rPr>
        <w:t xml:space="preserve">Forsøgets vejledninger og andre relevante dokumenter er samlet på </w:t>
      </w:r>
      <w:hyperlink r:id="rId19" w:history="1">
        <w:r w:rsidR="008F5CD0" w:rsidRPr="00654932">
          <w:rPr>
            <w:rStyle w:val="Hyperlink"/>
            <w:rFonts w:ascii="Arial" w:hAnsi="Arial" w:cs="Arial"/>
            <w:sz w:val="16"/>
            <w:szCs w:val="16"/>
          </w:rPr>
          <w:t>www.cric.nu/classic</w:t>
        </w:r>
      </w:hyperlink>
      <w:r w:rsidRPr="00811CF3">
        <w:rPr>
          <w:rFonts w:ascii="Arial" w:hAnsi="Arial" w:cs="Arial"/>
          <w:sz w:val="16"/>
          <w:szCs w:val="16"/>
        </w:rPr>
        <w:t>. Udvalgte vejledninger vil også kunne findes i patientens forsøgsmappe.</w:t>
      </w:r>
      <w:r w:rsidR="002B2552" w:rsidRPr="00811CF3">
        <w:rPr>
          <w:rFonts w:ascii="Arial" w:hAnsi="Arial" w:cs="Arial"/>
          <w:sz w:val="16"/>
          <w:szCs w:val="16"/>
        </w:rPr>
        <w:t xml:space="preserve"> </w:t>
      </w:r>
    </w:p>
    <w:p w14:paraId="4FD25126" w14:textId="0B0A2F8E" w:rsidR="002B2552" w:rsidRPr="00811CF3" w:rsidRDefault="002B2552" w:rsidP="00A74C87">
      <w:pPr>
        <w:rPr>
          <w:rFonts w:ascii="Arial" w:hAnsi="Arial" w:cs="Arial"/>
          <w:sz w:val="16"/>
          <w:szCs w:val="16"/>
        </w:rPr>
      </w:pPr>
    </w:p>
    <w:p w14:paraId="4C30B575" w14:textId="0681E1F5" w:rsidR="00A74C87" w:rsidRPr="00811CF3" w:rsidRDefault="00A74C87" w:rsidP="00A74C87">
      <w:pPr>
        <w:contextualSpacing/>
        <w:rPr>
          <w:rFonts w:ascii="Arial" w:hAnsi="Arial" w:cs="Arial"/>
          <w:b/>
          <w:sz w:val="16"/>
          <w:szCs w:val="16"/>
        </w:rPr>
      </w:pPr>
    </w:p>
    <w:p w14:paraId="03AE20A6" w14:textId="634ABBA4" w:rsidR="009E73C1" w:rsidRPr="00811CF3" w:rsidRDefault="00A74C87" w:rsidP="00A74C87">
      <w:pPr>
        <w:contextualSpacing/>
        <w:rPr>
          <w:rFonts w:ascii="Arial" w:hAnsi="Arial" w:cs="Arial"/>
          <w:sz w:val="22"/>
          <w:szCs w:val="22"/>
        </w:rPr>
      </w:pPr>
      <w:r w:rsidRPr="00811CF3">
        <w:rPr>
          <w:rFonts w:ascii="Arial" w:hAnsi="Arial" w:cs="Arial"/>
          <w:b/>
          <w:sz w:val="22"/>
          <w:szCs w:val="22"/>
        </w:rPr>
        <w:t>Spørgsmål?</w:t>
      </w:r>
    </w:p>
    <w:p w14:paraId="4A273D4C" w14:textId="694D574A" w:rsidR="00E15058" w:rsidRPr="00811CF3" w:rsidRDefault="004926EB">
      <w:pPr>
        <w:contextualSpacing/>
        <w:rPr>
          <w:rFonts w:ascii="Arial" w:hAnsi="Arial" w:cs="Arial"/>
          <w:sz w:val="16"/>
          <w:szCs w:val="16"/>
        </w:rPr>
      </w:pPr>
      <w:r w:rsidRPr="00811CF3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2B84924" wp14:editId="32DABD53">
                <wp:simplePos x="0" y="0"/>
                <wp:positionH relativeFrom="column">
                  <wp:posOffset>-66675</wp:posOffset>
                </wp:positionH>
                <wp:positionV relativeFrom="paragraph">
                  <wp:posOffset>50165</wp:posOffset>
                </wp:positionV>
                <wp:extent cx="2971800" cy="114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7E668"/>
                        </a:solidFill>
                        <a:ln>
                          <a:solidFill>
                            <a:srgbClr val="77E668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F5750F" id="AutoShape 146" o:spid="_x0000_s1026" style="position:absolute;margin-left:-5.25pt;margin-top:3.95pt;width:234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" fillcolor="#77e668" strokecolor="#77e668">
                <w10:wrap type="through"/>
              </v:roundrect>
            </w:pict>
          </mc:Fallback>
        </mc:AlternateContent>
      </w:r>
      <w:r w:rsidR="00E15058" w:rsidRPr="00811CF3">
        <w:rPr>
          <w:rFonts w:ascii="Arial" w:hAnsi="Arial" w:cs="Arial"/>
          <w:sz w:val="16"/>
          <w:szCs w:val="16"/>
        </w:rPr>
        <w:t xml:space="preserve">Ved spørgsmål er du altid meget velkommen til at kontakte koordinerende investigator </w:t>
      </w:r>
      <w:r w:rsidR="00EA1E46" w:rsidRPr="00811CF3">
        <w:rPr>
          <w:rFonts w:ascii="Arial" w:hAnsi="Arial" w:cs="Arial"/>
          <w:sz w:val="16"/>
          <w:szCs w:val="16"/>
        </w:rPr>
        <w:t>Tine S</w:t>
      </w:r>
      <w:r w:rsidR="00495778">
        <w:rPr>
          <w:rFonts w:ascii="Arial" w:hAnsi="Arial" w:cs="Arial"/>
          <w:sz w:val="16"/>
          <w:szCs w:val="16"/>
        </w:rPr>
        <w:t>ylvest</w:t>
      </w:r>
      <w:r w:rsidR="00EA1E46" w:rsidRPr="00811CF3">
        <w:rPr>
          <w:rFonts w:ascii="Arial" w:hAnsi="Arial" w:cs="Arial"/>
          <w:sz w:val="16"/>
          <w:szCs w:val="16"/>
        </w:rPr>
        <w:t xml:space="preserve"> Meyhoff</w:t>
      </w:r>
      <w:r w:rsidR="00E15058" w:rsidRPr="00811CF3">
        <w:rPr>
          <w:rFonts w:ascii="Arial" w:hAnsi="Arial" w:cs="Arial"/>
          <w:sz w:val="16"/>
          <w:szCs w:val="16"/>
        </w:rPr>
        <w:t>. Se</w:t>
      </w:r>
      <w:r w:rsidR="004204D5" w:rsidRPr="00811CF3">
        <w:rPr>
          <w:rFonts w:ascii="Arial" w:hAnsi="Arial" w:cs="Arial"/>
          <w:sz w:val="16"/>
          <w:szCs w:val="16"/>
        </w:rPr>
        <w:t xml:space="preserve"> alle </w:t>
      </w:r>
      <w:r w:rsidR="00E15058" w:rsidRPr="00811CF3">
        <w:rPr>
          <w:rFonts w:ascii="Arial" w:hAnsi="Arial" w:cs="Arial"/>
          <w:sz w:val="16"/>
          <w:szCs w:val="16"/>
        </w:rPr>
        <w:t xml:space="preserve">kontaktoplysninger på bagsiden af denne folder. </w:t>
      </w:r>
    </w:p>
    <w:sectPr w:rsidR="00E15058" w:rsidRPr="00811CF3" w:rsidSect="00C92BC4">
      <w:footerReference w:type="default" r:id="rId20"/>
      <w:pgSz w:w="16838" w:h="11906" w:orient="landscape" w:code="9"/>
      <w:pgMar w:top="1021" w:right="458" w:bottom="1021" w:left="1021" w:header="709" w:footer="283" w:gutter="0"/>
      <w:cols w:num="3" w:space="708" w:equalWidth="0">
        <w:col w:w="4379" w:space="900"/>
        <w:col w:w="4320" w:space="1080"/>
        <w:col w:w="4680"/>
      </w:cols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6D84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6D84D3" w16cid:durableId="1F535F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5654C" w14:textId="77777777" w:rsidR="00252EEF" w:rsidRDefault="00252EEF" w:rsidP="00572CCC">
      <w:r>
        <w:separator/>
      </w:r>
    </w:p>
  </w:endnote>
  <w:endnote w:type="continuationSeparator" w:id="0">
    <w:p w14:paraId="2316D569" w14:textId="77777777" w:rsidR="00252EEF" w:rsidRDefault="00252EEF" w:rsidP="0057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AF3F1" w14:textId="55C48F55" w:rsidR="00C92BC4" w:rsidRPr="00C92BC4" w:rsidRDefault="00C92BC4" w:rsidP="00C92BC4">
    <w:pPr>
      <w:pStyle w:val="Sidefod"/>
      <w:jc w:val="right"/>
      <w:rPr>
        <w:sz w:val="18"/>
        <w:szCs w:val="18"/>
      </w:rPr>
    </w:pPr>
    <w:r>
      <w:rPr>
        <w:sz w:val="18"/>
        <w:szCs w:val="18"/>
      </w:rPr>
      <w:t xml:space="preserve">V. 1.0 </w:t>
    </w:r>
    <w:r w:rsidRPr="00C92BC4">
      <w:rPr>
        <w:sz w:val="18"/>
        <w:szCs w:val="18"/>
      </w:rPr>
      <w:fldChar w:fldCharType="begin"/>
    </w:r>
    <w:r w:rsidRPr="00C92BC4">
      <w:rPr>
        <w:sz w:val="18"/>
        <w:szCs w:val="18"/>
      </w:rPr>
      <w:instrText xml:space="preserve"> TIME \@ "dd-MM-yyyy" </w:instrText>
    </w:r>
    <w:r w:rsidRPr="00C92BC4">
      <w:rPr>
        <w:sz w:val="18"/>
        <w:szCs w:val="18"/>
      </w:rPr>
      <w:fldChar w:fldCharType="separate"/>
    </w:r>
    <w:r w:rsidRPr="00C92BC4">
      <w:rPr>
        <w:noProof/>
        <w:sz w:val="18"/>
        <w:szCs w:val="18"/>
      </w:rPr>
      <w:t>09-10-2018</w:t>
    </w:r>
    <w:r w:rsidRPr="00C92BC4">
      <w:rPr>
        <w:sz w:val="18"/>
        <w:szCs w:val="18"/>
      </w:rPr>
      <w:fldChar w:fldCharType="end"/>
    </w:r>
  </w:p>
  <w:p w14:paraId="6A2E6E6F" w14:textId="77777777" w:rsidR="0097356F" w:rsidRPr="0097356F" w:rsidRDefault="0097356F" w:rsidP="0097356F">
    <w:pPr>
      <w:pStyle w:val="Sidefod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8BD93" w14:textId="77777777" w:rsidR="00252EEF" w:rsidRDefault="00252EEF" w:rsidP="00572CCC">
      <w:r>
        <w:separator/>
      </w:r>
    </w:p>
  </w:footnote>
  <w:footnote w:type="continuationSeparator" w:id="0">
    <w:p w14:paraId="2D993A0F" w14:textId="77777777" w:rsidR="00252EEF" w:rsidRDefault="00252EEF" w:rsidP="00572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3FF"/>
    <w:multiLevelType w:val="hybridMultilevel"/>
    <w:tmpl w:val="3494739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D783E"/>
    <w:multiLevelType w:val="hybridMultilevel"/>
    <w:tmpl w:val="5F1E7F8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42D38"/>
    <w:multiLevelType w:val="hybridMultilevel"/>
    <w:tmpl w:val="E6666CE0"/>
    <w:lvl w:ilvl="0" w:tplc="30D482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916E7"/>
    <w:multiLevelType w:val="hybridMultilevel"/>
    <w:tmpl w:val="9396771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4B43"/>
    <w:multiLevelType w:val="hybridMultilevel"/>
    <w:tmpl w:val="FA6CB64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FD15A7"/>
    <w:multiLevelType w:val="hybridMultilevel"/>
    <w:tmpl w:val="DC6488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5F5FB6"/>
    <w:multiLevelType w:val="hybridMultilevel"/>
    <w:tmpl w:val="08B8C8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2629E"/>
    <w:multiLevelType w:val="hybridMultilevel"/>
    <w:tmpl w:val="D80494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819DC"/>
    <w:multiLevelType w:val="hybridMultilevel"/>
    <w:tmpl w:val="DAB0350C"/>
    <w:lvl w:ilvl="0" w:tplc="B28C59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87658A"/>
    <w:multiLevelType w:val="hybridMultilevel"/>
    <w:tmpl w:val="4F8C441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F71FBD"/>
    <w:multiLevelType w:val="hybridMultilevel"/>
    <w:tmpl w:val="975C0E4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0"/>
  </w:num>
  <w:num w:numId="10">
    <w:abstractNumId w:val="6"/>
  </w:num>
  <w:num w:numId="11">
    <w:abstractNumId w:val="8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ers Perner">
    <w15:presenceInfo w15:providerId="AD" w15:userId="S-1-5-21-2733926068-2665908773-2768584-6092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6145">
      <o:colormru v:ext="edit" colors="#6f3,#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0A"/>
    <w:rsid w:val="00006F7A"/>
    <w:rsid w:val="000101E5"/>
    <w:rsid w:val="00026905"/>
    <w:rsid w:val="00032FCB"/>
    <w:rsid w:val="00054B31"/>
    <w:rsid w:val="00083D78"/>
    <w:rsid w:val="00085685"/>
    <w:rsid w:val="000A012A"/>
    <w:rsid w:val="000A3D8B"/>
    <w:rsid w:val="000C227D"/>
    <w:rsid w:val="000C3A9C"/>
    <w:rsid w:val="000E2FD8"/>
    <w:rsid w:val="000F6A83"/>
    <w:rsid w:val="00104140"/>
    <w:rsid w:val="00150C70"/>
    <w:rsid w:val="001668FA"/>
    <w:rsid w:val="00167553"/>
    <w:rsid w:val="0018150A"/>
    <w:rsid w:val="00184500"/>
    <w:rsid w:val="001D38B2"/>
    <w:rsid w:val="001D632A"/>
    <w:rsid w:val="001E0ABA"/>
    <w:rsid w:val="001E2C55"/>
    <w:rsid w:val="001F1C62"/>
    <w:rsid w:val="00220366"/>
    <w:rsid w:val="002326AB"/>
    <w:rsid w:val="0024645E"/>
    <w:rsid w:val="00251CAF"/>
    <w:rsid w:val="00252EEF"/>
    <w:rsid w:val="00255B2E"/>
    <w:rsid w:val="00255D4A"/>
    <w:rsid w:val="00295831"/>
    <w:rsid w:val="002A2791"/>
    <w:rsid w:val="002B2552"/>
    <w:rsid w:val="002C66EE"/>
    <w:rsid w:val="002E00B2"/>
    <w:rsid w:val="002E1CEB"/>
    <w:rsid w:val="00325015"/>
    <w:rsid w:val="00357904"/>
    <w:rsid w:val="00375A54"/>
    <w:rsid w:val="003860A3"/>
    <w:rsid w:val="00396998"/>
    <w:rsid w:val="003A2AE8"/>
    <w:rsid w:val="003B18A0"/>
    <w:rsid w:val="003D5BF3"/>
    <w:rsid w:val="00403508"/>
    <w:rsid w:val="004071C8"/>
    <w:rsid w:val="004204D5"/>
    <w:rsid w:val="004206AC"/>
    <w:rsid w:val="00447C4C"/>
    <w:rsid w:val="00452FB0"/>
    <w:rsid w:val="004805E6"/>
    <w:rsid w:val="004926EB"/>
    <w:rsid w:val="00495778"/>
    <w:rsid w:val="00497D8A"/>
    <w:rsid w:val="004A5402"/>
    <w:rsid w:val="004A70BA"/>
    <w:rsid w:val="004A79A7"/>
    <w:rsid w:val="004B7798"/>
    <w:rsid w:val="004D0C89"/>
    <w:rsid w:val="004E1812"/>
    <w:rsid w:val="004F5322"/>
    <w:rsid w:val="0050411E"/>
    <w:rsid w:val="005101AF"/>
    <w:rsid w:val="00510B64"/>
    <w:rsid w:val="00511486"/>
    <w:rsid w:val="00520A1F"/>
    <w:rsid w:val="00525227"/>
    <w:rsid w:val="00543D1F"/>
    <w:rsid w:val="00545BF7"/>
    <w:rsid w:val="00552E74"/>
    <w:rsid w:val="00572CCC"/>
    <w:rsid w:val="005740C3"/>
    <w:rsid w:val="00587F9B"/>
    <w:rsid w:val="005A0D5C"/>
    <w:rsid w:val="005A739A"/>
    <w:rsid w:val="005E61F0"/>
    <w:rsid w:val="00605898"/>
    <w:rsid w:val="00606A5F"/>
    <w:rsid w:val="00610E40"/>
    <w:rsid w:val="00614E88"/>
    <w:rsid w:val="00616C22"/>
    <w:rsid w:val="00624ACD"/>
    <w:rsid w:val="00630E30"/>
    <w:rsid w:val="00634D3E"/>
    <w:rsid w:val="006543F7"/>
    <w:rsid w:val="00661963"/>
    <w:rsid w:val="006628E8"/>
    <w:rsid w:val="00670E7D"/>
    <w:rsid w:val="00673E64"/>
    <w:rsid w:val="0067770B"/>
    <w:rsid w:val="006919CB"/>
    <w:rsid w:val="006D5E90"/>
    <w:rsid w:val="006E5835"/>
    <w:rsid w:val="00704F2E"/>
    <w:rsid w:val="0072318B"/>
    <w:rsid w:val="00736690"/>
    <w:rsid w:val="00790476"/>
    <w:rsid w:val="00795A72"/>
    <w:rsid w:val="007A3304"/>
    <w:rsid w:val="007A453C"/>
    <w:rsid w:val="007A47BC"/>
    <w:rsid w:val="007B3C78"/>
    <w:rsid w:val="007B5CDA"/>
    <w:rsid w:val="007B62DC"/>
    <w:rsid w:val="007B6A47"/>
    <w:rsid w:val="007C490C"/>
    <w:rsid w:val="007C7BF8"/>
    <w:rsid w:val="007D35C8"/>
    <w:rsid w:val="007D7E2F"/>
    <w:rsid w:val="007E0A44"/>
    <w:rsid w:val="008075EE"/>
    <w:rsid w:val="00811CF3"/>
    <w:rsid w:val="00814A0F"/>
    <w:rsid w:val="00816642"/>
    <w:rsid w:val="00832104"/>
    <w:rsid w:val="00845E64"/>
    <w:rsid w:val="008534E5"/>
    <w:rsid w:val="00883055"/>
    <w:rsid w:val="0088561E"/>
    <w:rsid w:val="008B1629"/>
    <w:rsid w:val="008B5D8F"/>
    <w:rsid w:val="008F5CD0"/>
    <w:rsid w:val="009004C8"/>
    <w:rsid w:val="009005A8"/>
    <w:rsid w:val="00902323"/>
    <w:rsid w:val="00903336"/>
    <w:rsid w:val="00915097"/>
    <w:rsid w:val="0092145D"/>
    <w:rsid w:val="009359BE"/>
    <w:rsid w:val="00942210"/>
    <w:rsid w:val="009669CC"/>
    <w:rsid w:val="0097356F"/>
    <w:rsid w:val="00986F1C"/>
    <w:rsid w:val="009E73C1"/>
    <w:rsid w:val="009F3910"/>
    <w:rsid w:val="009F5905"/>
    <w:rsid w:val="00A01690"/>
    <w:rsid w:val="00A126FB"/>
    <w:rsid w:val="00A1288F"/>
    <w:rsid w:val="00A37A79"/>
    <w:rsid w:val="00A41775"/>
    <w:rsid w:val="00A45C7C"/>
    <w:rsid w:val="00A707F1"/>
    <w:rsid w:val="00A74C87"/>
    <w:rsid w:val="00A8424F"/>
    <w:rsid w:val="00A965CA"/>
    <w:rsid w:val="00AA302E"/>
    <w:rsid w:val="00AA5AAA"/>
    <w:rsid w:val="00AB05FA"/>
    <w:rsid w:val="00AC3FFE"/>
    <w:rsid w:val="00AD679E"/>
    <w:rsid w:val="00AE1592"/>
    <w:rsid w:val="00AF0D58"/>
    <w:rsid w:val="00B17876"/>
    <w:rsid w:val="00B22ED0"/>
    <w:rsid w:val="00B41AD7"/>
    <w:rsid w:val="00B42E27"/>
    <w:rsid w:val="00B43721"/>
    <w:rsid w:val="00B52042"/>
    <w:rsid w:val="00B53E43"/>
    <w:rsid w:val="00B5635E"/>
    <w:rsid w:val="00B91AE7"/>
    <w:rsid w:val="00BC268C"/>
    <w:rsid w:val="00BD0EB8"/>
    <w:rsid w:val="00BE7DE3"/>
    <w:rsid w:val="00BF0981"/>
    <w:rsid w:val="00C05448"/>
    <w:rsid w:val="00C07DC3"/>
    <w:rsid w:val="00C23697"/>
    <w:rsid w:val="00C3251E"/>
    <w:rsid w:val="00C356AB"/>
    <w:rsid w:val="00C40A9F"/>
    <w:rsid w:val="00C87E80"/>
    <w:rsid w:val="00C92BC4"/>
    <w:rsid w:val="00CC2E0D"/>
    <w:rsid w:val="00CC71A1"/>
    <w:rsid w:val="00CD0811"/>
    <w:rsid w:val="00CD3F0B"/>
    <w:rsid w:val="00CE17D3"/>
    <w:rsid w:val="00CF5A44"/>
    <w:rsid w:val="00CF78B7"/>
    <w:rsid w:val="00D04E22"/>
    <w:rsid w:val="00D22B9A"/>
    <w:rsid w:val="00D37F10"/>
    <w:rsid w:val="00D84A97"/>
    <w:rsid w:val="00D84AE4"/>
    <w:rsid w:val="00D9711D"/>
    <w:rsid w:val="00DB7F36"/>
    <w:rsid w:val="00DD3B56"/>
    <w:rsid w:val="00DF7E2E"/>
    <w:rsid w:val="00E0441C"/>
    <w:rsid w:val="00E15058"/>
    <w:rsid w:val="00E15935"/>
    <w:rsid w:val="00E16FED"/>
    <w:rsid w:val="00E21BF5"/>
    <w:rsid w:val="00E21D69"/>
    <w:rsid w:val="00E26C86"/>
    <w:rsid w:val="00E408A2"/>
    <w:rsid w:val="00E47861"/>
    <w:rsid w:val="00E66111"/>
    <w:rsid w:val="00E856E0"/>
    <w:rsid w:val="00EA1E46"/>
    <w:rsid w:val="00EA66EE"/>
    <w:rsid w:val="00ED4F75"/>
    <w:rsid w:val="00EE1680"/>
    <w:rsid w:val="00EE1904"/>
    <w:rsid w:val="00EF718F"/>
    <w:rsid w:val="00F06533"/>
    <w:rsid w:val="00F117A8"/>
    <w:rsid w:val="00F34110"/>
    <w:rsid w:val="00F40D47"/>
    <w:rsid w:val="00F43123"/>
    <w:rsid w:val="00F56944"/>
    <w:rsid w:val="00F708BA"/>
    <w:rsid w:val="00F7417B"/>
    <w:rsid w:val="00F84A18"/>
    <w:rsid w:val="00FA2364"/>
    <w:rsid w:val="00FB3903"/>
    <w:rsid w:val="00FC3C1B"/>
    <w:rsid w:val="00FC4AF9"/>
    <w:rsid w:val="00FD18D9"/>
    <w:rsid w:val="00FE20C3"/>
    <w:rsid w:val="00FE42A3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6f3,#9f9"/>
    </o:shapedefaults>
    <o:shapelayout v:ext="edit">
      <o:idmap v:ext="edit" data="1"/>
    </o:shapelayout>
  </w:shapeDefaults>
  <w:decimalSymbol w:val=","/>
  <w:listSeparator w:val=";"/>
  <w14:docId w14:val="345BE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  <w:sz w:val="16"/>
      <w:lang w:val="en-GB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FFFFFF"/>
      <w:lang w:val="en-GB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72CCC"/>
    <w:pPr>
      <w:spacing w:before="240" w:after="60"/>
      <w:outlineLvl w:val="6"/>
    </w:pPr>
    <w:rPr>
      <w:rFonts w:ascii="Calibri" w:hAnsi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Pr>
      <w:rFonts w:ascii="Arial" w:hAnsi="Arial" w:cs="Arial"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rdtekst2">
    <w:name w:val="Body Text 2"/>
    <w:basedOn w:val="Normal"/>
    <w:semiHidden/>
    <w:pPr>
      <w:jc w:val="center"/>
    </w:pPr>
    <w:rPr>
      <w:rFonts w:ascii="Arial" w:hAnsi="Arial" w:cs="Arial"/>
      <w:b/>
      <w:bCs/>
      <w:sz w:val="20"/>
    </w:rPr>
  </w:style>
  <w:style w:type="character" w:customStyle="1" w:styleId="BesgtHyperlink1">
    <w:name w:val="BesøgtHyperlink1"/>
    <w:semiHidden/>
    <w:rPr>
      <w:color w:val="800080"/>
      <w:u w:val="single"/>
    </w:rPr>
  </w:style>
  <w:style w:type="paragraph" w:styleId="Brdtekst3">
    <w:name w:val="Body Text 3"/>
    <w:basedOn w:val="Normal"/>
    <w:semiHidden/>
    <w:pPr>
      <w:ind w:right="59"/>
    </w:pPr>
    <w:rPr>
      <w:rFonts w:ascii="Arial" w:hAnsi="Arial" w:cs="Arial"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181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E1812"/>
    <w:rPr>
      <w:rFonts w:ascii="Tahoma" w:hAnsi="Tahoma" w:cs="Tahoma"/>
      <w:sz w:val="16"/>
      <w:szCs w:val="16"/>
    </w:rPr>
  </w:style>
  <w:style w:type="character" w:customStyle="1" w:styleId="Overskrift7Tegn">
    <w:name w:val="Overskrift 7 Tegn"/>
    <w:link w:val="Overskrift7"/>
    <w:uiPriority w:val="9"/>
    <w:semiHidden/>
    <w:rsid w:val="00572CCC"/>
    <w:rPr>
      <w:rFonts w:ascii="Calibri" w:eastAsia="Times New Roman" w:hAnsi="Calibri" w:cs="Times New Roman"/>
      <w:sz w:val="24"/>
      <w:szCs w:val="24"/>
    </w:rPr>
  </w:style>
  <w:style w:type="paragraph" w:styleId="Brdtekstindrykning">
    <w:name w:val="Body Text Indent"/>
    <w:basedOn w:val="Normal"/>
    <w:link w:val="BrdtekstindrykningTegn"/>
    <w:uiPriority w:val="99"/>
    <w:unhideWhenUsed/>
    <w:rsid w:val="00572CCC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uiPriority w:val="99"/>
    <w:rsid w:val="00572CCC"/>
    <w:rPr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FA236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A236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FA2364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A2364"/>
    <w:rPr>
      <w:sz w:val="24"/>
      <w:szCs w:val="24"/>
    </w:rPr>
  </w:style>
  <w:style w:type="character" w:styleId="Kommentarhenvisning">
    <w:name w:val="annotation reference"/>
    <w:uiPriority w:val="99"/>
    <w:semiHidden/>
    <w:unhideWhenUsed/>
    <w:rsid w:val="00E159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159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15935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1593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E15935"/>
    <w:rPr>
      <w:b/>
      <w:bCs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326AB"/>
    <w:rPr>
      <w:color w:val="808080"/>
      <w:shd w:val="clear" w:color="auto" w:fill="E6E6E6"/>
    </w:rPr>
  </w:style>
  <w:style w:type="paragraph" w:styleId="Korrektur">
    <w:name w:val="Revision"/>
    <w:hidden/>
    <w:uiPriority w:val="99"/>
    <w:semiHidden/>
    <w:rsid w:val="000F6A83"/>
    <w:rPr>
      <w:sz w:val="24"/>
      <w:szCs w:val="24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8F5CD0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rsid w:val="00CD0811"/>
    <w:rPr>
      <w:rFonts w:ascii="Arial" w:hAnsi="Arial" w:cs="Arial"/>
      <w:b/>
      <w:bCs/>
      <w:sz w:val="16"/>
      <w:szCs w:val="24"/>
    </w:rPr>
  </w:style>
  <w:style w:type="paragraph" w:styleId="Listeafsnit">
    <w:name w:val="List Paragraph"/>
    <w:basedOn w:val="Normal"/>
    <w:uiPriority w:val="34"/>
    <w:qFormat/>
    <w:rsid w:val="00CD0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  <w:sz w:val="16"/>
      <w:lang w:val="en-GB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FFFFFF"/>
      <w:lang w:val="en-GB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72CCC"/>
    <w:pPr>
      <w:spacing w:before="240" w:after="60"/>
      <w:outlineLvl w:val="6"/>
    </w:pPr>
    <w:rPr>
      <w:rFonts w:ascii="Calibri" w:hAnsi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Pr>
      <w:rFonts w:ascii="Arial" w:hAnsi="Arial" w:cs="Arial"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rdtekst2">
    <w:name w:val="Body Text 2"/>
    <w:basedOn w:val="Normal"/>
    <w:semiHidden/>
    <w:pPr>
      <w:jc w:val="center"/>
    </w:pPr>
    <w:rPr>
      <w:rFonts w:ascii="Arial" w:hAnsi="Arial" w:cs="Arial"/>
      <w:b/>
      <w:bCs/>
      <w:sz w:val="20"/>
    </w:rPr>
  </w:style>
  <w:style w:type="character" w:customStyle="1" w:styleId="BesgtHyperlink1">
    <w:name w:val="BesøgtHyperlink1"/>
    <w:semiHidden/>
    <w:rPr>
      <w:color w:val="800080"/>
      <w:u w:val="single"/>
    </w:rPr>
  </w:style>
  <w:style w:type="paragraph" w:styleId="Brdtekst3">
    <w:name w:val="Body Text 3"/>
    <w:basedOn w:val="Normal"/>
    <w:semiHidden/>
    <w:pPr>
      <w:ind w:right="59"/>
    </w:pPr>
    <w:rPr>
      <w:rFonts w:ascii="Arial" w:hAnsi="Arial" w:cs="Arial"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181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E1812"/>
    <w:rPr>
      <w:rFonts w:ascii="Tahoma" w:hAnsi="Tahoma" w:cs="Tahoma"/>
      <w:sz w:val="16"/>
      <w:szCs w:val="16"/>
    </w:rPr>
  </w:style>
  <w:style w:type="character" w:customStyle="1" w:styleId="Overskrift7Tegn">
    <w:name w:val="Overskrift 7 Tegn"/>
    <w:link w:val="Overskrift7"/>
    <w:uiPriority w:val="9"/>
    <w:semiHidden/>
    <w:rsid w:val="00572CCC"/>
    <w:rPr>
      <w:rFonts w:ascii="Calibri" w:eastAsia="Times New Roman" w:hAnsi="Calibri" w:cs="Times New Roman"/>
      <w:sz w:val="24"/>
      <w:szCs w:val="24"/>
    </w:rPr>
  </w:style>
  <w:style w:type="paragraph" w:styleId="Brdtekstindrykning">
    <w:name w:val="Body Text Indent"/>
    <w:basedOn w:val="Normal"/>
    <w:link w:val="BrdtekstindrykningTegn"/>
    <w:uiPriority w:val="99"/>
    <w:unhideWhenUsed/>
    <w:rsid w:val="00572CCC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uiPriority w:val="99"/>
    <w:rsid w:val="00572CCC"/>
    <w:rPr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FA236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A236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FA2364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A2364"/>
    <w:rPr>
      <w:sz w:val="24"/>
      <w:szCs w:val="24"/>
    </w:rPr>
  </w:style>
  <w:style w:type="character" w:styleId="Kommentarhenvisning">
    <w:name w:val="annotation reference"/>
    <w:uiPriority w:val="99"/>
    <w:semiHidden/>
    <w:unhideWhenUsed/>
    <w:rsid w:val="00E159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159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15935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1593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E15935"/>
    <w:rPr>
      <w:b/>
      <w:bCs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326AB"/>
    <w:rPr>
      <w:color w:val="808080"/>
      <w:shd w:val="clear" w:color="auto" w:fill="E6E6E6"/>
    </w:rPr>
  </w:style>
  <w:style w:type="paragraph" w:styleId="Korrektur">
    <w:name w:val="Revision"/>
    <w:hidden/>
    <w:uiPriority w:val="99"/>
    <w:semiHidden/>
    <w:rsid w:val="000F6A83"/>
    <w:rPr>
      <w:sz w:val="24"/>
      <w:szCs w:val="24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8F5CD0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rsid w:val="00CD0811"/>
    <w:rPr>
      <w:rFonts w:ascii="Arial" w:hAnsi="Arial" w:cs="Arial"/>
      <w:b/>
      <w:bCs/>
      <w:sz w:val="16"/>
      <w:szCs w:val="24"/>
    </w:rPr>
  </w:style>
  <w:style w:type="paragraph" w:styleId="Listeafsnit">
    <w:name w:val="List Paragraph"/>
    <w:basedOn w:val="Normal"/>
    <w:uiPriority w:val="34"/>
    <w:qFormat/>
    <w:rsid w:val="00CD0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rtenhylander@gmail.com" TargetMode="External"/><Relationship Id="rId18" Type="http://schemas.openxmlformats.org/officeDocument/2006/relationships/hyperlink" Target="http://www.cric.nu/classic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nders.perner@regionh.dk" TargetMode="External"/><Relationship Id="rId17" Type="http://schemas.openxmlformats.org/officeDocument/2006/relationships/hyperlink" Target="http://www.cric.nu/classic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ASSIC@cric.n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ric.nu/classic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cric.nu/classi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Relationship Id="rId22" Type="http://schemas.openxmlformats.org/officeDocument/2006/relationships/theme" Target="theme/theme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6EB0-E82E-4B60-8071-8AB24ED6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650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Kort introduktion</vt:lpstr>
    </vt:vector>
  </TitlesOfParts>
  <Company>Rigshospitalet</Company>
  <LinksUpToDate>false</LinksUpToDate>
  <CharactersWithSpaces>5065</CharactersWithSpaces>
  <SharedDoc>false</SharedDoc>
  <HLinks>
    <vt:vector size="30" baseType="variant">
      <vt:variant>
        <vt:i4>3801130</vt:i4>
      </vt:variant>
      <vt:variant>
        <vt:i4>9</vt:i4>
      </vt:variant>
      <vt:variant>
        <vt:i4>0</vt:i4>
      </vt:variant>
      <vt:variant>
        <vt:i4>5</vt:i4>
      </vt:variant>
      <vt:variant>
        <vt:lpwstr>http://www.sup-icu.com/</vt:lpwstr>
      </vt:variant>
      <vt:variant>
        <vt:lpwstr/>
      </vt:variant>
      <vt:variant>
        <vt:i4>3801130</vt:i4>
      </vt:variant>
      <vt:variant>
        <vt:i4>6</vt:i4>
      </vt:variant>
      <vt:variant>
        <vt:i4>0</vt:i4>
      </vt:variant>
      <vt:variant>
        <vt:i4>5</vt:i4>
      </vt:variant>
      <vt:variant>
        <vt:lpwstr>http://www.sup-icu.com/</vt:lpwstr>
      </vt:variant>
      <vt:variant>
        <vt:lpwstr/>
      </vt:variant>
      <vt:variant>
        <vt:i4>1179704</vt:i4>
      </vt:variant>
      <vt:variant>
        <vt:i4>3</vt:i4>
      </vt:variant>
      <vt:variant>
        <vt:i4>0</vt:i4>
      </vt:variant>
      <vt:variant>
        <vt:i4>5</vt:i4>
      </vt:variant>
      <vt:variant>
        <vt:lpwstr>mailto:Mortenhylander@gmail.com</vt:lpwstr>
      </vt:variant>
      <vt:variant>
        <vt:lpwstr/>
      </vt:variant>
      <vt:variant>
        <vt:i4>5177385</vt:i4>
      </vt:variant>
      <vt:variant>
        <vt:i4>0</vt:i4>
      </vt:variant>
      <vt:variant>
        <vt:i4>0</vt:i4>
      </vt:variant>
      <vt:variant>
        <vt:i4>5</vt:i4>
      </vt:variant>
      <vt:variant>
        <vt:lpwstr>mailto:Soeren.marker.jensen.01@regionh.dk</vt:lpwstr>
      </vt:variant>
      <vt:variant>
        <vt:lpwstr/>
      </vt:variant>
      <vt:variant>
        <vt:i4>3801130</vt:i4>
      </vt:variant>
      <vt:variant>
        <vt:i4>0</vt:i4>
      </vt:variant>
      <vt:variant>
        <vt:i4>0</vt:i4>
      </vt:variant>
      <vt:variant>
        <vt:i4>5</vt:i4>
      </vt:variant>
      <vt:variant>
        <vt:lpwstr>http://www.sup-icu.com/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Kort introduktion</dc:title>
  <dc:creator>RH</dc:creator>
  <cp:lastModifiedBy>Tine Sylvest Meyhoff</cp:lastModifiedBy>
  <cp:revision>4</cp:revision>
  <cp:lastPrinted>2018-09-24T13:16:00Z</cp:lastPrinted>
  <dcterms:created xsi:type="dcterms:W3CDTF">2018-09-24T13:18:00Z</dcterms:created>
  <dcterms:modified xsi:type="dcterms:W3CDTF">2018-10-09T06:36:00Z</dcterms:modified>
</cp:coreProperties>
</file>