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5A" w:rsidRDefault="00203E5A" w:rsidP="00E46B1F">
      <w:pPr>
        <w:spacing w:after="120"/>
        <w:ind w:left="-1078"/>
        <w:rPr>
          <w:rFonts w:asciiTheme="minorHAnsi" w:hAnsiTheme="minorHAnsi"/>
          <w:b/>
          <w:bCs/>
          <w:sz w:val="28"/>
          <w:szCs w:val="28"/>
        </w:rPr>
      </w:pPr>
    </w:p>
    <w:p w:rsidR="00203E5A" w:rsidRDefault="00203E5A" w:rsidP="00E46B1F">
      <w:pPr>
        <w:spacing w:after="120"/>
        <w:ind w:left="-1078"/>
        <w:rPr>
          <w:rFonts w:asciiTheme="minorHAnsi" w:hAnsiTheme="minorHAnsi"/>
          <w:b/>
          <w:bCs/>
          <w:sz w:val="28"/>
          <w:szCs w:val="28"/>
        </w:rPr>
      </w:pPr>
    </w:p>
    <w:p w:rsidR="00856D97" w:rsidRPr="00C24DE0" w:rsidRDefault="00940364" w:rsidP="00C24DE0">
      <w:pPr>
        <w:spacing w:after="120"/>
        <w:ind w:left="-1078"/>
        <w:rPr>
          <w:rFonts w:asciiTheme="minorHAnsi" w:hAnsiTheme="minorHAnsi"/>
          <w:bCs/>
          <w:lang w:val="en-US"/>
        </w:rPr>
      </w:pPr>
      <w:r w:rsidRPr="00C24DE0">
        <w:rPr>
          <w:rFonts w:asciiTheme="minorHAnsi" w:hAnsiTheme="minorHAnsi"/>
          <w:b/>
          <w:bCs/>
          <w:sz w:val="28"/>
          <w:szCs w:val="28"/>
          <w:lang w:val="en-US"/>
        </w:rPr>
        <w:t>Informed</w:t>
      </w:r>
      <w:r w:rsidR="00C24DE0" w:rsidRPr="00C24DE0">
        <w:rPr>
          <w:rFonts w:asciiTheme="minorHAnsi" w:hAnsiTheme="minorHAnsi"/>
          <w:b/>
          <w:bCs/>
          <w:sz w:val="28"/>
          <w:szCs w:val="28"/>
          <w:lang w:val="en-US"/>
        </w:rPr>
        <w:t xml:space="preserve"> Consent for participating in a</w:t>
      </w:r>
      <w:r w:rsidR="00C24DE0">
        <w:rPr>
          <w:rFonts w:asciiTheme="minorHAnsi" w:hAnsiTheme="minorHAnsi"/>
          <w:b/>
          <w:bCs/>
          <w:sz w:val="28"/>
          <w:szCs w:val="28"/>
          <w:lang w:val="en-US"/>
        </w:rPr>
        <w:t>n international</w:t>
      </w:r>
      <w:r w:rsidR="00C24DE0" w:rsidRPr="00C24DE0">
        <w:rPr>
          <w:rFonts w:asciiTheme="minorHAnsi" w:hAnsiTheme="minorHAnsi"/>
          <w:b/>
          <w:bCs/>
          <w:sz w:val="28"/>
          <w:szCs w:val="28"/>
          <w:lang w:val="en-US"/>
        </w:rPr>
        <w:t xml:space="preserve"> health research </w:t>
      </w:r>
      <w:r w:rsidR="0040741B">
        <w:rPr>
          <w:rFonts w:asciiTheme="minorHAnsi" w:hAnsiTheme="minorHAnsi"/>
          <w:b/>
          <w:bCs/>
          <w:sz w:val="28"/>
          <w:szCs w:val="28"/>
          <w:lang w:val="en-US"/>
        </w:rPr>
        <w:t>study</w:t>
      </w:r>
      <w:bookmarkStart w:id="0" w:name="_GoBack"/>
      <w:bookmarkEnd w:id="0"/>
    </w:p>
    <w:p w:rsidR="00856D97" w:rsidRPr="00C24DE0" w:rsidRDefault="00856D97" w:rsidP="008D0BE5">
      <w:pPr>
        <w:ind w:left="-1078"/>
        <w:rPr>
          <w:rFonts w:asciiTheme="minorHAnsi" w:hAnsiTheme="minorHAnsi"/>
          <w:bCs/>
          <w:lang w:val="en-US"/>
        </w:rPr>
      </w:pPr>
    </w:p>
    <w:p w:rsidR="00856D97" w:rsidRPr="00C24DE0" w:rsidRDefault="00856D97" w:rsidP="008D0BE5">
      <w:pPr>
        <w:ind w:left="-1078"/>
        <w:rPr>
          <w:rFonts w:asciiTheme="minorHAnsi" w:hAnsiTheme="minorHAnsi"/>
          <w:bCs/>
          <w:lang w:val="en-US"/>
        </w:rPr>
      </w:pPr>
    </w:p>
    <w:p w:rsidR="008D0BE5" w:rsidRPr="00BF4D93" w:rsidRDefault="008D0BE5" w:rsidP="008D0BE5">
      <w:pPr>
        <w:ind w:left="-1078"/>
        <w:rPr>
          <w:rFonts w:asciiTheme="minorHAnsi" w:hAnsiTheme="minorHAnsi"/>
          <w:bCs/>
          <w:lang w:val="en-GB"/>
        </w:rPr>
      </w:pPr>
    </w:p>
    <w:p w:rsidR="00856D97" w:rsidRPr="00BF4D93" w:rsidRDefault="00856D97" w:rsidP="008D0BE5">
      <w:pPr>
        <w:ind w:left="-1078"/>
        <w:rPr>
          <w:rFonts w:asciiTheme="minorHAnsi" w:hAnsiTheme="minorHAnsi"/>
          <w:bCs/>
          <w:lang w:val="en-GB"/>
        </w:rPr>
      </w:pPr>
    </w:p>
    <w:p w:rsidR="00BF4D93" w:rsidRDefault="00C24DE0" w:rsidP="00BF4D93">
      <w:pPr>
        <w:ind w:left="-1078"/>
        <w:rPr>
          <w:rFonts w:asciiTheme="minorHAnsi" w:hAnsiTheme="minorHAnsi"/>
          <w:b/>
          <w:bCs/>
          <w:lang w:val="en-GB"/>
        </w:rPr>
      </w:pPr>
      <w:r>
        <w:rPr>
          <w:rFonts w:asciiTheme="minorHAnsi" w:hAnsiTheme="minorHAnsi"/>
          <w:b/>
          <w:bCs/>
          <w:lang w:val="en-GB"/>
        </w:rPr>
        <w:t xml:space="preserve">Protocol title </w:t>
      </w:r>
    </w:p>
    <w:p w:rsidR="00BF4D93" w:rsidRPr="006E6B68" w:rsidRDefault="006F068E" w:rsidP="008D0BE5">
      <w:pPr>
        <w:ind w:left="-1078"/>
        <w:rPr>
          <w:rFonts w:asciiTheme="minorHAnsi" w:hAnsiTheme="minorHAnsi"/>
          <w:bCs/>
          <w:lang w:val="en-GB"/>
        </w:rPr>
      </w:pPr>
      <w:r w:rsidRPr="006F068E">
        <w:rPr>
          <w:rFonts w:asciiTheme="minorHAnsi" w:hAnsiTheme="minorHAnsi" w:cstheme="minorHAnsi"/>
          <w:lang w:val="en-US"/>
        </w:rPr>
        <w:t xml:space="preserve">Agents Intervening against </w:t>
      </w:r>
      <w:r w:rsidR="006C101B">
        <w:rPr>
          <w:rFonts w:asciiTheme="minorHAnsi" w:hAnsiTheme="minorHAnsi" w:cstheme="minorHAnsi"/>
          <w:lang w:val="en-US"/>
        </w:rPr>
        <w:t>D</w:t>
      </w:r>
      <w:r w:rsidRPr="006F068E">
        <w:rPr>
          <w:rFonts w:asciiTheme="minorHAnsi" w:hAnsiTheme="minorHAnsi" w:cstheme="minorHAnsi"/>
          <w:lang w:val="en-US"/>
        </w:rPr>
        <w:t>elirium in Intensive Care Unit (AID-ICU): An international inception cohort study</w:t>
      </w:r>
    </w:p>
    <w:p w:rsidR="007517E6" w:rsidRPr="006F068E" w:rsidRDefault="007517E6" w:rsidP="00E46B1F">
      <w:pPr>
        <w:ind w:left="-1078"/>
        <w:rPr>
          <w:rFonts w:asciiTheme="minorHAnsi" w:hAnsiTheme="minorHAnsi"/>
          <w:bCs/>
          <w:lang w:val="en-US"/>
        </w:rPr>
      </w:pPr>
    </w:p>
    <w:p w:rsidR="00856D97" w:rsidRPr="006F068E" w:rsidRDefault="00856D97" w:rsidP="00E46B1F">
      <w:pPr>
        <w:ind w:left="-1078"/>
        <w:rPr>
          <w:rFonts w:asciiTheme="minorHAnsi" w:hAnsiTheme="minorHAnsi"/>
          <w:bCs/>
          <w:lang w:val="en-US"/>
        </w:rPr>
      </w:pPr>
    </w:p>
    <w:p w:rsidR="00041525" w:rsidRPr="006F068E" w:rsidRDefault="00CC2932" w:rsidP="00041525">
      <w:pPr>
        <w:ind w:left="-1078"/>
        <w:rPr>
          <w:rFonts w:asciiTheme="minorHAnsi" w:hAnsiTheme="minorHAnsi"/>
          <w:b/>
          <w:bCs/>
          <w:lang w:val="en-US"/>
        </w:rPr>
      </w:pPr>
      <w:r w:rsidRPr="006F068E">
        <w:rPr>
          <w:rFonts w:asciiTheme="minorHAnsi" w:hAnsiTheme="minorHAnsi"/>
          <w:b/>
          <w:bCs/>
          <w:lang w:val="en-US"/>
        </w:rPr>
        <w:t xml:space="preserve">Statement from the </w:t>
      </w:r>
      <w:r w:rsidR="006C101B">
        <w:rPr>
          <w:rFonts w:asciiTheme="minorHAnsi" w:hAnsiTheme="minorHAnsi"/>
          <w:b/>
          <w:bCs/>
          <w:lang w:val="en-US"/>
        </w:rPr>
        <w:t>patient</w:t>
      </w:r>
    </w:p>
    <w:p w:rsidR="00203E5A" w:rsidRPr="00C82BF4" w:rsidRDefault="006F068E" w:rsidP="00203E5A">
      <w:pPr>
        <w:spacing w:after="240"/>
        <w:ind w:left="-1077"/>
        <w:rPr>
          <w:rFonts w:asciiTheme="minorHAnsi" w:hAnsiTheme="minorHAnsi"/>
          <w:bCs/>
          <w:lang w:val="en-US"/>
        </w:rPr>
      </w:pPr>
      <w:r w:rsidRPr="006F068E">
        <w:rPr>
          <w:rFonts w:asciiTheme="minorHAnsi" w:hAnsiTheme="minorHAnsi"/>
          <w:bCs/>
          <w:lang w:val="en-US"/>
        </w:rPr>
        <w:t>I have been given written and verbal information and I know enough about the objectives, methods, advantages and disadvantages to say yes for participation</w:t>
      </w:r>
      <w:r>
        <w:rPr>
          <w:rFonts w:asciiTheme="minorHAnsi" w:hAnsiTheme="minorHAnsi"/>
          <w:bCs/>
          <w:lang w:val="en-US"/>
        </w:rPr>
        <w:t>.</w:t>
      </w:r>
      <w:r w:rsidRPr="006F068E">
        <w:rPr>
          <w:rFonts w:asciiTheme="minorHAnsi" w:hAnsiTheme="minorHAnsi"/>
          <w:bCs/>
          <w:lang w:val="en-US"/>
        </w:rPr>
        <w:t xml:space="preserve"> </w:t>
      </w:r>
      <w:r w:rsidR="00CC2932" w:rsidRPr="00CC2932">
        <w:rPr>
          <w:rFonts w:asciiTheme="minorHAnsi" w:hAnsiTheme="minorHAnsi"/>
          <w:bCs/>
          <w:lang w:val="en-US"/>
        </w:rPr>
        <w:t xml:space="preserve">I know that it is voluntary, and that I can withdraw my consent without losing </w:t>
      </w:r>
      <w:r>
        <w:rPr>
          <w:rFonts w:asciiTheme="minorHAnsi" w:hAnsiTheme="minorHAnsi"/>
          <w:bCs/>
          <w:lang w:val="en-US"/>
        </w:rPr>
        <w:t>any</w:t>
      </w:r>
      <w:r w:rsidR="00CC2932" w:rsidRPr="00CC2932">
        <w:rPr>
          <w:rFonts w:asciiTheme="minorHAnsi" w:hAnsiTheme="minorHAnsi"/>
          <w:bCs/>
          <w:lang w:val="en-US"/>
        </w:rPr>
        <w:t xml:space="preserve"> current </w:t>
      </w:r>
      <w:r>
        <w:rPr>
          <w:rFonts w:asciiTheme="minorHAnsi" w:hAnsiTheme="minorHAnsi"/>
          <w:bCs/>
          <w:lang w:val="en-US"/>
        </w:rPr>
        <w:t xml:space="preserve">or </w:t>
      </w:r>
      <w:r w:rsidR="00CC2932" w:rsidRPr="00CC2932">
        <w:rPr>
          <w:rFonts w:asciiTheme="minorHAnsi" w:hAnsiTheme="minorHAnsi"/>
          <w:bCs/>
          <w:lang w:val="en-US"/>
        </w:rPr>
        <w:t xml:space="preserve">future rights to treatment. </w:t>
      </w:r>
      <w:r w:rsidR="00CC2932">
        <w:rPr>
          <w:rFonts w:asciiTheme="minorHAnsi" w:hAnsiTheme="minorHAnsi"/>
          <w:bCs/>
          <w:lang w:val="en-US"/>
        </w:rPr>
        <w:t xml:space="preserve">I hereby give my consent to participate in </w:t>
      </w:r>
      <w:r>
        <w:rPr>
          <w:rFonts w:asciiTheme="minorHAnsi" w:hAnsiTheme="minorHAnsi"/>
          <w:bCs/>
          <w:lang w:val="en-US"/>
        </w:rPr>
        <w:t>the AID-ICU study</w:t>
      </w:r>
      <w:r w:rsidR="00CC2932">
        <w:rPr>
          <w:rFonts w:asciiTheme="minorHAnsi" w:hAnsiTheme="minorHAnsi"/>
          <w:bCs/>
          <w:lang w:val="en-US"/>
        </w:rPr>
        <w:t>, and</w:t>
      </w:r>
      <w:r>
        <w:rPr>
          <w:rFonts w:asciiTheme="minorHAnsi" w:hAnsiTheme="minorHAnsi"/>
          <w:bCs/>
          <w:lang w:val="en-US"/>
        </w:rPr>
        <w:t xml:space="preserve"> I </w:t>
      </w:r>
      <w:r w:rsidR="00CC2932">
        <w:rPr>
          <w:rFonts w:asciiTheme="minorHAnsi" w:hAnsiTheme="minorHAnsi"/>
          <w:bCs/>
          <w:lang w:val="en-US"/>
        </w:rPr>
        <w:t>have received a copy of this informed consent and a copy of the written information on t</w:t>
      </w:r>
      <w:r w:rsidR="00C82BF4">
        <w:rPr>
          <w:rFonts w:asciiTheme="minorHAnsi" w:hAnsiTheme="minorHAnsi"/>
          <w:bCs/>
          <w:lang w:val="en-US"/>
        </w:rPr>
        <w:t>h</w:t>
      </w:r>
      <w:r w:rsidR="00CC2932">
        <w:rPr>
          <w:rFonts w:asciiTheme="minorHAnsi" w:hAnsiTheme="minorHAnsi"/>
          <w:bCs/>
          <w:lang w:val="en-US"/>
        </w:rPr>
        <w:t xml:space="preserve">e project for my own use. </w:t>
      </w:r>
    </w:p>
    <w:p w:rsidR="00203E5A" w:rsidRPr="006F068E" w:rsidRDefault="006F068E" w:rsidP="007A67F7">
      <w:pPr>
        <w:spacing w:after="240"/>
        <w:ind w:left="-1077"/>
        <w:rPr>
          <w:rFonts w:asciiTheme="minorHAnsi" w:hAnsiTheme="minorHAnsi"/>
          <w:bCs/>
          <w:lang w:val="en-US"/>
        </w:rPr>
      </w:pPr>
      <w:r>
        <w:rPr>
          <w:rFonts w:asciiTheme="minorHAnsi" w:hAnsiTheme="minorHAnsi"/>
          <w:lang w:val="en-US"/>
        </w:rPr>
        <w:t>Patient</w:t>
      </w:r>
      <w:r w:rsidR="00CC2932" w:rsidRPr="006F068E">
        <w:rPr>
          <w:rFonts w:asciiTheme="minorHAnsi" w:hAnsiTheme="minorHAnsi"/>
          <w:lang w:val="en-US"/>
        </w:rPr>
        <w:t xml:space="preserve"> name</w:t>
      </w:r>
      <w:proofErr w:type="gramStart"/>
      <w:r w:rsidR="00041525" w:rsidRPr="006F068E">
        <w:rPr>
          <w:rFonts w:asciiTheme="minorHAnsi" w:hAnsiTheme="minorHAnsi"/>
          <w:lang w:val="en-US"/>
        </w:rPr>
        <w:t>:_</w:t>
      </w:r>
      <w:proofErr w:type="gramEnd"/>
      <w:r w:rsidR="00041525" w:rsidRPr="006F068E">
        <w:rPr>
          <w:rFonts w:asciiTheme="minorHAnsi" w:hAnsiTheme="minorHAnsi"/>
          <w:lang w:val="en-US"/>
        </w:rPr>
        <w:t>_________________________________________</w:t>
      </w:r>
      <w:r w:rsidR="00203E5A" w:rsidRPr="006F068E">
        <w:rPr>
          <w:rFonts w:asciiTheme="minorHAnsi" w:hAnsiTheme="minorHAnsi"/>
          <w:lang w:val="en-US"/>
        </w:rPr>
        <w:t>_______________________</w:t>
      </w:r>
      <w:r w:rsidR="00041525" w:rsidRPr="006F068E">
        <w:rPr>
          <w:rFonts w:asciiTheme="minorHAnsi" w:hAnsiTheme="minorHAnsi"/>
          <w:lang w:val="en-US"/>
        </w:rPr>
        <w:t>__</w:t>
      </w:r>
    </w:p>
    <w:p w:rsidR="00203E5A" w:rsidRPr="006F068E" w:rsidRDefault="00203E5A" w:rsidP="007A67F7">
      <w:pPr>
        <w:spacing w:after="240"/>
        <w:ind w:left="-1077"/>
        <w:rPr>
          <w:rFonts w:asciiTheme="minorHAnsi" w:hAnsiTheme="minorHAnsi"/>
          <w:bCs/>
          <w:lang w:val="en-US"/>
        </w:rPr>
      </w:pPr>
      <w:r w:rsidRPr="006F068E">
        <w:rPr>
          <w:rFonts w:asciiTheme="minorHAnsi" w:hAnsiTheme="minorHAnsi"/>
          <w:lang w:val="en-US"/>
        </w:rPr>
        <w:t>Dat</w:t>
      </w:r>
      <w:r w:rsidR="00CC2932" w:rsidRPr="006F068E">
        <w:rPr>
          <w:rFonts w:asciiTheme="minorHAnsi" w:hAnsiTheme="minorHAnsi"/>
          <w:lang w:val="en-US"/>
        </w:rPr>
        <w:t>e</w:t>
      </w:r>
      <w:proofErr w:type="gramStart"/>
      <w:r w:rsidRPr="006F068E">
        <w:rPr>
          <w:rFonts w:asciiTheme="minorHAnsi" w:hAnsiTheme="minorHAnsi"/>
          <w:lang w:val="en-US"/>
        </w:rPr>
        <w:t>:_</w:t>
      </w:r>
      <w:proofErr w:type="gramEnd"/>
      <w:r w:rsidRPr="006F068E">
        <w:rPr>
          <w:rFonts w:asciiTheme="minorHAnsi" w:hAnsiTheme="minorHAnsi"/>
          <w:lang w:val="en-US"/>
        </w:rPr>
        <w:t>___________</w:t>
      </w:r>
      <w:r w:rsidRPr="006F068E">
        <w:rPr>
          <w:rFonts w:asciiTheme="minorHAnsi" w:hAnsiTheme="minorHAnsi"/>
          <w:lang w:val="en-US"/>
        </w:rPr>
        <w:tab/>
      </w:r>
      <w:r w:rsidR="00CC2932" w:rsidRPr="006F068E">
        <w:rPr>
          <w:rFonts w:asciiTheme="minorHAnsi" w:hAnsiTheme="minorHAnsi"/>
          <w:lang w:val="en-US"/>
        </w:rPr>
        <w:t>Signature</w:t>
      </w:r>
      <w:r w:rsidRPr="006F068E">
        <w:rPr>
          <w:rFonts w:asciiTheme="minorHAnsi" w:hAnsiTheme="minorHAnsi"/>
          <w:lang w:val="en-US"/>
        </w:rPr>
        <w:t>:_______________________________________________________</w:t>
      </w:r>
    </w:p>
    <w:p w:rsidR="00856D97" w:rsidRPr="00CC2932" w:rsidRDefault="00CC2932" w:rsidP="00041525">
      <w:pPr>
        <w:spacing w:after="240"/>
        <w:ind w:left="-1078"/>
        <w:rPr>
          <w:rFonts w:asciiTheme="minorHAnsi" w:hAnsiTheme="minorHAnsi"/>
          <w:lang w:val="en-US"/>
        </w:rPr>
      </w:pPr>
      <w:r w:rsidRPr="00CC2932">
        <w:rPr>
          <w:rFonts w:asciiTheme="minorHAnsi" w:hAnsiTheme="minorHAnsi"/>
          <w:lang w:val="en-US"/>
        </w:rPr>
        <w:t>I wish to be informed about the results of the research project.</w:t>
      </w:r>
    </w:p>
    <w:p w:rsidR="007A67F7" w:rsidRPr="00C84268" w:rsidRDefault="00C84268" w:rsidP="00041525">
      <w:pPr>
        <w:spacing w:after="240"/>
        <w:ind w:left="-1078"/>
        <w:rPr>
          <w:rFonts w:asciiTheme="minorHAnsi" w:hAnsiTheme="minorHAnsi"/>
          <w:lang w:val="en-US"/>
        </w:rPr>
      </w:pPr>
      <w:r w:rsidRPr="00C84268">
        <w:rPr>
          <w:rFonts w:asciiTheme="minorHAnsi" w:hAnsiTheme="minorHAnsi"/>
          <w:lang w:val="en-US"/>
        </w:rPr>
        <w:t>Yes</w:t>
      </w:r>
      <w:r w:rsidR="007A67F7" w:rsidRPr="00C84268">
        <w:rPr>
          <w:rFonts w:asciiTheme="minorHAnsi" w:hAnsiTheme="minorHAnsi"/>
          <w:lang w:val="en-US"/>
        </w:rPr>
        <w:t xml:space="preserve">: </w:t>
      </w:r>
      <w:r>
        <w:rPr>
          <w:rFonts w:asciiTheme="minorHAnsi" w:hAnsiTheme="minorHAnsi"/>
          <w:lang w:val="en-US"/>
        </w:rPr>
        <w:t xml:space="preserve">__________ </w:t>
      </w:r>
      <w:r w:rsidR="007A67F7" w:rsidRPr="00C84268">
        <w:rPr>
          <w:rFonts w:asciiTheme="minorHAnsi" w:hAnsiTheme="minorHAnsi"/>
          <w:lang w:val="en-US"/>
        </w:rPr>
        <w:tab/>
      </w:r>
      <w:r w:rsidRPr="00C84268">
        <w:rPr>
          <w:rFonts w:asciiTheme="minorHAnsi" w:hAnsiTheme="minorHAnsi"/>
          <w:lang w:val="en-US"/>
        </w:rPr>
        <w:t>No</w:t>
      </w:r>
      <w:r w:rsidR="007A67F7" w:rsidRPr="00C84268">
        <w:rPr>
          <w:rFonts w:asciiTheme="minorHAnsi" w:hAnsiTheme="minorHAnsi"/>
          <w:lang w:val="en-US"/>
        </w:rPr>
        <w:t>: __________</w:t>
      </w:r>
    </w:p>
    <w:p w:rsidR="00203E5A" w:rsidRPr="00C84268" w:rsidRDefault="00203E5A" w:rsidP="00203E5A">
      <w:pPr>
        <w:spacing w:after="240"/>
        <w:ind w:left="-1077"/>
        <w:rPr>
          <w:rFonts w:asciiTheme="minorHAnsi" w:hAnsiTheme="minorHAnsi"/>
          <w:bCs/>
          <w:lang w:val="en-US"/>
        </w:rPr>
      </w:pPr>
    </w:p>
    <w:p w:rsidR="0040741B" w:rsidRPr="0040741B" w:rsidRDefault="0040741B" w:rsidP="0040741B">
      <w:pPr>
        <w:ind w:left="-1078"/>
        <w:rPr>
          <w:rFonts w:asciiTheme="minorHAnsi" w:hAnsiTheme="minorHAnsi"/>
          <w:b/>
          <w:bCs/>
          <w:lang w:val="en-US"/>
        </w:rPr>
      </w:pPr>
      <w:r w:rsidRPr="0040741B">
        <w:rPr>
          <w:rFonts w:asciiTheme="minorHAnsi" w:hAnsiTheme="minorHAnsi"/>
          <w:b/>
          <w:bCs/>
          <w:lang w:val="en-US"/>
        </w:rPr>
        <w:t>Declaration of the person who has submitted information:</w:t>
      </w:r>
    </w:p>
    <w:p w:rsidR="0040741B" w:rsidRPr="0040741B" w:rsidRDefault="0040741B" w:rsidP="00203E5A">
      <w:pPr>
        <w:ind w:left="-1078"/>
        <w:rPr>
          <w:ins w:id="1" w:author="Marie Oxenbøll-Collet" w:date="2015-12-21T07:50:00Z"/>
          <w:rFonts w:asciiTheme="minorHAnsi" w:hAnsiTheme="minorHAnsi"/>
          <w:bCs/>
          <w:lang w:val="en-US"/>
        </w:rPr>
      </w:pPr>
      <w:r w:rsidRPr="0040741B">
        <w:rPr>
          <w:rFonts w:asciiTheme="minorHAnsi" w:hAnsiTheme="minorHAnsi"/>
          <w:bCs/>
          <w:lang w:val="en-US"/>
        </w:rPr>
        <w:t>I hereby declare the subject has received verbal and written information about the study and has had the opportunity to ask questions. In my view, there have been given sufficient information to enable that an independent decision is taken, in order to participate in the research project.</w:t>
      </w:r>
    </w:p>
    <w:p w:rsidR="00C82BF4" w:rsidRPr="00C82BF4" w:rsidRDefault="00C82BF4" w:rsidP="00203E5A">
      <w:pPr>
        <w:ind w:left="-1078"/>
        <w:rPr>
          <w:rFonts w:asciiTheme="minorHAnsi" w:hAnsiTheme="minorHAnsi"/>
          <w:b/>
          <w:bCs/>
          <w:lang w:val="en-US"/>
        </w:rPr>
      </w:pPr>
      <w:r>
        <w:rPr>
          <w:rFonts w:asciiTheme="minorHAnsi" w:hAnsiTheme="minorHAnsi"/>
          <w:b/>
          <w:bCs/>
          <w:lang w:val="en-US"/>
        </w:rPr>
        <w:t xml:space="preserve"> </w:t>
      </w:r>
    </w:p>
    <w:p w:rsidR="00856D97" w:rsidRPr="00C82BF4" w:rsidRDefault="00C82BF4" w:rsidP="00203E5A">
      <w:pPr>
        <w:spacing w:after="240"/>
        <w:ind w:left="-1077"/>
        <w:rPr>
          <w:rFonts w:asciiTheme="minorHAnsi" w:hAnsiTheme="minorHAnsi"/>
          <w:bCs/>
          <w:lang w:val="en-US"/>
        </w:rPr>
      </w:pPr>
      <w:r w:rsidRPr="00C82BF4">
        <w:rPr>
          <w:rFonts w:asciiTheme="minorHAnsi" w:hAnsiTheme="minorHAnsi"/>
          <w:bCs/>
          <w:lang w:val="en-US"/>
        </w:rPr>
        <w:t xml:space="preserve">Name of the person who </w:t>
      </w:r>
      <w:r w:rsidR="007A7DCC">
        <w:rPr>
          <w:rFonts w:asciiTheme="minorHAnsi" w:hAnsiTheme="minorHAnsi"/>
          <w:bCs/>
          <w:lang w:val="en-US"/>
        </w:rPr>
        <w:t>has</w:t>
      </w:r>
      <w:r w:rsidRPr="00C82BF4">
        <w:rPr>
          <w:rFonts w:asciiTheme="minorHAnsi" w:hAnsiTheme="minorHAnsi"/>
          <w:bCs/>
          <w:lang w:val="en-US"/>
        </w:rPr>
        <w:t xml:space="preserve"> given information</w:t>
      </w:r>
      <w:proofErr w:type="gramStart"/>
      <w:r w:rsidR="00203E5A" w:rsidRPr="00C82BF4">
        <w:rPr>
          <w:rFonts w:asciiTheme="minorHAnsi" w:hAnsiTheme="minorHAnsi"/>
          <w:bCs/>
          <w:lang w:val="en-US"/>
        </w:rPr>
        <w:t>:</w:t>
      </w:r>
      <w:r w:rsidR="00856D97" w:rsidRPr="00C82BF4">
        <w:rPr>
          <w:rFonts w:asciiTheme="minorHAnsi" w:hAnsiTheme="minorHAnsi"/>
          <w:lang w:val="en-US"/>
        </w:rPr>
        <w:t>_</w:t>
      </w:r>
      <w:proofErr w:type="gramEnd"/>
      <w:r w:rsidR="00856D97" w:rsidRPr="00C82BF4">
        <w:rPr>
          <w:rFonts w:asciiTheme="minorHAnsi" w:hAnsiTheme="minorHAnsi"/>
          <w:lang w:val="en-US"/>
        </w:rPr>
        <w:t>____________________________</w:t>
      </w:r>
      <w:r w:rsidRPr="00C82BF4">
        <w:rPr>
          <w:rFonts w:asciiTheme="minorHAnsi" w:hAnsiTheme="minorHAnsi"/>
          <w:lang w:val="en-US"/>
        </w:rPr>
        <w:t>________________</w:t>
      </w:r>
    </w:p>
    <w:p w:rsidR="00203E5A" w:rsidRPr="00203E5A" w:rsidRDefault="00203E5A" w:rsidP="00203E5A">
      <w:pPr>
        <w:ind w:left="-1078"/>
        <w:rPr>
          <w:rFonts w:asciiTheme="minorHAnsi" w:hAnsiTheme="minorHAnsi"/>
          <w:bCs/>
        </w:rPr>
      </w:pPr>
      <w:r>
        <w:rPr>
          <w:rFonts w:asciiTheme="minorHAnsi" w:hAnsiTheme="minorHAnsi"/>
        </w:rPr>
        <w:t>Dat</w:t>
      </w:r>
      <w:r w:rsidR="00C82BF4">
        <w:rPr>
          <w:rFonts w:asciiTheme="minorHAnsi" w:hAnsiTheme="minorHAnsi"/>
        </w:rPr>
        <w:t>e</w:t>
      </w:r>
      <w:r>
        <w:rPr>
          <w:rFonts w:asciiTheme="minorHAnsi" w:hAnsiTheme="minorHAnsi"/>
        </w:rPr>
        <w:t>:____________</w:t>
      </w:r>
      <w:r>
        <w:rPr>
          <w:rFonts w:asciiTheme="minorHAnsi" w:hAnsiTheme="minorHAnsi"/>
        </w:rPr>
        <w:tab/>
      </w:r>
      <w:r w:rsidR="00C82BF4">
        <w:rPr>
          <w:rFonts w:asciiTheme="minorHAnsi" w:hAnsiTheme="minorHAnsi"/>
        </w:rPr>
        <w:t>Signature</w:t>
      </w:r>
      <w:r w:rsidRPr="00203E5A">
        <w:rPr>
          <w:rFonts w:asciiTheme="minorHAnsi" w:hAnsiTheme="minorHAnsi"/>
        </w:rPr>
        <w:t>:_______________________________________________</w:t>
      </w:r>
      <w:r>
        <w:rPr>
          <w:rFonts w:asciiTheme="minorHAnsi" w:hAnsiTheme="minorHAnsi"/>
        </w:rPr>
        <w:t>________</w:t>
      </w:r>
    </w:p>
    <w:p w:rsidR="00856D97" w:rsidRPr="00203E5A" w:rsidRDefault="00856D97">
      <w:pPr>
        <w:spacing w:after="240"/>
        <w:ind w:left="-1078"/>
        <w:rPr>
          <w:rFonts w:asciiTheme="minorHAnsi" w:hAnsiTheme="minorHAnsi"/>
        </w:rPr>
      </w:pPr>
    </w:p>
    <w:sectPr w:rsidR="00856D97" w:rsidRPr="00203E5A" w:rsidSect="009B162A">
      <w:headerReference w:type="default" r:id="rId7"/>
      <w:footerReference w:type="default" r:id="rId8"/>
      <w:pgSz w:w="11906" w:h="16838"/>
      <w:pgMar w:top="1701" w:right="1134" w:bottom="899" w:left="2268" w:header="709"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46" w:rsidRDefault="001F4946" w:rsidP="007B07DD">
      <w:pPr>
        <w:spacing w:line="240" w:lineRule="auto"/>
      </w:pPr>
      <w:r>
        <w:separator/>
      </w:r>
    </w:p>
  </w:endnote>
  <w:endnote w:type="continuationSeparator" w:id="0">
    <w:p w:rsidR="001F4946" w:rsidRDefault="001F4946" w:rsidP="007B0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DE" w:rsidRPr="00C82BF4" w:rsidRDefault="00C82BF4" w:rsidP="00223795">
    <w:pPr>
      <w:pStyle w:val="Sidefod"/>
      <w:tabs>
        <w:tab w:val="clear" w:pos="4819"/>
        <w:tab w:val="clear" w:pos="9638"/>
      </w:tabs>
      <w:ind w:left="-1078"/>
      <w:jc w:val="center"/>
      <w:rPr>
        <w:rFonts w:ascii="Calibri" w:hAnsi="Calibri" w:cs="Arial"/>
        <w:color w:val="A6A6A6" w:themeColor="background1" w:themeShade="A6"/>
        <w:sz w:val="16"/>
        <w:szCs w:val="16"/>
        <w:lang w:val="en-US"/>
      </w:rPr>
    </w:pPr>
    <w:r w:rsidRPr="00C82BF4">
      <w:rPr>
        <w:rFonts w:ascii="Calibri" w:hAnsi="Calibri" w:cs="Arial"/>
        <w:color w:val="A6A6A6" w:themeColor="background1" w:themeShade="A6"/>
        <w:sz w:val="16"/>
        <w:szCs w:val="16"/>
        <w:lang w:val="en-US"/>
      </w:rPr>
      <w:t>AID-ICU</w:t>
    </w:r>
  </w:p>
  <w:p w:rsidR="00C82BF4" w:rsidRPr="00C82BF4" w:rsidRDefault="00C82BF4" w:rsidP="00223795">
    <w:pPr>
      <w:pStyle w:val="Sidefod"/>
      <w:tabs>
        <w:tab w:val="clear" w:pos="4819"/>
        <w:tab w:val="clear" w:pos="9638"/>
      </w:tabs>
      <w:ind w:left="-1078"/>
      <w:jc w:val="center"/>
      <w:rPr>
        <w:rFonts w:ascii="Calibri" w:hAnsi="Calibri" w:cs="Arial"/>
        <w:color w:val="A6A6A6" w:themeColor="background1" w:themeShade="A6"/>
        <w:sz w:val="16"/>
        <w:szCs w:val="16"/>
        <w:lang w:val="en-US"/>
      </w:rPr>
    </w:pPr>
    <w:r w:rsidRPr="00C82BF4">
      <w:rPr>
        <w:rFonts w:ascii="Calibri" w:hAnsi="Calibri" w:cs="Arial"/>
        <w:color w:val="A6A6A6" w:themeColor="background1" w:themeShade="A6"/>
        <w:sz w:val="16"/>
        <w:szCs w:val="16"/>
        <w:lang w:val="en-US"/>
      </w:rPr>
      <w:t>Informed consent</w:t>
    </w:r>
  </w:p>
  <w:p w:rsidR="0040219E" w:rsidRPr="00C82BF4" w:rsidRDefault="00C82BF4" w:rsidP="00223795">
    <w:pPr>
      <w:pStyle w:val="Sidefod"/>
      <w:tabs>
        <w:tab w:val="clear" w:pos="4819"/>
        <w:tab w:val="clear" w:pos="9638"/>
      </w:tabs>
      <w:ind w:left="-1078"/>
      <w:jc w:val="center"/>
      <w:rPr>
        <w:color w:val="A6A6A6" w:themeColor="background1" w:themeShade="A6"/>
        <w:sz w:val="16"/>
        <w:szCs w:val="16"/>
        <w:lang w:val="en-US"/>
      </w:rPr>
    </w:pPr>
    <w:r w:rsidRPr="00C82BF4">
      <w:rPr>
        <w:rFonts w:ascii="Calibri" w:hAnsi="Calibri" w:cs="Arial"/>
        <w:color w:val="A6A6A6" w:themeColor="background1" w:themeShade="A6"/>
        <w:sz w:val="16"/>
        <w:szCs w:val="16"/>
        <w:lang w:val="en-US"/>
      </w:rPr>
      <w:t>V</w:t>
    </w:r>
    <w:r w:rsidR="00A916DE" w:rsidRPr="00C82BF4">
      <w:rPr>
        <w:rFonts w:ascii="Calibri" w:hAnsi="Calibri" w:cs="Arial"/>
        <w:color w:val="A6A6A6" w:themeColor="background1" w:themeShade="A6"/>
        <w:sz w:val="16"/>
        <w:szCs w:val="16"/>
        <w:lang w:val="en-US"/>
      </w:rPr>
      <w:t xml:space="preserve">ersion </w:t>
    </w:r>
    <w:r w:rsidR="00517CCC" w:rsidRPr="00C82BF4">
      <w:rPr>
        <w:rFonts w:ascii="Calibri" w:hAnsi="Calibri" w:cs="Arial"/>
        <w:color w:val="A6A6A6" w:themeColor="background1" w:themeShade="A6"/>
        <w:sz w:val="16"/>
        <w:szCs w:val="16"/>
        <w:lang w:val="en-US"/>
      </w:rPr>
      <w:t>1</w:t>
    </w:r>
    <w:r w:rsidR="00856D97" w:rsidRPr="00C82BF4">
      <w:rPr>
        <w:rFonts w:ascii="Calibri" w:hAnsi="Calibri" w:cs="Arial"/>
        <w:color w:val="A6A6A6" w:themeColor="background1" w:themeShade="A6"/>
        <w:sz w:val="16"/>
        <w:szCs w:val="16"/>
        <w:lang w:val="en-US"/>
      </w:rPr>
      <w:t>.</w:t>
    </w:r>
    <w:r w:rsidR="00407085" w:rsidRPr="00C82BF4">
      <w:rPr>
        <w:rFonts w:ascii="Calibri" w:hAnsi="Calibri" w:cs="Arial"/>
        <w:color w:val="A6A6A6" w:themeColor="background1" w:themeShade="A6"/>
        <w:sz w:val="16"/>
        <w:szCs w:val="16"/>
        <w:lang w:val="en-US"/>
      </w:rPr>
      <w:t>1</w:t>
    </w:r>
    <w:r w:rsidR="005F2DC1" w:rsidRPr="00C82BF4">
      <w:rPr>
        <w:rFonts w:ascii="Calibri" w:hAnsi="Calibri" w:cs="Arial"/>
        <w:color w:val="A6A6A6" w:themeColor="background1" w:themeShade="A6"/>
        <w:sz w:val="16"/>
        <w:szCs w:val="16"/>
        <w:lang w:val="en-US"/>
      </w:rPr>
      <w:t xml:space="preserve">; </w:t>
    </w:r>
    <w:r>
      <w:rPr>
        <w:rFonts w:ascii="Calibri" w:hAnsi="Calibri" w:cs="Arial"/>
        <w:color w:val="A6A6A6" w:themeColor="background1" w:themeShade="A6"/>
        <w:sz w:val="16"/>
        <w:szCs w:val="16"/>
        <w:lang w:val="en-US"/>
      </w:rPr>
      <w:t>13.11.2015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46" w:rsidRDefault="001F4946" w:rsidP="007B07DD">
      <w:pPr>
        <w:spacing w:line="240" w:lineRule="auto"/>
      </w:pPr>
      <w:r>
        <w:separator/>
      </w:r>
    </w:p>
  </w:footnote>
  <w:footnote w:type="continuationSeparator" w:id="0">
    <w:p w:rsidR="001F4946" w:rsidRDefault="001F4946" w:rsidP="007B0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25" w:rsidRPr="00C24DE0" w:rsidRDefault="00C24DE0" w:rsidP="00203E5A">
    <w:pPr>
      <w:pStyle w:val="Sidehoved"/>
      <w:ind w:left="-1120"/>
      <w:rPr>
        <w:b/>
        <w:color w:val="FF0000"/>
        <w:sz w:val="40"/>
        <w:szCs w:val="40"/>
        <w:lang w:val="en-US"/>
      </w:rPr>
    </w:pPr>
    <w:r w:rsidRPr="00C24DE0">
      <w:rPr>
        <w:b/>
        <w:color w:val="FF0000"/>
        <w:sz w:val="40"/>
        <w:szCs w:val="40"/>
        <w:lang w:val="en-US"/>
      </w:rPr>
      <w:t>Signed by the patient</w:t>
    </w:r>
    <w:r>
      <w:rPr>
        <w:b/>
        <w:color w:val="FF0000"/>
        <w:sz w:val="40"/>
        <w:szCs w:val="40"/>
        <w:lang w:val="en-US"/>
      </w:rPr>
      <w:t xml:space="preserve">                 </w:t>
    </w:r>
    <w:r>
      <w:rPr>
        <w:rFonts w:ascii="Times New Roman" w:hAnsi="Times New Roman"/>
        <w:noProof/>
        <w:lang w:val="en-US"/>
      </w:rPr>
      <w:drawing>
        <wp:inline distT="0" distB="0" distL="0" distR="0" wp14:anchorId="322FED0B" wp14:editId="73A59F20">
          <wp:extent cx="2428240" cy="87884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240" cy="87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DD"/>
    <w:rsid w:val="00041525"/>
    <w:rsid w:val="000C36BE"/>
    <w:rsid w:val="001D4DB4"/>
    <w:rsid w:val="001F4946"/>
    <w:rsid w:val="00203E5A"/>
    <w:rsid w:val="00223795"/>
    <w:rsid w:val="00250F41"/>
    <w:rsid w:val="002D0A41"/>
    <w:rsid w:val="002E7ED5"/>
    <w:rsid w:val="002F0060"/>
    <w:rsid w:val="002F629C"/>
    <w:rsid w:val="00303C4D"/>
    <w:rsid w:val="0038781F"/>
    <w:rsid w:val="003D7A3C"/>
    <w:rsid w:val="003E0E81"/>
    <w:rsid w:val="003E4CD8"/>
    <w:rsid w:val="003F0A65"/>
    <w:rsid w:val="0040219E"/>
    <w:rsid w:val="00407085"/>
    <w:rsid w:val="0040741B"/>
    <w:rsid w:val="0042440B"/>
    <w:rsid w:val="00424DEA"/>
    <w:rsid w:val="00435A94"/>
    <w:rsid w:val="00462525"/>
    <w:rsid w:val="00474231"/>
    <w:rsid w:val="00485E35"/>
    <w:rsid w:val="005078EC"/>
    <w:rsid w:val="00517CCC"/>
    <w:rsid w:val="0052139B"/>
    <w:rsid w:val="00580F9D"/>
    <w:rsid w:val="005F2DC1"/>
    <w:rsid w:val="006001E8"/>
    <w:rsid w:val="00612EE1"/>
    <w:rsid w:val="00680009"/>
    <w:rsid w:val="006A2A50"/>
    <w:rsid w:val="006A572F"/>
    <w:rsid w:val="006B60C2"/>
    <w:rsid w:val="006C101B"/>
    <w:rsid w:val="006E6B68"/>
    <w:rsid w:val="006F068E"/>
    <w:rsid w:val="00721EFE"/>
    <w:rsid w:val="007517E6"/>
    <w:rsid w:val="0075478A"/>
    <w:rsid w:val="007665F8"/>
    <w:rsid w:val="00777ADE"/>
    <w:rsid w:val="00777E7D"/>
    <w:rsid w:val="00781FAF"/>
    <w:rsid w:val="0079434F"/>
    <w:rsid w:val="007A67F7"/>
    <w:rsid w:val="007A7DCC"/>
    <w:rsid w:val="007B07DD"/>
    <w:rsid w:val="007E5E13"/>
    <w:rsid w:val="00833756"/>
    <w:rsid w:val="00856D97"/>
    <w:rsid w:val="00895FB1"/>
    <w:rsid w:val="00897DE9"/>
    <w:rsid w:val="008A6152"/>
    <w:rsid w:val="008D0BE5"/>
    <w:rsid w:val="008D3051"/>
    <w:rsid w:val="008D368F"/>
    <w:rsid w:val="008F3F0A"/>
    <w:rsid w:val="00903D1A"/>
    <w:rsid w:val="00903FB1"/>
    <w:rsid w:val="009106BD"/>
    <w:rsid w:val="00925B9C"/>
    <w:rsid w:val="00932CC4"/>
    <w:rsid w:val="00940364"/>
    <w:rsid w:val="00943F15"/>
    <w:rsid w:val="009B162A"/>
    <w:rsid w:val="009E3875"/>
    <w:rsid w:val="00A058FA"/>
    <w:rsid w:val="00A372C7"/>
    <w:rsid w:val="00A916DE"/>
    <w:rsid w:val="00AE1469"/>
    <w:rsid w:val="00B027D4"/>
    <w:rsid w:val="00B07670"/>
    <w:rsid w:val="00B544EE"/>
    <w:rsid w:val="00B70F10"/>
    <w:rsid w:val="00B72884"/>
    <w:rsid w:val="00B93D8C"/>
    <w:rsid w:val="00BD4800"/>
    <w:rsid w:val="00BF4D93"/>
    <w:rsid w:val="00C21D0C"/>
    <w:rsid w:val="00C24DE0"/>
    <w:rsid w:val="00C252A4"/>
    <w:rsid w:val="00C260DE"/>
    <w:rsid w:val="00C3358A"/>
    <w:rsid w:val="00C82BF4"/>
    <w:rsid w:val="00C84268"/>
    <w:rsid w:val="00C9596F"/>
    <w:rsid w:val="00CA66FE"/>
    <w:rsid w:val="00CC2932"/>
    <w:rsid w:val="00CF317E"/>
    <w:rsid w:val="00CF5EFD"/>
    <w:rsid w:val="00D168F8"/>
    <w:rsid w:val="00D311E1"/>
    <w:rsid w:val="00D708A2"/>
    <w:rsid w:val="00DB007F"/>
    <w:rsid w:val="00DB2414"/>
    <w:rsid w:val="00DD7A62"/>
    <w:rsid w:val="00E4189F"/>
    <w:rsid w:val="00E46B1F"/>
    <w:rsid w:val="00E635BD"/>
    <w:rsid w:val="00E815F6"/>
    <w:rsid w:val="00EC6B45"/>
    <w:rsid w:val="00ED464A"/>
    <w:rsid w:val="00ED5146"/>
    <w:rsid w:val="00F107A1"/>
    <w:rsid w:val="00F16728"/>
    <w:rsid w:val="00F51FC9"/>
    <w:rsid w:val="00FD4002"/>
    <w:rsid w:val="00FF6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D"/>
    <w:pPr>
      <w:spacing w:after="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rsid w:val="007B07DD"/>
  </w:style>
  <w:style w:type="paragraph" w:styleId="Sidefod">
    <w:name w:val="footer"/>
    <w:basedOn w:val="Normal"/>
    <w:link w:val="SidefodTegn"/>
    <w:uiPriority w:val="99"/>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7B07DD"/>
  </w:style>
  <w:style w:type="table" w:styleId="Tabel-Gitter">
    <w:name w:val="Table Grid"/>
    <w:basedOn w:val="Tabel-Normal"/>
    <w:uiPriority w:val="59"/>
    <w:rsid w:val="009E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6B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B1F"/>
    <w:rPr>
      <w:rFonts w:ascii="Tahoma" w:eastAsia="Arial" w:hAnsi="Tahoma" w:cs="Tahoma"/>
      <w:color w:val="000000"/>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D"/>
    <w:pPr>
      <w:spacing w:after="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rsid w:val="007B07DD"/>
  </w:style>
  <w:style w:type="paragraph" w:styleId="Sidefod">
    <w:name w:val="footer"/>
    <w:basedOn w:val="Normal"/>
    <w:link w:val="SidefodTegn"/>
    <w:uiPriority w:val="99"/>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7B07DD"/>
  </w:style>
  <w:style w:type="table" w:styleId="Tabel-Gitter">
    <w:name w:val="Table Grid"/>
    <w:basedOn w:val="Tabel-Normal"/>
    <w:uiPriority w:val="59"/>
    <w:rsid w:val="009E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6B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B1F"/>
    <w:rPr>
      <w:rFonts w:ascii="Tahoma" w:eastAsia="Arial" w:hAnsi="Tahoma" w:cs="Tahoma"/>
      <w:color w:val="000000"/>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Rigshospitalet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RH30978</dc:creator>
  <cp:lastModifiedBy>Marie Oxenbøll-Collet</cp:lastModifiedBy>
  <cp:revision>3</cp:revision>
  <cp:lastPrinted>2013-08-14T11:18:00Z</cp:lastPrinted>
  <dcterms:created xsi:type="dcterms:W3CDTF">2015-11-24T11:25:00Z</dcterms:created>
  <dcterms:modified xsi:type="dcterms:W3CDTF">2015-12-21T06:51:00Z</dcterms:modified>
</cp:coreProperties>
</file>