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5664" w:rsidR="00475664" w:rsidP="00475664" w:rsidRDefault="00A00FE3" w14:paraId="79023E39" w14:textId="3B4FF42B">
      <w:pPr>
        <w:spacing w:after="0"/>
        <w:jc w:val="center"/>
        <w:rPr>
          <w:rFonts w:ascii="Verdana" w:hAnsi="Verdana" w:eastAsiaTheme="minorEastAsia"/>
          <w:b/>
          <w:sz w:val="36"/>
          <w:szCs w:val="20"/>
          <w:lang w:eastAsia="nb-NO"/>
        </w:rPr>
      </w:pPr>
      <w:del w:author="Author" w:id="0">
        <w:r w:rsidDel="0045155D">
          <w:rPr>
            <w:rFonts w:ascii="Verdana" w:hAnsi="Verdana" w:eastAsiaTheme="minorEastAsia"/>
            <w:b/>
            <w:sz w:val="36"/>
            <w:szCs w:val="20"/>
            <w:lang w:eastAsia="nb-NO"/>
          </w:rPr>
          <w:delText>Lovnorm lokalforening 20</w:delText>
        </w:r>
        <w:r w:rsidDel="0045155D" w:rsidR="002E0812">
          <w:rPr>
            <w:rFonts w:ascii="Verdana" w:hAnsi="Verdana" w:eastAsiaTheme="minorEastAsia"/>
            <w:b/>
            <w:sz w:val="36"/>
            <w:szCs w:val="20"/>
            <w:lang w:eastAsia="nb-NO"/>
          </w:rPr>
          <w:delText>20</w:delText>
        </w:r>
        <w:r w:rsidDel="0045155D" w:rsidR="00475664">
          <w:rPr>
            <w:rFonts w:ascii="Verdana" w:hAnsi="Verdana" w:eastAsiaTheme="minorEastAsia"/>
            <w:b/>
            <w:sz w:val="36"/>
            <w:szCs w:val="20"/>
            <w:lang w:eastAsia="nb-NO"/>
          </w:rPr>
          <w:delText>-</w:delText>
        </w:r>
        <w:r w:rsidDel="0045155D">
          <w:rPr>
            <w:rFonts w:ascii="Verdana" w:hAnsi="Verdana" w:eastAsiaTheme="minorEastAsia"/>
            <w:b/>
            <w:sz w:val="36"/>
            <w:szCs w:val="20"/>
            <w:lang w:eastAsia="nb-NO"/>
          </w:rPr>
          <w:delText>202</w:delText>
        </w:r>
        <w:r w:rsidDel="0045155D" w:rsidR="002E0812">
          <w:rPr>
            <w:rFonts w:ascii="Verdana" w:hAnsi="Verdana" w:eastAsiaTheme="minorEastAsia"/>
            <w:b/>
            <w:sz w:val="36"/>
            <w:szCs w:val="20"/>
            <w:lang w:eastAsia="nb-NO"/>
          </w:rPr>
          <w:delText>3</w:delText>
        </w:r>
      </w:del>
      <w:ins w:author="Author" w:id="1">
        <w:r w:rsidR="0045155D">
          <w:rPr>
            <w:rFonts w:ascii="Verdana" w:hAnsi="Verdana" w:eastAsiaTheme="minorEastAsia"/>
            <w:b/>
            <w:sz w:val="36"/>
            <w:szCs w:val="20"/>
            <w:lang w:eastAsia="nb-NO"/>
          </w:rPr>
          <w:t>Lover for</w:t>
        </w:r>
        <w:del w:author="Author" w:id="2">
          <w:r w:rsidDel="005413C6" w:rsidR="0045155D">
            <w:rPr>
              <w:rFonts w:ascii="Verdana" w:hAnsi="Verdana" w:eastAsiaTheme="minorEastAsia"/>
              <w:b/>
              <w:sz w:val="36"/>
              <w:szCs w:val="20"/>
              <w:lang w:eastAsia="nb-NO"/>
            </w:rPr>
            <w:delText xml:space="preserve"> Ski</w:delText>
          </w:r>
        </w:del>
        <w:r w:rsidR="00674B55">
          <w:rPr>
            <w:rFonts w:ascii="Verdana" w:hAnsi="Verdana" w:eastAsiaTheme="minorEastAsia"/>
            <w:b/>
            <w:sz w:val="36"/>
            <w:szCs w:val="20"/>
            <w:lang w:eastAsia="nb-NO"/>
          </w:rPr>
          <w:t xml:space="preserve">  </w:t>
        </w:r>
        <w:r w:rsidR="00A72FE5">
          <w:rPr>
            <w:rFonts w:ascii="Verdana" w:hAnsi="Verdana" w:eastAsiaTheme="minorEastAsia"/>
            <w:b/>
            <w:sz w:val="36"/>
            <w:szCs w:val="20"/>
            <w:lang w:eastAsia="nb-NO"/>
          </w:rPr>
          <w:t>Nittedal</w:t>
        </w:r>
        <w:r w:rsidR="0045155D">
          <w:rPr>
            <w:rFonts w:ascii="Verdana" w:hAnsi="Verdana" w:eastAsiaTheme="minorEastAsia"/>
            <w:b/>
            <w:sz w:val="36"/>
            <w:szCs w:val="20"/>
            <w:lang w:eastAsia="nb-NO"/>
          </w:rPr>
          <w:t xml:space="preserve"> Røde Kors </w:t>
        </w:r>
      </w:ins>
    </w:p>
    <w:p w:rsidRPr="00475664" w:rsidR="00475664" w:rsidP="00475664" w:rsidRDefault="00475664" w14:paraId="661A188D" w14:textId="3B655E6A">
      <w:pPr>
        <w:jc w:val="center"/>
        <w:rPr>
          <w:i/>
        </w:rPr>
      </w:pPr>
      <w:r>
        <w:rPr>
          <w:i/>
        </w:rPr>
        <w:t xml:space="preserve">(som vedtatt av </w:t>
      </w:r>
      <w:del w:author="Author" w:id="3">
        <w:r w:rsidDel="0045155D">
          <w:rPr>
            <w:i/>
          </w:rPr>
          <w:delText>l</w:delText>
        </w:r>
        <w:r w:rsidRPr="00475664" w:rsidDel="0045155D">
          <w:rPr>
            <w:i/>
          </w:rPr>
          <w:delText>andsstyret</w:delText>
        </w:r>
        <w:r w:rsidDel="0045155D" w:rsidR="002E0812">
          <w:rPr>
            <w:i/>
          </w:rPr>
          <w:delText xml:space="preserve"> 27.11.2020</w:delText>
        </w:r>
      </w:del>
      <w:ins w:author="Author" w:id="4">
        <w:r w:rsidR="0045155D">
          <w:rPr>
            <w:i/>
          </w:rPr>
          <w:t>årsmøte den xx februar 2021</w:t>
        </w:r>
      </w:ins>
      <w:r w:rsidR="0004484F">
        <w:rPr>
          <w:i/>
        </w:rPr>
        <w:t>)</w:t>
      </w:r>
    </w:p>
    <w:p w:rsidR="00475664" w:rsidP="00475664" w:rsidRDefault="00475664" w14:paraId="122CBF34" w14:textId="77777777">
      <w:pPr>
        <w:jc w:val="both"/>
      </w:pPr>
    </w:p>
    <w:p w:rsidRPr="00674B55" w:rsidR="00475664" w:rsidP="00475664" w:rsidRDefault="00475664" w14:paraId="59AFE988" w14:textId="09A0C395">
      <w:pPr>
        <w:shd w:val="clear" w:color="auto" w:fill="FFFFFF"/>
        <w:jc w:val="both"/>
        <w:rPr>
          <w:rFonts w:ascii="Verdana" w:hAnsi="Verdana" w:eastAsiaTheme="minorEastAsia"/>
          <w:color w:val="000000"/>
          <w:sz w:val="20"/>
          <w:szCs w:val="20"/>
          <w:highlight w:val="lightGray"/>
          <w:lang w:eastAsia="nb-NO"/>
          <w:rPrChange w:author="Author" w:id="5">
            <w:rPr>
              <w:rFonts w:ascii="Verdana" w:hAnsi="Verdana" w:eastAsiaTheme="minorEastAsia"/>
              <w:color w:val="000000"/>
              <w:sz w:val="20"/>
              <w:szCs w:val="20"/>
              <w:lang w:eastAsia="nb-NO"/>
            </w:rPr>
          </w:rPrChange>
        </w:rPr>
      </w:pPr>
      <w:r w:rsidRPr="00674B55">
        <w:rPr>
          <w:rFonts w:ascii="Verdana" w:hAnsi="Verdana" w:eastAsiaTheme="minorEastAsia"/>
          <w:color w:val="000000"/>
          <w:sz w:val="20"/>
          <w:szCs w:val="20"/>
          <w:highlight w:val="lightGray"/>
          <w:lang w:eastAsia="nb-NO"/>
          <w:rPrChange w:author="Author" w:id="6">
            <w:rPr>
              <w:rFonts w:ascii="Verdana" w:hAnsi="Verdana" w:eastAsiaTheme="minorEastAsia"/>
              <w:color w:val="000000"/>
              <w:sz w:val="20"/>
              <w:szCs w:val="20"/>
              <w:lang w:eastAsia="nb-NO"/>
            </w:rPr>
          </w:rPrChange>
        </w:rPr>
        <w:t xml:space="preserve">Disse </w:t>
      </w:r>
      <w:proofErr w:type="spellStart"/>
      <w:r w:rsidRPr="00674B55">
        <w:rPr>
          <w:rFonts w:ascii="Verdana" w:hAnsi="Verdana" w:eastAsiaTheme="minorEastAsia"/>
          <w:color w:val="000000"/>
          <w:sz w:val="20"/>
          <w:szCs w:val="20"/>
          <w:highlight w:val="lightGray"/>
          <w:lang w:eastAsia="nb-NO"/>
          <w:rPrChange w:author="Author" w:id="7">
            <w:rPr>
              <w:rFonts w:ascii="Verdana" w:hAnsi="Verdana" w:eastAsiaTheme="minorEastAsia"/>
              <w:color w:val="000000"/>
              <w:sz w:val="20"/>
              <w:szCs w:val="20"/>
              <w:lang w:eastAsia="nb-NO"/>
            </w:rPr>
          </w:rPrChange>
        </w:rPr>
        <w:t>lovnormene</w:t>
      </w:r>
      <w:proofErr w:type="spellEnd"/>
      <w:r w:rsidRPr="00674B55">
        <w:rPr>
          <w:rFonts w:ascii="Verdana" w:hAnsi="Verdana" w:eastAsiaTheme="minorEastAsia"/>
          <w:color w:val="000000"/>
          <w:sz w:val="20"/>
          <w:szCs w:val="20"/>
          <w:highlight w:val="lightGray"/>
          <w:lang w:eastAsia="nb-NO"/>
          <w:rPrChange w:author="Author" w:id="8">
            <w:rPr>
              <w:rFonts w:ascii="Verdana" w:hAnsi="Verdana" w:eastAsiaTheme="minorEastAsia"/>
              <w:color w:val="000000"/>
              <w:sz w:val="20"/>
              <w:szCs w:val="20"/>
              <w:lang w:eastAsia="nb-NO"/>
            </w:rPr>
          </w:rPrChange>
        </w:rPr>
        <w:t xml:space="preserve"> kan bare fravikes i den grad dette fremgår uttrykkelig av </w:t>
      </w:r>
      <w:r w:rsidRPr="00674B55" w:rsidR="00C5708E">
        <w:rPr>
          <w:rFonts w:ascii="Verdana" w:hAnsi="Verdana" w:eastAsiaTheme="minorEastAsia"/>
          <w:color w:val="000000"/>
          <w:sz w:val="20"/>
          <w:szCs w:val="20"/>
          <w:highlight w:val="lightGray"/>
          <w:lang w:eastAsia="nb-NO"/>
          <w:rPrChange w:author="Author" w:id="9">
            <w:rPr>
              <w:rFonts w:ascii="Verdana" w:hAnsi="Verdana" w:eastAsiaTheme="minorEastAsia"/>
              <w:color w:val="000000"/>
              <w:sz w:val="20"/>
              <w:szCs w:val="20"/>
              <w:lang w:eastAsia="nb-NO"/>
            </w:rPr>
          </w:rPrChange>
        </w:rPr>
        <w:t xml:space="preserve">kommentarene </w:t>
      </w:r>
      <w:r w:rsidRPr="00674B55">
        <w:rPr>
          <w:rFonts w:ascii="Verdana" w:hAnsi="Verdana" w:eastAsiaTheme="minorEastAsia"/>
          <w:color w:val="000000"/>
          <w:sz w:val="20"/>
          <w:szCs w:val="20"/>
          <w:highlight w:val="lightGray"/>
          <w:lang w:eastAsia="nb-NO"/>
          <w:rPrChange w:author="Author" w:id="10">
            <w:rPr>
              <w:rFonts w:ascii="Verdana" w:hAnsi="Verdana" w:eastAsiaTheme="minorEastAsia"/>
              <w:color w:val="000000"/>
              <w:sz w:val="20"/>
              <w:szCs w:val="20"/>
              <w:lang w:eastAsia="nb-NO"/>
            </w:rPr>
          </w:rPrChange>
        </w:rPr>
        <w:t>til den enkelte paragraf eller ved godkjennelse av distriktsstyret.</w:t>
      </w:r>
    </w:p>
    <w:p w:rsidR="00475664" w:rsidP="00475664" w:rsidRDefault="00475664" w14:paraId="4C9EF6B9" w14:textId="5442A656">
      <w:pPr>
        <w:shd w:val="clear" w:color="auto" w:fill="FFFFFF"/>
        <w:jc w:val="both"/>
        <w:rPr>
          <w:rFonts w:ascii="Verdana" w:hAnsi="Verdana" w:eastAsiaTheme="minorEastAsia"/>
          <w:color w:val="000000"/>
          <w:sz w:val="20"/>
          <w:szCs w:val="20"/>
          <w:lang w:eastAsia="nb-NO"/>
        </w:rPr>
      </w:pPr>
      <w:r w:rsidRPr="00674B55">
        <w:rPr>
          <w:rFonts w:ascii="Verdana" w:hAnsi="Verdana" w:eastAsiaTheme="minorEastAsia"/>
          <w:color w:val="000000"/>
          <w:sz w:val="20"/>
          <w:szCs w:val="20"/>
          <w:highlight w:val="lightGray"/>
          <w:lang w:eastAsia="nb-NO"/>
          <w:rPrChange w:author="Author" w:id="11">
            <w:rPr>
              <w:rFonts w:ascii="Verdana" w:hAnsi="Verdana" w:eastAsiaTheme="minorEastAsia"/>
              <w:color w:val="000000"/>
              <w:sz w:val="20"/>
              <w:szCs w:val="20"/>
              <w:lang w:eastAsia="nb-NO"/>
            </w:rPr>
          </w:rPrChange>
        </w:rPr>
        <w:t>Denne forteksten samt merknadene skal ikke tas med i lokalforeningens lovtekst, kun fotnotene tas med.</w:t>
      </w:r>
    </w:p>
    <w:p w:rsidRPr="00475664" w:rsidR="00475664" w:rsidP="00475664" w:rsidRDefault="00475664" w14:paraId="096BFBC4" w14:textId="77777777">
      <w:pPr>
        <w:shd w:val="clear" w:color="auto" w:fill="FFFFFF"/>
        <w:jc w:val="both"/>
        <w:rPr>
          <w:rFonts w:ascii="Verdana" w:hAnsi="Verdana" w:eastAsiaTheme="minorEastAsia"/>
          <w:color w:val="000000"/>
          <w:sz w:val="20"/>
          <w:szCs w:val="20"/>
          <w:lang w:eastAsia="nb-NO"/>
        </w:rPr>
      </w:pPr>
    </w:p>
    <w:p w:rsidR="00475664" w:rsidP="00475664" w:rsidRDefault="00475664" w14:paraId="0EA6388A" w14:textId="77777777">
      <w:pPr>
        <w:jc w:val="both"/>
        <w:rPr>
          <w:rFonts w:ascii="Verdana" w:hAnsi="Verdana"/>
          <w:b/>
          <w:sz w:val="20"/>
          <w:szCs w:val="20"/>
        </w:rPr>
      </w:pPr>
      <w:r w:rsidRPr="00D706C1">
        <w:rPr>
          <w:rFonts w:ascii="Verdana" w:hAnsi="Verdana"/>
          <w:b/>
          <w:sz w:val="20"/>
          <w:szCs w:val="20"/>
        </w:rPr>
        <w:t>Kapittel I. Formål</w:t>
      </w:r>
    </w:p>
    <w:p w:rsidRPr="00475664" w:rsidR="00475664" w:rsidP="00475664" w:rsidRDefault="00475664" w14:paraId="19D3D1AA" w14:textId="008E6160">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w:t>
      </w:r>
      <w:r w:rsidRPr="00475664">
        <w:rPr>
          <w:rFonts w:ascii="Verdana" w:hAnsi="Verdana" w:eastAsiaTheme="minorEastAsia"/>
          <w:color w:val="000000"/>
          <w:sz w:val="20"/>
          <w:szCs w:val="20"/>
          <w:lang w:eastAsia="nb-NO"/>
        </w:rPr>
        <w:t xml:space="preserve"> </w:t>
      </w:r>
      <w:ins w:author="Author" w:id="12">
        <w:del w:author="Author" w:id="13">
          <w:r w:rsidRPr="00674B55" w:rsidDel="00A72FE5" w:rsidR="000C4F86">
            <w:rPr>
              <w:rFonts w:ascii="Verdana" w:hAnsi="Verdana" w:eastAsiaTheme="minorEastAsia"/>
              <w:color w:val="000000"/>
              <w:sz w:val="20"/>
              <w:szCs w:val="20"/>
              <w:highlight w:val="yellow"/>
              <w:lang w:eastAsia="nb-NO"/>
              <w:rPrChange w:author="Author" w:id="14">
                <w:rPr>
                  <w:rFonts w:ascii="Verdana" w:hAnsi="Verdana" w:eastAsiaTheme="minorEastAsia"/>
                  <w:color w:val="000000"/>
                  <w:sz w:val="20"/>
                  <w:szCs w:val="20"/>
                  <w:lang w:eastAsia="nb-NO"/>
                </w:rPr>
              </w:rPrChange>
            </w:rPr>
            <w:delText>Ski</w:delText>
          </w:r>
          <w:r w:rsidDel="00A72FE5" w:rsidR="000C4F86">
            <w:rPr>
              <w:rFonts w:ascii="Verdana" w:hAnsi="Verdana" w:eastAsiaTheme="minorEastAsia"/>
              <w:color w:val="000000"/>
              <w:sz w:val="20"/>
              <w:szCs w:val="20"/>
              <w:lang w:eastAsia="nb-NO"/>
            </w:rPr>
            <w:delText xml:space="preserve"> </w:delText>
          </w:r>
        </w:del>
        <w:r w:rsidR="00A72FE5">
          <w:rPr>
            <w:rFonts w:ascii="Verdana" w:hAnsi="Verdana" w:eastAsiaTheme="minorEastAsia"/>
            <w:color w:val="000000"/>
            <w:sz w:val="20"/>
            <w:szCs w:val="20"/>
            <w:lang w:eastAsia="nb-NO"/>
          </w:rPr>
          <w:t xml:space="preserve">Nittedal </w:t>
        </w:r>
      </w:ins>
      <w:commentRangeStart w:id="15"/>
      <w:del w:author="Author" w:id="16">
        <w:r w:rsidRPr="00475664" w:rsidDel="000C4F86">
          <w:rPr>
            <w:rFonts w:ascii="Verdana" w:hAnsi="Verdana" w:eastAsiaTheme="minorEastAsia"/>
            <w:color w:val="000000"/>
            <w:sz w:val="20"/>
            <w:szCs w:val="20"/>
            <w:lang w:eastAsia="nb-NO"/>
          </w:rPr>
          <w:delText>LL</w:delText>
        </w:r>
        <w:commentRangeEnd w:id="15"/>
        <w:r w:rsidDel="000C4F86" w:rsidR="00F866F9">
          <w:rPr>
            <w:rStyle w:val="CommentReference"/>
          </w:rPr>
          <w:commentReference w:id="15"/>
        </w:r>
        <w:r w:rsidRPr="00475664" w:rsidDel="000C4F86">
          <w:rPr>
            <w:rFonts w:ascii="Verdana" w:hAnsi="Verdana" w:eastAsiaTheme="minorEastAsia"/>
            <w:color w:val="000000"/>
            <w:sz w:val="20"/>
            <w:szCs w:val="20"/>
            <w:lang w:eastAsia="nb-NO"/>
          </w:rPr>
          <w:delText xml:space="preserve"> </w:delText>
        </w:r>
      </w:del>
      <w:r w:rsidRPr="00475664">
        <w:rPr>
          <w:rFonts w:ascii="Verdana" w:hAnsi="Verdana" w:eastAsiaTheme="minorEastAsia"/>
          <w:color w:val="000000"/>
          <w:sz w:val="20"/>
          <w:szCs w:val="20"/>
          <w:lang w:eastAsia="nb-NO"/>
        </w:rPr>
        <w:t xml:space="preserve">Røde Kors er </w:t>
      </w:r>
      <w:r w:rsidR="00275A7D">
        <w:rPr>
          <w:rFonts w:ascii="Verdana" w:hAnsi="Verdana" w:eastAsiaTheme="minorEastAsia"/>
          <w:color w:val="000000"/>
          <w:sz w:val="20"/>
          <w:szCs w:val="20"/>
          <w:lang w:eastAsia="nb-NO"/>
        </w:rPr>
        <w:t xml:space="preserve">stiftet den </w:t>
      </w:r>
      <w:ins w:author="Author" w:id="17">
        <w:r w:rsidR="00A72FE5">
          <w:rPr>
            <w:rFonts w:ascii="Verdana" w:hAnsi="Verdana" w:eastAsiaTheme="minorEastAsia"/>
            <w:color w:val="000000"/>
            <w:sz w:val="20"/>
            <w:szCs w:val="20"/>
            <w:lang w:eastAsia="nb-NO"/>
          </w:rPr>
          <w:t>22.november 1965</w:t>
        </w:r>
        <w:del w:author="Author" w:id="18">
          <w:r w:rsidRPr="00674B55" w:rsidDel="00A72FE5" w:rsidR="000C4F86">
            <w:rPr>
              <w:rFonts w:ascii="Verdana" w:hAnsi="Verdana" w:eastAsiaTheme="minorEastAsia"/>
              <w:color w:val="000000"/>
              <w:sz w:val="20"/>
              <w:szCs w:val="20"/>
              <w:highlight w:val="yellow"/>
              <w:lang w:eastAsia="nb-NO"/>
              <w:rPrChange w:author="Author" w:id="19">
                <w:rPr>
                  <w:rFonts w:ascii="Verdana" w:hAnsi="Verdana" w:eastAsiaTheme="minorEastAsia"/>
                  <w:color w:val="000000"/>
                  <w:sz w:val="20"/>
                  <w:szCs w:val="20"/>
                  <w:lang w:eastAsia="nb-NO"/>
                </w:rPr>
              </w:rPrChange>
            </w:rPr>
            <w:delText>12 november 1928</w:delText>
          </w:r>
        </w:del>
      </w:ins>
      <w:del w:author="Author" w:id="20">
        <w:r w:rsidRPr="00674B55" w:rsidDel="000C4F86" w:rsidR="00275A7D">
          <w:rPr>
            <w:rFonts w:ascii="Verdana" w:hAnsi="Verdana" w:eastAsiaTheme="minorEastAsia"/>
            <w:color w:val="000000"/>
            <w:sz w:val="20"/>
            <w:szCs w:val="20"/>
            <w:highlight w:val="yellow"/>
            <w:lang w:eastAsia="nb-NO"/>
            <w:rPrChange w:author="Author" w:id="21">
              <w:rPr>
                <w:rFonts w:ascii="Verdana" w:hAnsi="Verdana" w:eastAsiaTheme="minorEastAsia"/>
                <w:color w:val="000000"/>
                <w:sz w:val="20"/>
                <w:szCs w:val="20"/>
                <w:lang w:eastAsia="nb-NO"/>
              </w:rPr>
            </w:rPrChange>
          </w:rPr>
          <w:delText>....</w:delText>
        </w:r>
      </w:del>
      <w:ins w:author="Author" w:id="22">
        <w:r w:rsidRPr="00674B55" w:rsidR="000C4F86">
          <w:rPr>
            <w:rFonts w:ascii="Verdana" w:hAnsi="Verdana" w:eastAsiaTheme="minorEastAsia"/>
            <w:color w:val="000000"/>
            <w:sz w:val="20"/>
            <w:szCs w:val="20"/>
            <w:highlight w:val="yellow"/>
            <w:lang w:eastAsia="nb-NO"/>
            <w:rPrChange w:author="Author" w:id="23">
              <w:rPr>
                <w:rFonts w:ascii="Verdana" w:hAnsi="Verdana" w:eastAsiaTheme="minorEastAsia"/>
                <w:color w:val="000000"/>
                <w:sz w:val="20"/>
                <w:szCs w:val="20"/>
                <w:lang w:eastAsia="nb-NO"/>
              </w:rPr>
            </w:rPrChange>
          </w:rPr>
          <w:t>.</w:t>
        </w:r>
      </w:ins>
      <w:r w:rsidR="00275A7D">
        <w:rPr>
          <w:rFonts w:ascii="Verdana" w:hAnsi="Verdana" w:eastAsiaTheme="minorEastAsia"/>
          <w:color w:val="000000"/>
          <w:sz w:val="20"/>
          <w:szCs w:val="20"/>
          <w:lang w:eastAsia="nb-NO"/>
        </w:rPr>
        <w:t xml:space="preserve"> Den er en selv</w:t>
      </w:r>
      <w:r w:rsidRPr="00475664">
        <w:rPr>
          <w:rFonts w:ascii="Verdana" w:hAnsi="Verdana" w:eastAsiaTheme="minorEastAsia"/>
          <w:color w:val="000000"/>
          <w:sz w:val="20"/>
          <w:szCs w:val="20"/>
          <w:lang w:eastAsia="nb-NO"/>
        </w:rPr>
        <w:t>stendig forening med egne medlemmer som slutter opp om Røde Kors’ formål og prinsipper, blant annet ved å avdekke lokale omsorgsbehov, ta initiativ til aktiviteter, kurs, beredskapstiltak o.l., samt gi tilbud til ulike grup</w:t>
      </w:r>
      <w:r w:rsidR="00275A7D">
        <w:rPr>
          <w:rFonts w:ascii="Verdana" w:hAnsi="Verdana" w:eastAsiaTheme="minorEastAsia"/>
          <w:color w:val="000000"/>
          <w:sz w:val="20"/>
          <w:szCs w:val="20"/>
          <w:lang w:eastAsia="nb-NO"/>
        </w:rPr>
        <w:t>per/mennesker i nær</w:t>
      </w:r>
      <w:r w:rsidRPr="00475664">
        <w:rPr>
          <w:rFonts w:ascii="Verdana" w:hAnsi="Verdana" w:eastAsiaTheme="minorEastAsia"/>
          <w:color w:val="000000"/>
          <w:sz w:val="20"/>
          <w:szCs w:val="20"/>
          <w:lang w:eastAsia="nb-NO"/>
        </w:rPr>
        <w:t>miljøet.</w:t>
      </w:r>
    </w:p>
    <w:p w:rsidRPr="00475664" w:rsidR="00475664" w:rsidP="00475664" w:rsidRDefault="000C4F86" w14:paraId="6E1F1DD4" w14:textId="702F6469">
      <w:pPr>
        <w:shd w:val="clear" w:color="auto" w:fill="FFFFFF"/>
        <w:jc w:val="both"/>
        <w:rPr>
          <w:rFonts w:ascii="Verdana" w:hAnsi="Verdana" w:eastAsiaTheme="minorEastAsia"/>
          <w:color w:val="000000"/>
          <w:sz w:val="20"/>
          <w:szCs w:val="20"/>
          <w:lang w:eastAsia="nb-NO"/>
        </w:rPr>
      </w:pPr>
      <w:ins w:author="Author" w:id="24">
        <w:del w:author="Author" w:id="25">
          <w:r w:rsidRPr="00674B55" w:rsidDel="00121121">
            <w:rPr>
              <w:rFonts w:ascii="Verdana" w:hAnsi="Verdana" w:eastAsiaTheme="minorEastAsia"/>
              <w:color w:val="000000"/>
              <w:sz w:val="20"/>
              <w:szCs w:val="20"/>
              <w:highlight w:val="yellow"/>
              <w:lang w:eastAsia="nb-NO"/>
              <w:rPrChange w:author="Author" w:id="26">
                <w:rPr>
                  <w:rFonts w:ascii="Verdana" w:hAnsi="Verdana" w:eastAsiaTheme="minorEastAsia"/>
                  <w:color w:val="000000"/>
                  <w:sz w:val="20"/>
                  <w:szCs w:val="20"/>
                  <w:lang w:eastAsia="nb-NO"/>
                </w:rPr>
              </w:rPrChange>
            </w:rPr>
            <w:delText>Ski</w:delText>
          </w:r>
          <w:r w:rsidDel="00121121" w:rsidR="00A72FE5">
            <w:rPr>
              <w:rFonts w:ascii="Verdana" w:hAnsi="Verdana" w:eastAsiaTheme="minorEastAsia"/>
              <w:color w:val="000000"/>
              <w:sz w:val="20"/>
              <w:szCs w:val="20"/>
              <w:highlight w:val="yellow"/>
              <w:lang w:eastAsia="nb-NO"/>
            </w:rPr>
            <w:delText xml:space="preserve"> </w:delText>
          </w:r>
        </w:del>
        <w:r w:rsidR="00A72FE5">
          <w:rPr>
            <w:rFonts w:ascii="Verdana" w:hAnsi="Verdana" w:eastAsiaTheme="minorEastAsia"/>
            <w:color w:val="000000"/>
            <w:sz w:val="20"/>
            <w:szCs w:val="20"/>
            <w:highlight w:val="yellow"/>
            <w:lang w:eastAsia="nb-NO"/>
          </w:rPr>
          <w:t xml:space="preserve">Nittedal </w:t>
        </w:r>
      </w:ins>
      <w:del w:author="Author" w:id="27">
        <w:r w:rsidRPr="00674B55" w:rsidDel="000C4F86" w:rsidR="00475664">
          <w:rPr>
            <w:rFonts w:ascii="Verdana" w:hAnsi="Verdana" w:eastAsiaTheme="minorEastAsia"/>
            <w:color w:val="000000"/>
            <w:sz w:val="20"/>
            <w:szCs w:val="20"/>
            <w:highlight w:val="yellow"/>
            <w:lang w:eastAsia="nb-NO"/>
            <w:rPrChange w:author="Author" w:id="28">
              <w:rPr>
                <w:rFonts w:ascii="Verdana" w:hAnsi="Verdana" w:eastAsiaTheme="minorEastAsia"/>
                <w:color w:val="000000"/>
                <w:sz w:val="20"/>
                <w:szCs w:val="20"/>
                <w:lang w:eastAsia="nb-NO"/>
              </w:rPr>
            </w:rPrChange>
          </w:rPr>
          <w:delText>LL</w:delText>
        </w:r>
      </w:del>
      <w:r w:rsidRPr="00475664" w:rsidR="00475664">
        <w:rPr>
          <w:rFonts w:ascii="Verdana" w:hAnsi="Verdana" w:eastAsiaTheme="minorEastAsia"/>
          <w:color w:val="000000"/>
          <w:sz w:val="20"/>
          <w:szCs w:val="20"/>
          <w:lang w:eastAsia="nb-NO"/>
        </w:rPr>
        <w:t xml:space="preserve"> Røde Kors representerer Norges Røde Kors og</w:t>
      </w:r>
      <w:ins w:author="Author" w:id="29">
        <w:r>
          <w:rPr>
            <w:rFonts w:ascii="Verdana" w:hAnsi="Verdana" w:eastAsiaTheme="minorEastAsia"/>
            <w:color w:val="000000"/>
            <w:sz w:val="20"/>
            <w:szCs w:val="20"/>
            <w:lang w:eastAsia="nb-NO"/>
          </w:rPr>
          <w:t xml:space="preserve"> </w:t>
        </w:r>
      </w:ins>
      <w:del w:author="Author" w:id="30">
        <w:r w:rsidRPr="00475664" w:rsidDel="000C4F86" w:rsidR="00475664">
          <w:rPr>
            <w:rFonts w:ascii="Verdana" w:hAnsi="Verdana" w:eastAsiaTheme="minorEastAsia"/>
            <w:color w:val="000000"/>
            <w:sz w:val="20"/>
            <w:szCs w:val="20"/>
            <w:lang w:eastAsia="nb-NO"/>
          </w:rPr>
          <w:delText xml:space="preserve"> </w:delText>
        </w:r>
        <w:commentRangeStart w:id="31"/>
        <w:r w:rsidRPr="00674B55" w:rsidDel="000C4F86" w:rsidR="00475664">
          <w:rPr>
            <w:rFonts w:ascii="Verdana" w:hAnsi="Verdana" w:eastAsiaTheme="minorEastAsia"/>
            <w:color w:val="000000"/>
            <w:sz w:val="20"/>
            <w:szCs w:val="20"/>
            <w:highlight w:val="yellow"/>
            <w:lang w:eastAsia="nb-NO"/>
            <w:rPrChange w:author="Author" w:id="32">
              <w:rPr>
                <w:rFonts w:ascii="Verdana" w:hAnsi="Verdana" w:eastAsiaTheme="minorEastAsia"/>
                <w:color w:val="000000"/>
                <w:sz w:val="20"/>
                <w:szCs w:val="20"/>
                <w:lang w:eastAsia="nb-NO"/>
              </w:rPr>
            </w:rPrChange>
          </w:rPr>
          <w:delText>DD</w:delText>
        </w:r>
        <w:commentRangeEnd w:id="31"/>
        <w:r w:rsidRPr="00674B55" w:rsidDel="000C4F86" w:rsidR="00F866F9">
          <w:rPr>
            <w:rStyle w:val="CommentReference"/>
            <w:highlight w:val="yellow"/>
            <w:rPrChange w:author="Author" w:id="33">
              <w:rPr>
                <w:rStyle w:val="CommentReference"/>
              </w:rPr>
            </w:rPrChange>
          </w:rPr>
          <w:commentReference w:id="31"/>
        </w:r>
        <w:r w:rsidRPr="00674B55" w:rsidDel="000C4F86" w:rsidR="00475664">
          <w:rPr>
            <w:rFonts w:ascii="Verdana" w:hAnsi="Verdana" w:eastAsiaTheme="minorEastAsia"/>
            <w:color w:val="000000"/>
            <w:sz w:val="20"/>
            <w:szCs w:val="20"/>
            <w:highlight w:val="yellow"/>
            <w:lang w:eastAsia="nb-NO"/>
            <w:rPrChange w:author="Author" w:id="34">
              <w:rPr>
                <w:rFonts w:ascii="Verdana" w:hAnsi="Verdana" w:eastAsiaTheme="minorEastAsia"/>
                <w:color w:val="000000"/>
                <w:sz w:val="20"/>
                <w:szCs w:val="20"/>
                <w:lang w:eastAsia="nb-NO"/>
              </w:rPr>
            </w:rPrChange>
          </w:rPr>
          <w:delText xml:space="preserve"> </w:delText>
        </w:r>
      </w:del>
      <w:ins w:author="Author" w:id="35">
        <w:r w:rsidRPr="00674B55">
          <w:rPr>
            <w:rFonts w:ascii="Verdana" w:hAnsi="Verdana" w:eastAsiaTheme="minorEastAsia"/>
            <w:color w:val="000000"/>
            <w:sz w:val="20"/>
            <w:szCs w:val="20"/>
            <w:highlight w:val="yellow"/>
            <w:lang w:eastAsia="nb-NO"/>
            <w:rPrChange w:author="Author" w:id="36">
              <w:rPr>
                <w:rFonts w:ascii="Verdana" w:hAnsi="Verdana" w:eastAsiaTheme="minorEastAsia"/>
                <w:color w:val="000000"/>
                <w:sz w:val="20"/>
                <w:szCs w:val="20"/>
                <w:lang w:eastAsia="nb-NO"/>
              </w:rPr>
            </w:rPrChange>
          </w:rPr>
          <w:t xml:space="preserve">Akershus </w:t>
        </w:r>
      </w:ins>
      <w:r w:rsidRPr="00674B55" w:rsidR="00475664">
        <w:rPr>
          <w:rFonts w:ascii="Verdana" w:hAnsi="Verdana" w:eastAsiaTheme="minorEastAsia"/>
          <w:color w:val="000000"/>
          <w:sz w:val="20"/>
          <w:szCs w:val="20"/>
          <w:highlight w:val="yellow"/>
          <w:lang w:eastAsia="nb-NO"/>
          <w:rPrChange w:author="Author" w:id="37">
            <w:rPr>
              <w:rFonts w:ascii="Verdana" w:hAnsi="Verdana" w:eastAsiaTheme="minorEastAsia"/>
              <w:color w:val="000000"/>
              <w:sz w:val="20"/>
              <w:szCs w:val="20"/>
              <w:lang w:eastAsia="nb-NO"/>
            </w:rPr>
          </w:rPrChange>
        </w:rPr>
        <w:t>Røde</w:t>
      </w:r>
      <w:r w:rsidRPr="00475664" w:rsidR="00475664">
        <w:rPr>
          <w:rFonts w:ascii="Verdana" w:hAnsi="Verdana" w:eastAsiaTheme="minorEastAsia"/>
          <w:color w:val="000000"/>
          <w:sz w:val="20"/>
          <w:szCs w:val="20"/>
          <w:lang w:eastAsia="nb-NO"/>
        </w:rPr>
        <w:t xml:space="preserve"> Kors innenfor sitt geografiske område. </w:t>
      </w:r>
    </w:p>
    <w:p w:rsidRPr="00475664" w:rsidR="00475664" w:rsidP="00475664" w:rsidRDefault="00475664" w14:paraId="3AC83B43" w14:textId="3C5E63BF">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Lokalforeningen har ansvaret for all Røde Kor</w:t>
      </w:r>
      <w:r w:rsidR="00F866F9">
        <w:rPr>
          <w:rFonts w:ascii="Verdana" w:hAnsi="Verdana" w:eastAsiaTheme="minorEastAsia"/>
          <w:color w:val="000000"/>
          <w:sz w:val="20"/>
          <w:szCs w:val="20"/>
          <w:lang w:eastAsia="nb-NO"/>
        </w:rPr>
        <w:t>s-virksomhet i sitt lokalmiljø.</w:t>
      </w:r>
    </w:p>
    <w:p w:rsidR="00275A7D" w:rsidP="00475664" w:rsidRDefault="00475664" w14:paraId="475CB41F" w14:textId="07B97153">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w:t>
      </w:r>
      <w:r w:rsidRPr="00475664">
        <w:rPr>
          <w:rFonts w:ascii="Verdana" w:hAnsi="Verdana" w:eastAsiaTheme="minorEastAsia"/>
          <w:color w:val="000000"/>
          <w:sz w:val="20"/>
          <w:szCs w:val="20"/>
          <w:lang w:eastAsia="nb-NO"/>
        </w:rPr>
        <w:t xml:space="preserve"> </w:t>
      </w:r>
      <w:r w:rsidRPr="00275A7D" w:rsidR="00275A7D">
        <w:rPr>
          <w:rFonts w:ascii="Verdana" w:hAnsi="Verdana" w:eastAsiaTheme="minorEastAsia"/>
          <w:color w:val="000000"/>
          <w:sz w:val="20"/>
          <w:szCs w:val="20"/>
          <w:lang w:eastAsia="nb-NO"/>
        </w:rPr>
        <w:t>Foreningen skal drive Røde Kors-arbe</w:t>
      </w:r>
      <w:r w:rsidR="00275A7D">
        <w:rPr>
          <w:rFonts w:ascii="Verdana" w:hAnsi="Verdana" w:eastAsiaTheme="minorEastAsia"/>
          <w:color w:val="000000"/>
          <w:sz w:val="20"/>
          <w:szCs w:val="20"/>
          <w:lang w:eastAsia="nb-NO"/>
        </w:rPr>
        <w:t>id i over</w:t>
      </w:r>
      <w:r w:rsidRPr="00275A7D" w:rsidR="00275A7D">
        <w:rPr>
          <w:rFonts w:ascii="Verdana" w:hAnsi="Verdana" w:eastAsiaTheme="minorEastAsia"/>
          <w:color w:val="000000"/>
          <w:sz w:val="20"/>
          <w:szCs w:val="20"/>
          <w:lang w:eastAsia="nb-NO"/>
        </w:rPr>
        <w:t>ensstemmelse med</w:t>
      </w:r>
      <w:r w:rsidR="00275A7D">
        <w:rPr>
          <w:rFonts w:ascii="Verdana" w:hAnsi="Verdana" w:eastAsiaTheme="minorEastAsia"/>
          <w:color w:val="000000"/>
          <w:sz w:val="20"/>
          <w:szCs w:val="20"/>
          <w:lang w:eastAsia="nb-NO"/>
        </w:rPr>
        <w:t xml:space="preserve"> Lover for Røde Kors, og beslut</w:t>
      </w:r>
      <w:r w:rsidRPr="00275A7D" w:rsidR="00275A7D">
        <w:rPr>
          <w:rFonts w:ascii="Verdana" w:hAnsi="Verdana" w:eastAsiaTheme="minorEastAsia"/>
          <w:color w:val="000000"/>
          <w:sz w:val="20"/>
          <w:szCs w:val="20"/>
          <w:lang w:eastAsia="nb-NO"/>
        </w:rPr>
        <w:t>ninger</w:t>
      </w:r>
      <w:r w:rsidR="00275A7D">
        <w:rPr>
          <w:rFonts w:ascii="Verdana" w:hAnsi="Verdana" w:eastAsiaTheme="minorEastAsia"/>
          <w:color w:val="000000"/>
          <w:sz w:val="20"/>
          <w:szCs w:val="20"/>
          <w:lang w:eastAsia="nb-NO"/>
        </w:rPr>
        <w:t xml:space="preserve"> samt </w:t>
      </w:r>
      <w:r w:rsidR="0036201E">
        <w:rPr>
          <w:rFonts w:ascii="Verdana" w:hAnsi="Verdana" w:eastAsiaTheme="minorEastAsia"/>
          <w:color w:val="000000"/>
          <w:sz w:val="20"/>
          <w:szCs w:val="20"/>
          <w:lang w:eastAsia="nb-NO"/>
        </w:rPr>
        <w:t>bestemmelser</w:t>
      </w:r>
      <w:r w:rsidR="00275A7D">
        <w:rPr>
          <w:rFonts w:ascii="Verdana" w:hAnsi="Verdana" w:eastAsiaTheme="minorEastAsia"/>
          <w:color w:val="000000"/>
          <w:sz w:val="20"/>
          <w:szCs w:val="20"/>
          <w:lang w:eastAsia="nb-NO"/>
        </w:rPr>
        <w:t xml:space="preserve"> fattet av landsmøtet, l</w:t>
      </w:r>
      <w:r w:rsidRPr="00275A7D" w:rsidR="00275A7D">
        <w:rPr>
          <w:rFonts w:ascii="Verdana" w:hAnsi="Verdana" w:eastAsiaTheme="minorEastAsia"/>
          <w:color w:val="000000"/>
          <w:sz w:val="20"/>
          <w:szCs w:val="20"/>
          <w:lang w:eastAsia="nb-NO"/>
        </w:rPr>
        <w:t>andsstyret og</w:t>
      </w:r>
      <w:ins w:author="Author" w:id="38">
        <w:r w:rsidR="000C4F86">
          <w:rPr>
            <w:rFonts w:ascii="Verdana" w:hAnsi="Verdana" w:eastAsiaTheme="minorEastAsia"/>
            <w:color w:val="000000"/>
            <w:sz w:val="20"/>
            <w:szCs w:val="20"/>
            <w:lang w:eastAsia="nb-NO"/>
          </w:rPr>
          <w:t xml:space="preserve"> </w:t>
        </w:r>
        <w:r w:rsidRPr="00674B55" w:rsidR="000C4F86">
          <w:rPr>
            <w:rFonts w:ascii="Verdana" w:hAnsi="Verdana" w:eastAsiaTheme="minorEastAsia"/>
            <w:color w:val="000000"/>
            <w:sz w:val="20"/>
            <w:szCs w:val="20"/>
            <w:highlight w:val="yellow"/>
            <w:lang w:eastAsia="nb-NO"/>
            <w:rPrChange w:author="Author" w:id="39">
              <w:rPr>
                <w:rFonts w:ascii="Verdana" w:hAnsi="Verdana" w:eastAsiaTheme="minorEastAsia"/>
                <w:color w:val="000000"/>
                <w:sz w:val="20"/>
                <w:szCs w:val="20"/>
                <w:lang w:eastAsia="nb-NO"/>
              </w:rPr>
            </w:rPrChange>
          </w:rPr>
          <w:t>Akershus</w:t>
        </w:r>
      </w:ins>
      <w:del w:author="Author" w:id="40">
        <w:r w:rsidRPr="00674B55" w:rsidDel="000C4F86" w:rsidR="00275A7D">
          <w:rPr>
            <w:rFonts w:ascii="Verdana" w:hAnsi="Verdana" w:eastAsiaTheme="minorEastAsia"/>
            <w:color w:val="000000"/>
            <w:sz w:val="20"/>
            <w:szCs w:val="20"/>
            <w:highlight w:val="yellow"/>
            <w:lang w:eastAsia="nb-NO"/>
            <w:rPrChange w:author="Author" w:id="41">
              <w:rPr>
                <w:rFonts w:ascii="Verdana" w:hAnsi="Verdana" w:eastAsiaTheme="minorEastAsia"/>
                <w:color w:val="000000"/>
                <w:sz w:val="20"/>
                <w:szCs w:val="20"/>
                <w:lang w:eastAsia="nb-NO"/>
              </w:rPr>
            </w:rPrChange>
          </w:rPr>
          <w:delText xml:space="preserve"> DD</w:delText>
        </w:r>
      </w:del>
      <w:r w:rsidRPr="00275A7D" w:rsidR="00275A7D">
        <w:rPr>
          <w:rFonts w:ascii="Verdana" w:hAnsi="Verdana" w:eastAsiaTheme="minorEastAsia"/>
          <w:color w:val="000000"/>
          <w:sz w:val="20"/>
          <w:szCs w:val="20"/>
          <w:lang w:eastAsia="nb-NO"/>
        </w:rPr>
        <w:t xml:space="preserve"> Røde Kors, jf. Lover for Røde Kors §§ 1</w:t>
      </w:r>
      <w:ins w:author="Author" w:id="42">
        <w:r w:rsidR="00DE0028">
          <w:rPr>
            <w:rFonts w:ascii="Verdana" w:hAnsi="Verdana" w:eastAsiaTheme="minorEastAsia"/>
            <w:color w:val="000000"/>
            <w:sz w:val="20"/>
            <w:szCs w:val="20"/>
            <w:lang w:eastAsia="nb-NO"/>
          </w:rPr>
          <w:t>3</w:t>
        </w:r>
      </w:ins>
      <w:del w:author="Author" w:id="43">
        <w:r w:rsidRPr="00275A7D" w:rsidDel="00DE0028" w:rsidR="00275A7D">
          <w:rPr>
            <w:rFonts w:ascii="Verdana" w:hAnsi="Verdana" w:eastAsiaTheme="minorEastAsia"/>
            <w:color w:val="000000"/>
            <w:sz w:val="20"/>
            <w:szCs w:val="20"/>
            <w:lang w:eastAsia="nb-NO"/>
          </w:rPr>
          <w:delText>4</w:delText>
        </w:r>
      </w:del>
      <w:r w:rsidRPr="00275A7D" w:rsidR="00275A7D">
        <w:rPr>
          <w:rFonts w:ascii="Verdana" w:hAnsi="Verdana" w:eastAsiaTheme="minorEastAsia"/>
          <w:color w:val="000000"/>
          <w:sz w:val="20"/>
          <w:szCs w:val="20"/>
          <w:lang w:eastAsia="nb-NO"/>
        </w:rPr>
        <w:t xml:space="preserve"> og 1</w:t>
      </w:r>
      <w:ins w:author="Author" w:id="44">
        <w:r w:rsidR="00BD6EF3">
          <w:rPr>
            <w:rFonts w:ascii="Verdana" w:hAnsi="Verdana" w:eastAsiaTheme="minorEastAsia"/>
            <w:color w:val="000000"/>
            <w:sz w:val="20"/>
            <w:szCs w:val="20"/>
            <w:lang w:eastAsia="nb-NO"/>
          </w:rPr>
          <w:t>7</w:t>
        </w:r>
      </w:ins>
      <w:del w:author="Author" w:id="45">
        <w:r w:rsidRPr="00275A7D" w:rsidDel="00BD6EF3" w:rsidR="00275A7D">
          <w:rPr>
            <w:rFonts w:ascii="Verdana" w:hAnsi="Verdana" w:eastAsiaTheme="minorEastAsia"/>
            <w:color w:val="000000"/>
            <w:sz w:val="20"/>
            <w:szCs w:val="20"/>
            <w:lang w:eastAsia="nb-NO"/>
          </w:rPr>
          <w:delText>8, første ledd</w:delText>
        </w:r>
      </w:del>
    </w:p>
    <w:p w:rsidRPr="00475664" w:rsidR="00475664" w:rsidP="00475664" w:rsidRDefault="00475664" w14:paraId="5710683F" w14:textId="77777777">
      <w:pPr>
        <w:rPr>
          <w:rFonts w:ascii="Verdana" w:hAnsi="Verdana"/>
          <w:b/>
          <w:sz w:val="20"/>
          <w:szCs w:val="20"/>
        </w:rPr>
      </w:pPr>
      <w:r w:rsidRPr="00D706C1">
        <w:rPr>
          <w:rFonts w:ascii="Verdana" w:hAnsi="Verdana"/>
          <w:b/>
          <w:sz w:val="20"/>
          <w:szCs w:val="20"/>
        </w:rPr>
        <w:t>Kapittel II. Organisasjon – Medlemskap</w:t>
      </w:r>
    </w:p>
    <w:p w:rsidRPr="00475664" w:rsidR="00475664" w:rsidP="00475664" w:rsidRDefault="00475664" w14:paraId="2B7C132D" w14:textId="1B9AE9AF">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3.</w:t>
      </w:r>
      <w:r w:rsidRPr="00475664">
        <w:rPr>
          <w:rFonts w:ascii="Verdana" w:hAnsi="Verdana" w:eastAsiaTheme="minorEastAsia"/>
          <w:color w:val="000000"/>
          <w:sz w:val="20"/>
          <w:szCs w:val="20"/>
          <w:lang w:eastAsia="nb-NO"/>
        </w:rPr>
        <w:t xml:space="preserve"> </w:t>
      </w:r>
      <w:del w:author="Author" w:id="46">
        <w:r w:rsidRPr="00674B55" w:rsidDel="000C4F86">
          <w:rPr>
            <w:rFonts w:ascii="Verdana" w:hAnsi="Verdana" w:eastAsiaTheme="minorEastAsia"/>
            <w:color w:val="000000"/>
            <w:sz w:val="20"/>
            <w:szCs w:val="20"/>
            <w:highlight w:val="yellow"/>
            <w:lang w:eastAsia="nb-NO"/>
            <w:rPrChange w:author="Author" w:id="47">
              <w:rPr>
                <w:rFonts w:ascii="Verdana" w:hAnsi="Verdana" w:eastAsiaTheme="minorEastAsia"/>
                <w:color w:val="000000"/>
                <w:sz w:val="20"/>
                <w:szCs w:val="20"/>
                <w:lang w:eastAsia="nb-NO"/>
              </w:rPr>
            </w:rPrChange>
          </w:rPr>
          <w:delText xml:space="preserve">LL </w:delText>
        </w:r>
      </w:del>
      <w:ins w:author="Author" w:id="48">
        <w:del w:author="Author" w:id="49">
          <w:r w:rsidRPr="00674B55" w:rsidDel="00121121" w:rsidR="000C4F86">
            <w:rPr>
              <w:rFonts w:ascii="Verdana" w:hAnsi="Verdana" w:eastAsiaTheme="minorEastAsia"/>
              <w:color w:val="000000"/>
              <w:sz w:val="20"/>
              <w:szCs w:val="20"/>
              <w:highlight w:val="yellow"/>
              <w:lang w:eastAsia="nb-NO"/>
              <w:rPrChange w:author="Author" w:id="50">
                <w:rPr>
                  <w:rFonts w:ascii="Verdana" w:hAnsi="Verdana" w:eastAsiaTheme="minorEastAsia"/>
                  <w:color w:val="000000"/>
                  <w:sz w:val="20"/>
                  <w:szCs w:val="20"/>
                  <w:lang w:eastAsia="nb-NO"/>
                </w:rPr>
              </w:rPrChange>
            </w:rPr>
            <w:delText>Sk</w:delText>
          </w:r>
          <w:r w:rsidDel="00121121" w:rsidR="000C4F86">
            <w:rPr>
              <w:rFonts w:ascii="Verdana" w:hAnsi="Verdana" w:eastAsiaTheme="minorEastAsia"/>
              <w:color w:val="000000"/>
              <w:sz w:val="20"/>
              <w:szCs w:val="20"/>
              <w:lang w:eastAsia="nb-NO"/>
            </w:rPr>
            <w:delText>i</w:delText>
          </w:r>
          <w:r w:rsidDel="00121121" w:rsidR="00A72FE5">
            <w:rPr>
              <w:rFonts w:ascii="Verdana" w:hAnsi="Verdana" w:eastAsiaTheme="minorEastAsia"/>
              <w:color w:val="000000"/>
              <w:sz w:val="20"/>
              <w:szCs w:val="20"/>
              <w:lang w:eastAsia="nb-NO"/>
            </w:rPr>
            <w:delText xml:space="preserve"> </w:delText>
          </w:r>
        </w:del>
        <w:r w:rsidR="00A72FE5">
          <w:rPr>
            <w:rFonts w:ascii="Verdana" w:hAnsi="Verdana" w:eastAsiaTheme="minorEastAsia"/>
            <w:color w:val="000000"/>
            <w:sz w:val="20"/>
            <w:szCs w:val="20"/>
            <w:lang w:eastAsia="nb-NO"/>
          </w:rPr>
          <w:t>Nittedal</w:t>
        </w:r>
        <w:r w:rsidRPr="00475664" w:rsidR="000C4F86">
          <w:rPr>
            <w:rFonts w:ascii="Verdana" w:hAnsi="Verdana" w:eastAsiaTheme="minorEastAsia"/>
            <w:color w:val="000000"/>
            <w:sz w:val="20"/>
            <w:szCs w:val="20"/>
            <w:lang w:eastAsia="nb-NO"/>
          </w:rPr>
          <w:t xml:space="preserve"> </w:t>
        </w:r>
      </w:ins>
      <w:r w:rsidRPr="00475664">
        <w:rPr>
          <w:rFonts w:ascii="Verdana" w:hAnsi="Verdana" w:eastAsiaTheme="minorEastAsia"/>
          <w:color w:val="000000"/>
          <w:sz w:val="20"/>
          <w:szCs w:val="20"/>
          <w:lang w:eastAsia="nb-NO"/>
        </w:rPr>
        <w:t>Røde Kors’ organer er lokalstyret og årsmøtet.</w:t>
      </w:r>
    </w:p>
    <w:p w:rsidRPr="00674B55" w:rsidR="00475664" w:rsidP="00275A7D" w:rsidRDefault="00475664" w14:paraId="51F87A77" w14:textId="656F3085">
      <w:pPr>
        <w:shd w:val="clear" w:color="auto" w:fill="FFFFFF"/>
        <w:spacing w:after="0"/>
        <w:jc w:val="both"/>
        <w:rPr>
          <w:rFonts w:ascii="Verdana" w:hAnsi="Verdana" w:eastAsiaTheme="minorEastAsia"/>
          <w:color w:val="000000"/>
          <w:sz w:val="20"/>
          <w:szCs w:val="20"/>
          <w:highlight w:val="lightGray"/>
          <w:lang w:eastAsia="nb-NO"/>
          <w:rPrChange w:author="Author" w:id="51">
            <w:rPr>
              <w:rFonts w:ascii="Verdana" w:hAnsi="Verdana" w:eastAsiaTheme="minorEastAsia"/>
              <w:color w:val="000000"/>
              <w:sz w:val="20"/>
              <w:szCs w:val="20"/>
              <w:lang w:eastAsia="nb-NO"/>
            </w:rPr>
          </w:rPrChange>
        </w:rPr>
      </w:pPr>
      <w:commentRangeStart w:id="52"/>
      <w:r w:rsidRPr="003146C0">
        <w:rPr>
          <w:rFonts w:ascii="Verdana" w:hAnsi="Verdana" w:eastAsiaTheme="minorEastAsia"/>
          <w:b/>
          <w:color w:val="000000"/>
          <w:sz w:val="20"/>
          <w:szCs w:val="20"/>
          <w:lang w:eastAsia="nb-NO"/>
        </w:rPr>
        <w:t>§ 4</w:t>
      </w:r>
      <w:r w:rsidRPr="00674B55">
        <w:rPr>
          <w:rFonts w:ascii="Verdana" w:hAnsi="Verdana" w:eastAsiaTheme="minorEastAsia"/>
          <w:b/>
          <w:color w:val="000000"/>
          <w:sz w:val="20"/>
          <w:szCs w:val="20"/>
          <w:highlight w:val="lightGray"/>
          <w:lang w:eastAsia="nb-NO"/>
          <w:rPrChange w:author="Author" w:id="53">
            <w:rPr>
              <w:rFonts w:ascii="Verdana" w:hAnsi="Verdana" w:eastAsiaTheme="minorEastAsia"/>
              <w:b/>
              <w:color w:val="000000"/>
              <w:sz w:val="20"/>
              <w:szCs w:val="20"/>
              <w:lang w:eastAsia="nb-NO"/>
            </w:rPr>
          </w:rPrChange>
        </w:rPr>
        <w:t>.</w:t>
      </w:r>
      <w:r w:rsidRPr="00674B55">
        <w:rPr>
          <w:rFonts w:ascii="Verdana" w:hAnsi="Verdana" w:eastAsiaTheme="minorEastAsia"/>
          <w:color w:val="000000"/>
          <w:sz w:val="20"/>
          <w:szCs w:val="20"/>
          <w:highlight w:val="lightGray"/>
          <w:lang w:eastAsia="nb-NO"/>
          <w:rPrChange w:author="Author" w:id="54">
            <w:rPr>
              <w:rFonts w:ascii="Verdana" w:hAnsi="Verdana" w:eastAsiaTheme="minorEastAsia"/>
              <w:color w:val="000000"/>
              <w:sz w:val="20"/>
              <w:szCs w:val="20"/>
              <w:lang w:eastAsia="nb-NO"/>
            </w:rPr>
          </w:rPrChange>
        </w:rPr>
        <w:t xml:space="preserve"> For å løse</w:t>
      </w:r>
      <w:r w:rsidRPr="00674B55" w:rsidR="00956962">
        <w:rPr>
          <w:rFonts w:ascii="Verdana" w:hAnsi="Verdana" w:eastAsiaTheme="minorEastAsia"/>
          <w:color w:val="000000"/>
          <w:sz w:val="20"/>
          <w:szCs w:val="20"/>
          <w:highlight w:val="lightGray"/>
          <w:lang w:eastAsia="nb-NO"/>
          <w:rPrChange w:author="Author" w:id="55">
            <w:rPr>
              <w:rFonts w:ascii="Verdana" w:hAnsi="Verdana" w:eastAsiaTheme="minorEastAsia"/>
              <w:color w:val="000000"/>
              <w:sz w:val="20"/>
              <w:szCs w:val="20"/>
              <w:lang w:eastAsia="nb-NO"/>
            </w:rPr>
          </w:rPrChange>
        </w:rPr>
        <w:t xml:space="preserve"> sine arbeidsoppgaver har lokal</w:t>
      </w:r>
      <w:r w:rsidRPr="00674B55">
        <w:rPr>
          <w:rFonts w:ascii="Verdana" w:hAnsi="Verdana" w:eastAsiaTheme="minorEastAsia"/>
          <w:color w:val="000000"/>
          <w:sz w:val="20"/>
          <w:szCs w:val="20"/>
          <w:highlight w:val="lightGray"/>
          <w:lang w:eastAsia="nb-NO"/>
          <w:rPrChange w:author="Author" w:id="56">
            <w:rPr>
              <w:rFonts w:ascii="Verdana" w:hAnsi="Verdana" w:eastAsiaTheme="minorEastAsia"/>
              <w:color w:val="000000"/>
              <w:sz w:val="20"/>
              <w:szCs w:val="20"/>
              <w:lang w:eastAsia="nb-NO"/>
            </w:rPr>
          </w:rPrChange>
        </w:rPr>
        <w:t>fore</w:t>
      </w:r>
      <w:r w:rsidRPr="00674B55" w:rsidR="00275A7D">
        <w:rPr>
          <w:rFonts w:ascii="Verdana" w:hAnsi="Verdana" w:eastAsiaTheme="minorEastAsia"/>
          <w:color w:val="000000"/>
          <w:sz w:val="20"/>
          <w:szCs w:val="20"/>
          <w:highlight w:val="lightGray"/>
          <w:lang w:eastAsia="nb-NO"/>
          <w:rPrChange w:author="Author" w:id="57">
            <w:rPr>
              <w:rFonts w:ascii="Verdana" w:hAnsi="Verdana" w:eastAsiaTheme="minorEastAsia"/>
              <w:color w:val="000000"/>
              <w:sz w:val="20"/>
              <w:szCs w:val="20"/>
              <w:lang w:eastAsia="nb-NO"/>
            </w:rPr>
          </w:rPrChange>
        </w:rPr>
        <w:t>ningen opprettet avdelinger for</w:t>
      </w:r>
      <w:r w:rsidRPr="00674B55">
        <w:rPr>
          <w:rFonts w:ascii="Verdana" w:hAnsi="Verdana" w:eastAsiaTheme="minorEastAsia"/>
          <w:color w:val="000000"/>
          <w:sz w:val="20"/>
          <w:szCs w:val="20"/>
          <w:highlight w:val="lightGray"/>
          <w:lang w:eastAsia="nb-NO"/>
          <w:rPrChange w:author="Author" w:id="58">
            <w:rPr>
              <w:rFonts w:ascii="Verdana" w:hAnsi="Verdana" w:eastAsiaTheme="minorEastAsia"/>
              <w:color w:val="000000"/>
              <w:sz w:val="20"/>
              <w:szCs w:val="20"/>
              <w:lang w:eastAsia="nb-NO"/>
            </w:rPr>
          </w:rPrChange>
        </w:rPr>
        <w:t xml:space="preserve">: </w:t>
      </w:r>
    </w:p>
    <w:p w:rsidRPr="00674B55" w:rsidR="00475664" w:rsidP="00275A7D" w:rsidRDefault="00475664" w14:paraId="447F0E42" w14:textId="4739A9A1">
      <w:pPr>
        <w:pStyle w:val="ListParagraph"/>
        <w:numPr>
          <w:ilvl w:val="0"/>
          <w:numId w:val="1"/>
        </w:numPr>
        <w:shd w:val="clear" w:color="auto" w:fill="FFFFFF"/>
        <w:jc w:val="both"/>
        <w:rPr>
          <w:rFonts w:ascii="Verdana" w:hAnsi="Verdana" w:eastAsiaTheme="minorEastAsia"/>
          <w:color w:val="000000"/>
          <w:sz w:val="20"/>
          <w:szCs w:val="20"/>
          <w:highlight w:val="lightGray"/>
          <w:lang w:eastAsia="nb-NO"/>
          <w:rPrChange w:author="Author" w:id="59">
            <w:rPr>
              <w:rFonts w:ascii="Verdana" w:hAnsi="Verdana" w:eastAsiaTheme="minorEastAsia"/>
              <w:color w:val="000000"/>
              <w:sz w:val="20"/>
              <w:szCs w:val="20"/>
              <w:lang w:eastAsia="nb-NO"/>
            </w:rPr>
          </w:rPrChange>
        </w:rPr>
      </w:pPr>
      <w:r w:rsidRPr="00674B55">
        <w:rPr>
          <w:rFonts w:ascii="Verdana" w:hAnsi="Verdana" w:eastAsiaTheme="minorEastAsia"/>
          <w:color w:val="000000"/>
          <w:sz w:val="20"/>
          <w:szCs w:val="20"/>
          <w:highlight w:val="lightGray"/>
          <w:lang w:eastAsia="nb-NO"/>
          <w:rPrChange w:author="Author" w:id="60">
            <w:rPr>
              <w:rFonts w:ascii="Verdana" w:hAnsi="Verdana" w:eastAsiaTheme="minorEastAsia"/>
              <w:color w:val="000000"/>
              <w:sz w:val="20"/>
              <w:szCs w:val="20"/>
              <w:lang w:eastAsia="nb-NO"/>
            </w:rPr>
          </w:rPrChange>
        </w:rPr>
        <w:t>Røde Kors Hjelpekorps</w:t>
      </w:r>
    </w:p>
    <w:p w:rsidRPr="00674B55" w:rsidR="00475664" w:rsidP="00275A7D" w:rsidRDefault="00475664" w14:paraId="5952CA73" w14:textId="48A2F266">
      <w:pPr>
        <w:pStyle w:val="ListParagraph"/>
        <w:numPr>
          <w:ilvl w:val="0"/>
          <w:numId w:val="1"/>
        </w:numPr>
        <w:shd w:val="clear" w:color="auto" w:fill="FFFFFF"/>
        <w:jc w:val="both"/>
        <w:rPr>
          <w:rFonts w:ascii="Verdana" w:hAnsi="Verdana" w:eastAsiaTheme="minorEastAsia"/>
          <w:color w:val="000000"/>
          <w:sz w:val="20"/>
          <w:szCs w:val="20"/>
          <w:highlight w:val="lightGray"/>
          <w:lang w:eastAsia="nb-NO"/>
          <w:rPrChange w:author="Author" w:id="61">
            <w:rPr>
              <w:rFonts w:ascii="Verdana" w:hAnsi="Verdana" w:eastAsiaTheme="minorEastAsia"/>
              <w:color w:val="000000"/>
              <w:sz w:val="20"/>
              <w:szCs w:val="20"/>
              <w:lang w:eastAsia="nb-NO"/>
            </w:rPr>
          </w:rPrChange>
        </w:rPr>
      </w:pPr>
      <w:r w:rsidRPr="00674B55">
        <w:rPr>
          <w:rFonts w:ascii="Verdana" w:hAnsi="Verdana" w:eastAsiaTheme="minorEastAsia"/>
          <w:color w:val="000000"/>
          <w:sz w:val="20"/>
          <w:szCs w:val="20"/>
          <w:highlight w:val="lightGray"/>
          <w:lang w:eastAsia="nb-NO"/>
          <w:rPrChange w:author="Author" w:id="62">
            <w:rPr>
              <w:rFonts w:ascii="Verdana" w:hAnsi="Verdana" w:eastAsiaTheme="minorEastAsia"/>
              <w:color w:val="000000"/>
              <w:sz w:val="20"/>
              <w:szCs w:val="20"/>
              <w:lang w:eastAsia="nb-NO"/>
            </w:rPr>
          </w:rPrChange>
        </w:rPr>
        <w:t>Røde Kors Omsorg</w:t>
      </w:r>
    </w:p>
    <w:p w:rsidRPr="00674B55" w:rsidR="00475664" w:rsidP="00275A7D" w:rsidRDefault="00475664" w14:paraId="582D7AC3" w14:textId="7DFE599C">
      <w:pPr>
        <w:pStyle w:val="ListParagraph"/>
        <w:numPr>
          <w:ilvl w:val="0"/>
          <w:numId w:val="1"/>
        </w:numPr>
        <w:shd w:val="clear" w:color="auto" w:fill="FFFFFF"/>
        <w:jc w:val="both"/>
        <w:rPr>
          <w:rFonts w:ascii="Verdana" w:hAnsi="Verdana" w:eastAsiaTheme="minorEastAsia"/>
          <w:color w:val="000000"/>
          <w:sz w:val="20"/>
          <w:szCs w:val="20"/>
          <w:highlight w:val="lightGray"/>
          <w:lang w:eastAsia="nb-NO"/>
          <w:rPrChange w:author="Author" w:id="63">
            <w:rPr>
              <w:rFonts w:ascii="Verdana" w:hAnsi="Verdana" w:eastAsiaTheme="minorEastAsia"/>
              <w:color w:val="000000"/>
              <w:sz w:val="20"/>
              <w:szCs w:val="20"/>
              <w:lang w:eastAsia="nb-NO"/>
            </w:rPr>
          </w:rPrChange>
        </w:rPr>
      </w:pPr>
      <w:r w:rsidRPr="00674B55">
        <w:rPr>
          <w:rFonts w:ascii="Verdana" w:hAnsi="Verdana" w:eastAsiaTheme="minorEastAsia"/>
          <w:color w:val="000000"/>
          <w:sz w:val="20"/>
          <w:szCs w:val="20"/>
          <w:highlight w:val="lightGray"/>
          <w:lang w:eastAsia="nb-NO"/>
          <w:rPrChange w:author="Author" w:id="64">
            <w:rPr>
              <w:rFonts w:ascii="Verdana" w:hAnsi="Verdana" w:eastAsiaTheme="minorEastAsia"/>
              <w:color w:val="000000"/>
              <w:sz w:val="20"/>
              <w:szCs w:val="20"/>
              <w:lang w:eastAsia="nb-NO"/>
            </w:rPr>
          </w:rPrChange>
        </w:rPr>
        <w:t>Røde Kors Ungdom</w:t>
      </w:r>
      <w:commentRangeEnd w:id="52"/>
      <w:r w:rsidRPr="00674B55" w:rsidR="00530E4D">
        <w:rPr>
          <w:rStyle w:val="CommentReference"/>
          <w:highlight w:val="lightGray"/>
          <w:rPrChange w:author="Author" w:id="65">
            <w:rPr>
              <w:rStyle w:val="CommentReference"/>
            </w:rPr>
          </w:rPrChange>
        </w:rPr>
        <w:commentReference w:id="52"/>
      </w:r>
    </w:p>
    <w:p w:rsidRPr="00475664" w:rsidR="00475664" w:rsidP="00475664" w:rsidRDefault="003146C0" w14:paraId="63CB74A3" w14:textId="2500609D">
      <w:pPr>
        <w:shd w:val="clear" w:color="auto" w:fill="FFFFFF"/>
        <w:jc w:val="both"/>
        <w:rPr>
          <w:rFonts w:ascii="Verdana" w:hAnsi="Verdana" w:eastAsiaTheme="minorEastAsia"/>
          <w:color w:val="000000"/>
          <w:sz w:val="20"/>
          <w:szCs w:val="20"/>
          <w:lang w:eastAsia="nb-NO"/>
        </w:rPr>
      </w:pPr>
      <w:r>
        <w:rPr>
          <w:rFonts w:ascii="Verdana" w:hAnsi="Verdana" w:eastAsiaTheme="minorEastAsia"/>
          <w:b/>
          <w:color w:val="000000"/>
          <w:sz w:val="20"/>
          <w:szCs w:val="20"/>
          <w:lang w:eastAsia="nb-NO"/>
        </w:rPr>
        <w:t xml:space="preserve">§ </w:t>
      </w:r>
      <w:r w:rsidRPr="003146C0" w:rsidR="00475664">
        <w:rPr>
          <w:rFonts w:ascii="Verdana" w:hAnsi="Verdana" w:eastAsiaTheme="minorEastAsia"/>
          <w:b/>
          <w:color w:val="000000"/>
          <w:sz w:val="20"/>
          <w:szCs w:val="20"/>
          <w:lang w:eastAsia="nb-NO"/>
        </w:rPr>
        <w:t>5.</w:t>
      </w:r>
      <w:del w:author="Author" w:id="66">
        <w:r w:rsidRPr="00475664" w:rsidDel="00121121" w:rsidR="00475664">
          <w:rPr>
            <w:rFonts w:ascii="Verdana" w:hAnsi="Verdana" w:eastAsiaTheme="minorEastAsia"/>
            <w:color w:val="000000"/>
            <w:sz w:val="20"/>
            <w:szCs w:val="20"/>
            <w:lang w:eastAsia="nb-NO"/>
          </w:rPr>
          <w:delText xml:space="preserve"> </w:delText>
        </w:r>
      </w:del>
      <w:ins w:author="Author" w:id="67">
        <w:del w:author="Author" w:id="68">
          <w:r w:rsidRPr="00674B55" w:rsidDel="00121121" w:rsidR="000C4F86">
            <w:rPr>
              <w:rFonts w:ascii="Verdana" w:hAnsi="Verdana" w:eastAsiaTheme="minorEastAsia"/>
              <w:color w:val="000000"/>
              <w:sz w:val="20"/>
              <w:szCs w:val="20"/>
              <w:highlight w:val="yellow"/>
              <w:lang w:eastAsia="nb-NO"/>
              <w:rPrChange w:author="Author" w:id="69">
                <w:rPr>
                  <w:rFonts w:ascii="Verdana" w:hAnsi="Verdana" w:eastAsiaTheme="minorEastAsia"/>
                  <w:color w:val="000000"/>
                  <w:sz w:val="20"/>
                  <w:szCs w:val="20"/>
                  <w:lang w:eastAsia="nb-NO"/>
                </w:rPr>
              </w:rPrChange>
            </w:rPr>
            <w:delText>Ski</w:delText>
          </w:r>
        </w:del>
        <w:r w:rsidR="00A72FE5">
          <w:rPr>
            <w:rFonts w:ascii="Verdana" w:hAnsi="Verdana" w:eastAsiaTheme="minorEastAsia"/>
            <w:color w:val="000000"/>
            <w:sz w:val="20"/>
            <w:szCs w:val="20"/>
            <w:highlight w:val="yellow"/>
            <w:lang w:eastAsia="nb-NO"/>
          </w:rPr>
          <w:t xml:space="preserve"> Nittedal </w:t>
        </w:r>
      </w:ins>
      <w:del w:author="Author" w:id="70">
        <w:r w:rsidRPr="00674B55" w:rsidDel="000C4F86" w:rsidR="00475664">
          <w:rPr>
            <w:rFonts w:ascii="Verdana" w:hAnsi="Verdana" w:eastAsiaTheme="minorEastAsia"/>
            <w:color w:val="000000"/>
            <w:sz w:val="20"/>
            <w:szCs w:val="20"/>
            <w:highlight w:val="yellow"/>
            <w:lang w:eastAsia="nb-NO"/>
            <w:rPrChange w:author="Author" w:id="71">
              <w:rPr>
                <w:rFonts w:ascii="Verdana" w:hAnsi="Verdana" w:eastAsiaTheme="minorEastAsia"/>
                <w:color w:val="000000"/>
                <w:sz w:val="20"/>
                <w:szCs w:val="20"/>
                <w:lang w:eastAsia="nb-NO"/>
              </w:rPr>
            </w:rPrChange>
          </w:rPr>
          <w:delText>LL</w:delText>
        </w:r>
      </w:del>
      <w:r w:rsidRPr="00475664" w:rsidR="00475664">
        <w:rPr>
          <w:rFonts w:ascii="Verdana" w:hAnsi="Verdana" w:eastAsiaTheme="minorEastAsia"/>
          <w:color w:val="000000"/>
          <w:sz w:val="20"/>
          <w:szCs w:val="20"/>
          <w:lang w:eastAsia="nb-NO"/>
        </w:rPr>
        <w:t xml:space="preserve"> Røde Kors har æresmedlemmer, </w:t>
      </w:r>
      <w:proofErr w:type="spellStart"/>
      <w:r w:rsidRPr="00475664" w:rsidR="00475664">
        <w:rPr>
          <w:rFonts w:ascii="Verdana" w:hAnsi="Verdana" w:eastAsiaTheme="minorEastAsia"/>
          <w:color w:val="000000"/>
          <w:sz w:val="20"/>
          <w:szCs w:val="20"/>
          <w:lang w:eastAsia="nb-NO"/>
        </w:rPr>
        <w:t>årsbetalende</w:t>
      </w:r>
      <w:proofErr w:type="spellEnd"/>
      <w:r w:rsidRPr="00475664" w:rsidR="00475664">
        <w:rPr>
          <w:rFonts w:ascii="Verdana" w:hAnsi="Verdana" w:eastAsiaTheme="minorEastAsia"/>
          <w:color w:val="000000"/>
          <w:sz w:val="20"/>
          <w:szCs w:val="20"/>
          <w:lang w:eastAsia="nb-NO"/>
        </w:rPr>
        <w:t xml:space="preserve"> medlemmer, livsvarige medlemmer og bedriftsmedlemmer.</w:t>
      </w:r>
    </w:p>
    <w:p w:rsidRPr="00475664" w:rsidR="00475664" w:rsidP="00475664" w:rsidRDefault="00475664" w14:paraId="0F467D57"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Medlemskap tegnes gjennom lokalforeningen. </w:t>
      </w:r>
    </w:p>
    <w:p w:rsidRPr="00475664" w:rsidR="00475664" w:rsidP="00475664" w:rsidRDefault="00475664" w14:paraId="1E432A34" w14:textId="02CB4919">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Medlemskontingenten fastsettes av landsstyre</w:t>
      </w:r>
      <w:r w:rsidR="003146C0">
        <w:rPr>
          <w:rFonts w:ascii="Verdana" w:hAnsi="Verdana" w:eastAsiaTheme="minorEastAsia"/>
          <w:color w:val="000000"/>
          <w:sz w:val="20"/>
          <w:szCs w:val="20"/>
          <w:lang w:eastAsia="nb-NO"/>
        </w:rPr>
        <w:t>t</w:t>
      </w:r>
      <w:r w:rsidRPr="00475664">
        <w:rPr>
          <w:rFonts w:ascii="Verdana" w:hAnsi="Verdana" w:eastAsiaTheme="minorEastAsia"/>
          <w:color w:val="000000"/>
          <w:sz w:val="20"/>
          <w:szCs w:val="20"/>
          <w:lang w:eastAsia="nb-NO"/>
        </w:rPr>
        <w:t xml:space="preserve"> i Norges Røde Kors, jf. Lover for Røde Kors § </w:t>
      </w:r>
      <w:ins w:author="Author" w:id="72">
        <w:r w:rsidR="00B50FD7">
          <w:rPr>
            <w:rFonts w:ascii="Verdana" w:hAnsi="Verdana" w:eastAsiaTheme="minorEastAsia"/>
            <w:color w:val="000000"/>
            <w:sz w:val="20"/>
            <w:szCs w:val="20"/>
            <w:lang w:eastAsia="nb-NO"/>
          </w:rPr>
          <w:t>8</w:t>
        </w:r>
      </w:ins>
      <w:del w:author="Author" w:id="73">
        <w:r w:rsidRPr="00475664" w:rsidDel="00B50FD7">
          <w:rPr>
            <w:rFonts w:ascii="Verdana" w:hAnsi="Verdana" w:eastAsiaTheme="minorEastAsia"/>
            <w:color w:val="000000"/>
            <w:sz w:val="20"/>
            <w:szCs w:val="20"/>
            <w:lang w:eastAsia="nb-NO"/>
          </w:rPr>
          <w:delText>9</w:delText>
        </w:r>
      </w:del>
      <w:r w:rsidRPr="00475664">
        <w:rPr>
          <w:rFonts w:ascii="Verdana" w:hAnsi="Verdana" w:eastAsiaTheme="minorEastAsia"/>
          <w:color w:val="000000"/>
          <w:sz w:val="20"/>
          <w:szCs w:val="20"/>
          <w:lang w:eastAsia="nb-NO"/>
        </w:rPr>
        <w:t xml:space="preserve">. Kun medlemmer i Røde Kors kan ha tillitsverv i Røde Kors’ organisasjonsledd, jf. Lover for Røde Kors § </w:t>
      </w:r>
      <w:ins w:author="Author" w:id="74">
        <w:r w:rsidR="003546E5">
          <w:rPr>
            <w:rFonts w:ascii="Verdana" w:hAnsi="Verdana" w:eastAsiaTheme="minorEastAsia"/>
            <w:color w:val="000000"/>
            <w:sz w:val="20"/>
            <w:szCs w:val="20"/>
            <w:lang w:eastAsia="nb-NO"/>
          </w:rPr>
          <w:t>8</w:t>
        </w:r>
      </w:ins>
      <w:del w:author="Author" w:id="75">
        <w:r w:rsidRPr="00475664" w:rsidDel="003546E5">
          <w:rPr>
            <w:rFonts w:ascii="Verdana" w:hAnsi="Verdana" w:eastAsiaTheme="minorEastAsia"/>
            <w:color w:val="000000"/>
            <w:sz w:val="20"/>
            <w:szCs w:val="20"/>
            <w:lang w:eastAsia="nb-NO"/>
          </w:rPr>
          <w:delText>9</w:delText>
        </w:r>
      </w:del>
      <w:r w:rsidRPr="00475664">
        <w:rPr>
          <w:rFonts w:ascii="Verdana" w:hAnsi="Verdana" w:eastAsiaTheme="minorEastAsia"/>
          <w:color w:val="000000"/>
          <w:sz w:val="20"/>
          <w:szCs w:val="20"/>
          <w:lang w:eastAsia="nb-NO"/>
        </w:rPr>
        <w:t>.</w:t>
      </w:r>
    </w:p>
    <w:p w:rsidRPr="00475664" w:rsidR="00475664" w:rsidP="00475664" w:rsidRDefault="00475664" w14:paraId="2F76B45A"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Landsstyret kan stille spesielle kvalitets- og alderskrav, krav til egnethet samt krav til medlemskap i Røde Kors for å kunne utføre bestemte verv eller aktiviteter i de enkelte organisasjonsledd.</w:t>
      </w:r>
    </w:p>
    <w:p w:rsidRPr="00475664" w:rsidR="00475664" w:rsidP="00475664" w:rsidRDefault="00475664" w14:paraId="0B271E24" w14:textId="3C3E5982">
      <w:pPr>
        <w:shd w:val="clear" w:color="auto" w:fill="FFFFFF"/>
        <w:jc w:val="both"/>
        <w:rPr>
          <w:rFonts w:ascii="Verdana" w:hAnsi="Verdana" w:eastAsiaTheme="minorEastAsia"/>
          <w:color w:val="000000"/>
          <w:sz w:val="20"/>
          <w:szCs w:val="20"/>
          <w:lang w:eastAsia="nb-NO"/>
        </w:rPr>
      </w:pPr>
      <w:bookmarkStart w:name="_Hlk62731654" w:id="76"/>
      <w:r w:rsidRPr="00475664">
        <w:rPr>
          <w:rFonts w:ascii="Verdana" w:hAnsi="Verdana" w:eastAsiaTheme="minorEastAsia"/>
          <w:color w:val="000000"/>
          <w:sz w:val="20"/>
          <w:szCs w:val="20"/>
          <w:lang w:eastAsia="nb-NO"/>
        </w:rPr>
        <w:lastRenderedPageBreak/>
        <w:t xml:space="preserve">Styret i lokalforeningen er ansvarlig for at aktivitetene drives i henhold til lover, </w:t>
      </w:r>
      <w:r w:rsidR="00266392">
        <w:rPr>
          <w:rFonts w:ascii="Verdana" w:hAnsi="Verdana" w:eastAsiaTheme="minorEastAsia"/>
          <w:color w:val="000000"/>
          <w:sz w:val="20"/>
          <w:szCs w:val="20"/>
          <w:lang w:eastAsia="nb-NO"/>
        </w:rPr>
        <w:t>og bestemmelser</w:t>
      </w:r>
      <w:r w:rsidRPr="00475664">
        <w:rPr>
          <w:rFonts w:ascii="Verdana" w:hAnsi="Verdana" w:eastAsiaTheme="minorEastAsia"/>
          <w:color w:val="000000"/>
          <w:sz w:val="20"/>
          <w:szCs w:val="20"/>
          <w:lang w:eastAsia="nb-NO"/>
        </w:rPr>
        <w:t xml:space="preserve"> i Røde Kors. Den eller de som er valgt eller utpekt som leder(e) av den enkelte aktivitet har et særskilt ansvar for å påse at de frivillige har den nødvendige kompetansen og egnetheten til å utføre </w:t>
      </w:r>
      <w:bookmarkStart w:name="_Hlk62731559" w:id="77"/>
      <w:del w:author="Author" w:id="78">
        <w:r w:rsidRPr="00475664" w:rsidDel="007C3EC8">
          <w:rPr>
            <w:rFonts w:ascii="Verdana" w:hAnsi="Verdana" w:eastAsiaTheme="minorEastAsia"/>
            <w:color w:val="000000"/>
            <w:sz w:val="20"/>
            <w:szCs w:val="20"/>
            <w:lang w:eastAsia="nb-NO"/>
          </w:rPr>
          <w:delText>denne aktiviteten.</w:delText>
        </w:r>
      </w:del>
      <w:ins w:author="Author" w:id="79">
        <w:r w:rsidR="007C3EC8">
          <w:rPr>
            <w:rFonts w:ascii="Verdana" w:hAnsi="Verdana" w:eastAsiaTheme="minorEastAsia"/>
            <w:color w:val="000000"/>
            <w:sz w:val="20"/>
            <w:szCs w:val="20"/>
            <w:lang w:eastAsia="nb-NO"/>
          </w:rPr>
          <w:t>aktiviteten vedkommende ønsker å være frivillig i før den frivillige starter i aktiviteten</w:t>
        </w:r>
        <w:r w:rsidR="00D50DD9">
          <w:rPr>
            <w:rFonts w:ascii="Verdana" w:hAnsi="Verdana" w:eastAsiaTheme="minorEastAsia"/>
            <w:color w:val="000000"/>
            <w:sz w:val="20"/>
            <w:szCs w:val="20"/>
            <w:lang w:eastAsia="nb-NO"/>
          </w:rPr>
          <w:t xml:space="preserve">, jf. lover for Røde Kors § 8. </w:t>
        </w:r>
        <w:del w:author="Author" w:id="80">
          <w:r w:rsidDel="00B5302D" w:rsidR="00D50DD9">
            <w:rPr>
              <w:rFonts w:ascii="Verdana" w:hAnsi="Verdana" w:eastAsiaTheme="minorEastAsia"/>
              <w:color w:val="000000"/>
              <w:sz w:val="20"/>
              <w:szCs w:val="20"/>
              <w:lang w:eastAsia="nb-NO"/>
            </w:rPr>
            <w:delText xml:space="preserve">Dersom </w:delText>
          </w:r>
          <w:r w:rsidDel="00B5302D" w:rsidR="00DD495F">
            <w:rPr>
              <w:rFonts w:ascii="Verdana" w:hAnsi="Verdana" w:eastAsiaTheme="minorEastAsia"/>
              <w:color w:val="000000"/>
              <w:sz w:val="20"/>
              <w:szCs w:val="20"/>
              <w:lang w:eastAsia="nb-NO"/>
            </w:rPr>
            <w:delText>en frivillig ikke har den nødvendige egnetheten som kreves etter å ha startet i aktivitet, kan styret utelukke vedkommende, jf. lover for Norges Røde Kors § 9.</w:delText>
          </w:r>
          <w:r w:rsidDel="00B5302D" w:rsidR="007C3EC8">
            <w:rPr>
              <w:rFonts w:ascii="Verdana" w:hAnsi="Verdana" w:eastAsiaTheme="minorEastAsia"/>
              <w:color w:val="000000"/>
              <w:sz w:val="20"/>
              <w:szCs w:val="20"/>
              <w:lang w:eastAsia="nb-NO"/>
            </w:rPr>
            <w:delText>.</w:delText>
          </w:r>
        </w:del>
      </w:ins>
    </w:p>
    <w:bookmarkEnd w:id="77"/>
    <w:p w:rsidRPr="00475664" w:rsidR="00475664" w:rsidP="00475664" w:rsidRDefault="00475664" w14:paraId="25B6D889" w14:textId="4442C69A">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Medlemmer som lokalforeningen ønsker å hedre, kan av årsmøtet utnevnes til æresmedlem av lokalforeningen. Æresmedlemmer, livsvarige medlemmer og bedriftsmedlemmer</w:t>
      </w:r>
      <w:r w:rsidR="00275A7D">
        <w:rPr>
          <w:rFonts w:ascii="Verdana" w:hAnsi="Verdana" w:eastAsiaTheme="minorEastAsia"/>
          <w:color w:val="000000"/>
          <w:sz w:val="20"/>
          <w:szCs w:val="20"/>
          <w:lang w:eastAsia="nb-NO"/>
        </w:rPr>
        <w:t xml:space="preserve"> tildeles diplom</w:t>
      </w:r>
      <w:del w:author="Author" w:id="81">
        <w:r w:rsidDel="0074496C" w:rsidR="00275A7D">
          <w:rPr>
            <w:rFonts w:ascii="Verdana" w:hAnsi="Verdana" w:eastAsiaTheme="minorEastAsia"/>
            <w:color w:val="000000"/>
            <w:sz w:val="20"/>
            <w:szCs w:val="20"/>
            <w:lang w:eastAsia="nb-NO"/>
          </w:rPr>
          <w:delText xml:space="preserve"> fastsatt av l</w:delText>
        </w:r>
        <w:r w:rsidRPr="00475664" w:rsidDel="0074496C">
          <w:rPr>
            <w:rFonts w:ascii="Verdana" w:hAnsi="Verdana" w:eastAsiaTheme="minorEastAsia"/>
            <w:color w:val="000000"/>
            <w:sz w:val="20"/>
            <w:szCs w:val="20"/>
            <w:lang w:eastAsia="nb-NO"/>
          </w:rPr>
          <w:delText>andsstyret</w:delText>
        </w:r>
      </w:del>
      <w:r w:rsidRPr="00475664">
        <w:rPr>
          <w:rFonts w:ascii="Verdana" w:hAnsi="Verdana" w:eastAsiaTheme="minorEastAsia"/>
          <w:color w:val="000000"/>
          <w:sz w:val="20"/>
          <w:szCs w:val="20"/>
          <w:lang w:eastAsia="nb-NO"/>
        </w:rPr>
        <w:t>.</w:t>
      </w:r>
    </w:p>
    <w:bookmarkEnd w:id="76"/>
    <w:p w:rsidRPr="00475664" w:rsidR="00475664" w:rsidP="00475664" w:rsidRDefault="00475664" w14:paraId="729DC2D4" w14:textId="77777777">
      <w:pPr>
        <w:rPr>
          <w:rFonts w:ascii="Verdana" w:hAnsi="Verdana"/>
          <w:b/>
          <w:bCs/>
          <w:color w:val="000000"/>
          <w:sz w:val="20"/>
          <w:szCs w:val="20"/>
        </w:rPr>
      </w:pPr>
      <w:r>
        <w:rPr>
          <w:rFonts w:ascii="Verdana" w:hAnsi="Verdana"/>
          <w:b/>
          <w:bCs/>
          <w:color w:val="000000"/>
          <w:sz w:val="20"/>
          <w:szCs w:val="20"/>
        </w:rPr>
        <w:t>Kapittel III. Alminnelige bestemmelser</w:t>
      </w:r>
    </w:p>
    <w:p w:rsidRPr="00475664" w:rsidR="00475664" w:rsidP="00475664" w:rsidRDefault="00475664" w14:paraId="29482EA9"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6.</w:t>
      </w:r>
      <w:r w:rsidRPr="00475664">
        <w:rPr>
          <w:rFonts w:ascii="Verdana" w:hAnsi="Verdana" w:eastAsiaTheme="minorEastAsia"/>
          <w:color w:val="000000"/>
          <w:sz w:val="20"/>
          <w:szCs w:val="20"/>
          <w:lang w:eastAsia="nb-NO"/>
        </w:rPr>
        <w:t xml:space="preserve"> Lokalforeningen rår over egne midler innenfor rammen av Røde Kors’ formål. Lokalforeningen er alene ansvarlig for de forpliktelser som den påtar seg - jf. Lover for Røde Kors § 18. Til større foretak av økonomisk art kreves årsmøtets samtykke.</w:t>
      </w:r>
    </w:p>
    <w:p w:rsidRPr="00475664" w:rsidR="00475664" w:rsidP="00475664" w:rsidRDefault="00475664" w14:paraId="5132D5BF" w14:textId="7081DAC6">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Lokalforeningen skal ha en felles økonomi, jf</w:t>
      </w:r>
      <w:r w:rsidR="00184DF8">
        <w:rPr>
          <w:rFonts w:ascii="Verdana" w:hAnsi="Verdana" w:eastAsiaTheme="minorEastAsia"/>
          <w:color w:val="000000"/>
          <w:sz w:val="20"/>
          <w:szCs w:val="20"/>
          <w:lang w:eastAsia="nb-NO"/>
        </w:rPr>
        <w:t>.</w:t>
      </w:r>
      <w:r w:rsidRPr="00475664">
        <w:rPr>
          <w:rFonts w:ascii="Verdana" w:hAnsi="Verdana" w:eastAsiaTheme="minorEastAsia"/>
          <w:color w:val="000000"/>
          <w:sz w:val="20"/>
          <w:szCs w:val="20"/>
          <w:lang w:eastAsia="nb-NO"/>
        </w:rPr>
        <w:t xml:space="preserve"> Lover </w:t>
      </w:r>
      <w:r w:rsidR="00184DF8">
        <w:rPr>
          <w:rFonts w:ascii="Verdana" w:hAnsi="Verdana" w:eastAsiaTheme="minorEastAsia"/>
          <w:color w:val="000000"/>
          <w:sz w:val="20"/>
          <w:szCs w:val="20"/>
          <w:lang w:eastAsia="nb-NO"/>
        </w:rPr>
        <w:t xml:space="preserve">for </w:t>
      </w:r>
      <w:r w:rsidRPr="00475664">
        <w:rPr>
          <w:rFonts w:ascii="Verdana" w:hAnsi="Verdana" w:eastAsiaTheme="minorEastAsia"/>
          <w:color w:val="000000"/>
          <w:sz w:val="20"/>
          <w:szCs w:val="20"/>
          <w:lang w:eastAsia="nb-NO"/>
        </w:rPr>
        <w:t>Røde Kors § 20.</w:t>
      </w:r>
    </w:p>
    <w:p w:rsidRPr="00475664" w:rsidR="00475664" w:rsidP="00475664" w:rsidRDefault="00475664" w14:paraId="263EDDC0" w14:textId="2E8B96F0">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7.</w:t>
      </w:r>
      <w:r w:rsidRPr="00475664">
        <w:rPr>
          <w:rFonts w:ascii="Verdana" w:hAnsi="Verdana" w:eastAsiaTheme="minorEastAsia"/>
          <w:color w:val="000000"/>
          <w:sz w:val="20"/>
          <w:szCs w:val="20"/>
          <w:lang w:eastAsia="nb-NO"/>
        </w:rPr>
        <w:t xml:space="preserve"> </w:t>
      </w:r>
      <w:del w:author="Author" w:id="82">
        <w:r w:rsidRPr="00674B55" w:rsidDel="00121121">
          <w:rPr>
            <w:rFonts w:ascii="Verdana" w:hAnsi="Verdana" w:eastAsiaTheme="minorEastAsia"/>
            <w:color w:val="000000"/>
            <w:sz w:val="20"/>
            <w:szCs w:val="20"/>
            <w:highlight w:val="yellow"/>
            <w:lang w:eastAsia="nb-NO"/>
            <w:rPrChange w:author="Author" w:id="83">
              <w:rPr>
                <w:rFonts w:ascii="Verdana" w:hAnsi="Verdana" w:eastAsiaTheme="minorEastAsia"/>
                <w:color w:val="000000"/>
                <w:sz w:val="20"/>
                <w:szCs w:val="20"/>
                <w:lang w:eastAsia="nb-NO"/>
              </w:rPr>
            </w:rPrChange>
          </w:rPr>
          <w:delText xml:space="preserve">LL </w:delText>
        </w:r>
      </w:del>
      <w:ins w:author="Author" w:id="84">
        <w:del w:author="Author" w:id="85">
          <w:r w:rsidRPr="00674B55" w:rsidDel="00121121" w:rsidR="000C4F86">
            <w:rPr>
              <w:rFonts w:ascii="Verdana" w:hAnsi="Verdana" w:eastAsiaTheme="minorEastAsia"/>
              <w:color w:val="000000"/>
              <w:sz w:val="20"/>
              <w:szCs w:val="20"/>
              <w:highlight w:val="yellow"/>
              <w:lang w:eastAsia="nb-NO"/>
              <w:rPrChange w:author="Author" w:id="86">
                <w:rPr>
                  <w:rFonts w:ascii="Verdana" w:hAnsi="Verdana" w:eastAsiaTheme="minorEastAsia"/>
                  <w:color w:val="000000"/>
                  <w:sz w:val="20"/>
                  <w:szCs w:val="20"/>
                  <w:lang w:eastAsia="nb-NO"/>
                </w:rPr>
              </w:rPrChange>
            </w:rPr>
            <w:delText>Ski</w:delText>
          </w:r>
          <w:r w:rsidRPr="00475664" w:rsidDel="00121121" w:rsidR="000C4F86">
            <w:rPr>
              <w:rFonts w:ascii="Verdana" w:hAnsi="Verdana" w:eastAsiaTheme="minorEastAsia"/>
              <w:color w:val="000000"/>
              <w:sz w:val="20"/>
              <w:szCs w:val="20"/>
              <w:lang w:eastAsia="nb-NO"/>
            </w:rPr>
            <w:delText xml:space="preserve"> </w:delText>
          </w:r>
        </w:del>
        <w:r w:rsidR="00A72FE5">
          <w:rPr>
            <w:rFonts w:ascii="Verdana" w:hAnsi="Verdana" w:eastAsiaTheme="minorEastAsia"/>
            <w:color w:val="000000"/>
            <w:sz w:val="20"/>
            <w:szCs w:val="20"/>
            <w:lang w:eastAsia="nb-NO"/>
          </w:rPr>
          <w:t xml:space="preserve">Nittedal </w:t>
        </w:r>
      </w:ins>
      <w:r w:rsidRPr="00475664">
        <w:rPr>
          <w:rFonts w:ascii="Verdana" w:hAnsi="Verdana" w:eastAsiaTheme="minorEastAsia"/>
          <w:color w:val="000000"/>
          <w:sz w:val="20"/>
          <w:szCs w:val="20"/>
          <w:lang w:eastAsia="nb-NO"/>
        </w:rPr>
        <w:t xml:space="preserve">Røde Kors yter tilskudd til </w:t>
      </w:r>
      <w:ins w:author="Author" w:id="87">
        <w:r w:rsidRPr="00674B55" w:rsidR="00A72C6F">
          <w:rPr>
            <w:rFonts w:ascii="Verdana" w:hAnsi="Verdana" w:eastAsiaTheme="minorEastAsia"/>
            <w:color w:val="000000"/>
            <w:sz w:val="20"/>
            <w:szCs w:val="20"/>
            <w:highlight w:val="yellow"/>
            <w:lang w:eastAsia="nb-NO"/>
            <w:rPrChange w:author="Author" w:id="88">
              <w:rPr>
                <w:rFonts w:ascii="Verdana" w:hAnsi="Verdana" w:eastAsiaTheme="minorEastAsia"/>
                <w:color w:val="000000"/>
                <w:sz w:val="20"/>
                <w:szCs w:val="20"/>
                <w:lang w:eastAsia="nb-NO"/>
              </w:rPr>
            </w:rPrChange>
          </w:rPr>
          <w:t>Akershus</w:t>
        </w:r>
      </w:ins>
      <w:del w:author="Author" w:id="89">
        <w:r w:rsidRPr="00674B55" w:rsidDel="00A72C6F">
          <w:rPr>
            <w:rFonts w:ascii="Verdana" w:hAnsi="Verdana" w:eastAsiaTheme="minorEastAsia"/>
            <w:color w:val="000000"/>
            <w:sz w:val="20"/>
            <w:szCs w:val="20"/>
            <w:highlight w:val="yellow"/>
            <w:lang w:eastAsia="nb-NO"/>
            <w:rPrChange w:author="Author" w:id="90">
              <w:rPr>
                <w:rFonts w:ascii="Verdana" w:hAnsi="Verdana" w:eastAsiaTheme="minorEastAsia"/>
                <w:color w:val="000000"/>
                <w:sz w:val="20"/>
                <w:szCs w:val="20"/>
                <w:lang w:eastAsia="nb-NO"/>
              </w:rPr>
            </w:rPrChange>
          </w:rPr>
          <w:delText>DD</w:delText>
        </w:r>
      </w:del>
      <w:r w:rsidRPr="00475664">
        <w:rPr>
          <w:rFonts w:ascii="Verdana" w:hAnsi="Verdana" w:eastAsiaTheme="minorEastAsia"/>
          <w:color w:val="000000"/>
          <w:sz w:val="20"/>
          <w:szCs w:val="20"/>
          <w:lang w:eastAsia="nb-NO"/>
        </w:rPr>
        <w:t xml:space="preserve"> Røde Kors og til landsforeningen etter regler fast</w:t>
      </w:r>
      <w:r w:rsidR="003146C0">
        <w:rPr>
          <w:rFonts w:ascii="Verdana" w:hAnsi="Verdana" w:eastAsiaTheme="minorEastAsia"/>
          <w:color w:val="000000"/>
          <w:sz w:val="20"/>
          <w:szCs w:val="20"/>
          <w:lang w:eastAsia="nb-NO"/>
        </w:rPr>
        <w:t>satt av l</w:t>
      </w:r>
      <w:r w:rsidRPr="00475664">
        <w:rPr>
          <w:rFonts w:ascii="Verdana" w:hAnsi="Verdana" w:eastAsiaTheme="minorEastAsia"/>
          <w:color w:val="000000"/>
          <w:sz w:val="20"/>
          <w:szCs w:val="20"/>
          <w:lang w:eastAsia="nb-NO"/>
        </w:rPr>
        <w:t xml:space="preserve">andsstyret og av </w:t>
      </w:r>
      <w:proofErr w:type="spellStart"/>
      <w:r w:rsidRPr="00475664">
        <w:rPr>
          <w:rFonts w:ascii="Verdana" w:hAnsi="Verdana" w:eastAsiaTheme="minorEastAsia"/>
          <w:color w:val="000000"/>
          <w:sz w:val="20"/>
          <w:szCs w:val="20"/>
          <w:lang w:eastAsia="nb-NO"/>
        </w:rPr>
        <w:t>distriktsårsmøtet</w:t>
      </w:r>
      <w:proofErr w:type="spellEnd"/>
      <w:r w:rsidRPr="00475664">
        <w:rPr>
          <w:rFonts w:ascii="Verdana" w:hAnsi="Verdana" w:eastAsiaTheme="minorEastAsia"/>
          <w:color w:val="000000"/>
          <w:sz w:val="20"/>
          <w:szCs w:val="20"/>
          <w:lang w:eastAsia="nb-NO"/>
        </w:rPr>
        <w:t>.</w:t>
      </w:r>
    </w:p>
    <w:p w:rsidRPr="00475664" w:rsidR="00475664" w:rsidP="00475664" w:rsidRDefault="00475664" w14:paraId="54CDCEAA"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8.</w:t>
      </w:r>
      <w:r w:rsidRPr="00475664">
        <w:rPr>
          <w:rFonts w:ascii="Verdana" w:hAnsi="Verdana" w:eastAsiaTheme="minorEastAsia"/>
          <w:color w:val="000000"/>
          <w:sz w:val="20"/>
          <w:szCs w:val="20"/>
          <w:lang w:eastAsia="nb-NO"/>
        </w:rPr>
        <w:t xml:space="preserve"> Lokalforeningens regnskaper skal revideres av revisor som velges på årsmøtet.</w:t>
      </w:r>
    </w:p>
    <w:p w:rsidRPr="00475664" w:rsidR="00475664" w:rsidP="00475664" w:rsidRDefault="00475664" w14:paraId="767E2745" w14:textId="7EC9C3EF">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Revisor velges etter kriterier fastsatt av landsmøtet og landsstyret.</w:t>
      </w:r>
    </w:p>
    <w:p w:rsidRPr="00475664" w:rsidR="00475664" w:rsidP="00475664" w:rsidRDefault="00475664" w14:paraId="2F395878"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9.</w:t>
      </w:r>
      <w:r w:rsidRPr="00475664">
        <w:rPr>
          <w:rFonts w:ascii="Verdana" w:hAnsi="Verdana" w:eastAsiaTheme="minorEastAsia"/>
          <w:color w:val="000000"/>
          <w:sz w:val="20"/>
          <w:szCs w:val="20"/>
          <w:lang w:eastAsia="nb-NO"/>
        </w:rPr>
        <w:t xml:space="preserve"> Kun medlem</w:t>
      </w:r>
      <w:r>
        <w:rPr>
          <w:rFonts w:ascii="Verdana" w:hAnsi="Verdana" w:eastAsiaTheme="minorEastAsia"/>
          <w:color w:val="000000"/>
          <w:sz w:val="20"/>
          <w:szCs w:val="20"/>
          <w:lang w:eastAsia="nb-NO"/>
        </w:rPr>
        <w:t>mer som har fylt 15 år har stem</w:t>
      </w:r>
      <w:r w:rsidRPr="00475664">
        <w:rPr>
          <w:rFonts w:ascii="Verdana" w:hAnsi="Verdana" w:eastAsiaTheme="minorEastAsia"/>
          <w:color w:val="000000"/>
          <w:sz w:val="20"/>
          <w:szCs w:val="20"/>
          <w:lang w:eastAsia="nb-NO"/>
        </w:rPr>
        <w:t>merett på lokalforeningens og avdelingenes møter. Denne aldersgrensen gjelder ikke for ledere som representerer Røde Kors Ungdom i foreningens møter. Aldersgrensen gjelder heller ikke for Røde Kors Ungdoms egne møter hvor aldersgrensen er 13–30 år.</w:t>
      </w:r>
    </w:p>
    <w:p w:rsidRPr="00475664" w:rsidR="00475664" w:rsidP="00475664" w:rsidRDefault="00475664" w14:paraId="4603BD2C"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Røde Kors skal også legge til rette for at medlemmer under 13 år har arenaer hvor de kan fremme sine synspunkter eller øve innflytelse over arbeidet i organisasjonen.</w:t>
      </w:r>
    </w:p>
    <w:p w:rsidRPr="00475664" w:rsidR="00475664" w:rsidP="00475664" w:rsidRDefault="00475664" w14:paraId="187D2910" w14:textId="3B499232">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For å ha stemmerett på foreningens årsmøte, må medlemmet ha betalt sin kontingent til </w:t>
      </w:r>
      <w:ins w:author="Author" w:id="91">
        <w:del w:author="Author" w:id="92">
          <w:r w:rsidRPr="00674B55" w:rsidDel="00121121" w:rsidR="000C4F86">
            <w:rPr>
              <w:rFonts w:ascii="Verdana" w:hAnsi="Verdana" w:eastAsiaTheme="minorEastAsia"/>
              <w:color w:val="000000"/>
              <w:sz w:val="20"/>
              <w:szCs w:val="20"/>
              <w:highlight w:val="yellow"/>
              <w:lang w:eastAsia="nb-NO"/>
              <w:rPrChange w:author="Author" w:id="93">
                <w:rPr>
                  <w:rFonts w:ascii="Verdana" w:hAnsi="Verdana" w:eastAsiaTheme="minorEastAsia"/>
                  <w:color w:val="000000"/>
                  <w:sz w:val="20"/>
                  <w:szCs w:val="20"/>
                  <w:lang w:eastAsia="nb-NO"/>
                </w:rPr>
              </w:rPrChange>
            </w:rPr>
            <w:delText>Ski</w:delText>
          </w:r>
          <w:r w:rsidDel="00121121" w:rsidR="00A72FE5">
            <w:rPr>
              <w:rFonts w:ascii="Verdana" w:hAnsi="Verdana" w:eastAsiaTheme="minorEastAsia"/>
              <w:color w:val="000000"/>
              <w:sz w:val="20"/>
              <w:szCs w:val="20"/>
              <w:highlight w:val="yellow"/>
              <w:lang w:eastAsia="nb-NO"/>
            </w:rPr>
            <w:delText xml:space="preserve"> </w:delText>
          </w:r>
        </w:del>
        <w:r w:rsidR="00A72FE5">
          <w:rPr>
            <w:rFonts w:ascii="Verdana" w:hAnsi="Verdana" w:eastAsiaTheme="minorEastAsia"/>
            <w:color w:val="000000"/>
            <w:sz w:val="20"/>
            <w:szCs w:val="20"/>
            <w:highlight w:val="yellow"/>
            <w:lang w:eastAsia="nb-NO"/>
          </w:rPr>
          <w:t xml:space="preserve">Nittedal </w:t>
        </w:r>
      </w:ins>
      <w:del w:author="Author" w:id="94">
        <w:r w:rsidRPr="00674B55" w:rsidDel="000C4F86">
          <w:rPr>
            <w:rFonts w:ascii="Verdana" w:hAnsi="Verdana" w:eastAsiaTheme="minorEastAsia"/>
            <w:color w:val="000000"/>
            <w:sz w:val="20"/>
            <w:szCs w:val="20"/>
            <w:highlight w:val="yellow"/>
            <w:lang w:eastAsia="nb-NO"/>
            <w:rPrChange w:author="Author" w:id="95">
              <w:rPr>
                <w:rFonts w:ascii="Verdana" w:hAnsi="Verdana" w:eastAsiaTheme="minorEastAsia"/>
                <w:color w:val="000000"/>
                <w:sz w:val="20"/>
                <w:szCs w:val="20"/>
                <w:lang w:eastAsia="nb-NO"/>
              </w:rPr>
            </w:rPrChange>
          </w:rPr>
          <w:delText>LL</w:delText>
        </w:r>
      </w:del>
      <w:r w:rsidRPr="00475664">
        <w:rPr>
          <w:rFonts w:ascii="Verdana" w:hAnsi="Verdana" w:eastAsiaTheme="minorEastAsia"/>
          <w:color w:val="000000"/>
          <w:sz w:val="20"/>
          <w:szCs w:val="20"/>
          <w:lang w:eastAsia="nb-NO"/>
        </w:rPr>
        <w:t xml:space="preserve"> Røde Kors i løpet av de siste 14 måneder innen møtets begynnelse.</w:t>
      </w:r>
    </w:p>
    <w:p w:rsidRPr="00475664" w:rsidR="00475664" w:rsidP="00475664" w:rsidRDefault="00475664" w14:paraId="149D09C1"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Bare de som er til stede på lokalforeningens møter kan stemme. Blanke stemmer holdes utenfor ved opptellingen.</w:t>
      </w:r>
    </w:p>
    <w:p w:rsidRPr="00475664" w:rsidR="00475664" w:rsidP="00475664" w:rsidRDefault="00475664" w14:paraId="678BFAC4"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10.</w:t>
      </w:r>
      <w:r w:rsidRPr="00475664">
        <w:rPr>
          <w:rFonts w:ascii="Verdana" w:hAnsi="Verdana" w:eastAsiaTheme="minorEastAsia"/>
          <w:color w:val="000000"/>
          <w:sz w:val="20"/>
          <w:szCs w:val="20"/>
          <w:lang w:eastAsia="nb-NO"/>
        </w:rPr>
        <w:t xml:space="preserve"> Lokalforeningene kan på </w:t>
      </w:r>
      <w:proofErr w:type="spellStart"/>
      <w:r w:rsidRPr="00475664">
        <w:rPr>
          <w:rFonts w:ascii="Verdana" w:hAnsi="Verdana" w:eastAsiaTheme="minorEastAsia"/>
          <w:color w:val="000000"/>
          <w:sz w:val="20"/>
          <w:szCs w:val="20"/>
          <w:lang w:eastAsia="nb-NO"/>
        </w:rPr>
        <w:t>distriktsårsmøtet</w:t>
      </w:r>
      <w:proofErr w:type="spellEnd"/>
      <w:r w:rsidRPr="00475664">
        <w:rPr>
          <w:rFonts w:ascii="Verdana" w:hAnsi="Verdana" w:eastAsiaTheme="minorEastAsia"/>
          <w:color w:val="000000"/>
          <w:sz w:val="20"/>
          <w:szCs w:val="20"/>
          <w:lang w:eastAsia="nb-NO"/>
        </w:rPr>
        <w:t xml:space="preserve"> delta med sin leder eller nestleder - jf. distriktets lover. Dersom verken leder eller nestleder kan møte, kan distriktsstyret gi dispensasjon fra denne bestemmelsen.</w:t>
      </w:r>
    </w:p>
    <w:p w:rsidRPr="00475664" w:rsidR="00475664" w:rsidP="00475664" w:rsidRDefault="00475664" w14:paraId="00202040"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I tillegg deltar leder/nestleder for lokalrådene på </w:t>
      </w:r>
      <w:proofErr w:type="spellStart"/>
      <w:r w:rsidRPr="00475664">
        <w:rPr>
          <w:rFonts w:ascii="Verdana" w:hAnsi="Verdana" w:eastAsiaTheme="minorEastAsia"/>
          <w:color w:val="000000"/>
          <w:sz w:val="20"/>
          <w:szCs w:val="20"/>
          <w:lang w:eastAsia="nb-NO"/>
        </w:rPr>
        <w:t>distriktsårsmøtet</w:t>
      </w:r>
      <w:proofErr w:type="spellEnd"/>
      <w:r w:rsidRPr="00475664">
        <w:rPr>
          <w:rFonts w:ascii="Verdana" w:hAnsi="Verdana" w:eastAsiaTheme="minorEastAsia"/>
          <w:color w:val="000000"/>
          <w:sz w:val="20"/>
          <w:szCs w:val="20"/>
          <w:lang w:eastAsia="nb-NO"/>
        </w:rPr>
        <w:t>. Dersom lokalstyret ivaretar rollen som lokalråd (jf. § 24, 3. ledd i disse lover) kan lokalstyret i stedet oppnevne delegat(er) fra respektiv(e) avdeling(er), fortrinnsvis styremedlem(mer).</w:t>
      </w:r>
    </w:p>
    <w:p w:rsidRPr="00475664" w:rsidR="00475664" w:rsidP="00475664" w:rsidRDefault="00475664" w14:paraId="6B81F211" w14:textId="5066F6BA">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11.</w:t>
      </w:r>
      <w:r w:rsidRPr="00475664">
        <w:rPr>
          <w:rFonts w:ascii="Verdana" w:hAnsi="Verdana" w:eastAsiaTheme="minorEastAsia"/>
          <w:color w:val="000000"/>
          <w:sz w:val="20"/>
          <w:szCs w:val="20"/>
          <w:lang w:eastAsia="nb-NO"/>
        </w:rPr>
        <w:t xml:space="preserve"> Vedtak om endring av disse lover krever to tredjedels flert</w:t>
      </w:r>
      <w:r w:rsidR="00275A7D">
        <w:rPr>
          <w:rFonts w:ascii="Verdana" w:hAnsi="Verdana" w:eastAsiaTheme="minorEastAsia"/>
          <w:color w:val="000000"/>
          <w:sz w:val="20"/>
          <w:szCs w:val="20"/>
          <w:lang w:eastAsia="nb-NO"/>
        </w:rPr>
        <w:t>all på årsmøtet eller på ekstra</w:t>
      </w:r>
      <w:r w:rsidRPr="00475664">
        <w:rPr>
          <w:rFonts w:ascii="Verdana" w:hAnsi="Verdana" w:eastAsiaTheme="minorEastAsia"/>
          <w:color w:val="000000"/>
          <w:sz w:val="20"/>
          <w:szCs w:val="20"/>
          <w:lang w:eastAsia="nb-NO"/>
        </w:rPr>
        <w:t>ordinært møte.</w:t>
      </w:r>
    </w:p>
    <w:p w:rsidRPr="00475664" w:rsidR="00475664" w:rsidP="00475664" w:rsidRDefault="00475664" w14:paraId="73306691" w14:textId="029490F5">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Forøvrig gjøres vedtak i lokalforeningen ved </w:t>
      </w:r>
      <w:del w:author="Author" w:id="96">
        <w:r w:rsidRPr="00475664" w:rsidDel="00202151">
          <w:rPr>
            <w:rFonts w:ascii="Verdana" w:hAnsi="Verdana" w:eastAsiaTheme="minorEastAsia"/>
            <w:color w:val="000000"/>
            <w:sz w:val="20"/>
            <w:szCs w:val="20"/>
            <w:lang w:eastAsia="nb-NO"/>
          </w:rPr>
          <w:delText>stemmeflertall</w:delText>
        </w:r>
      </w:del>
      <w:ins w:author="Author" w:id="97">
        <w:r w:rsidR="00202151">
          <w:rPr>
            <w:rFonts w:ascii="Verdana" w:hAnsi="Verdana" w:eastAsiaTheme="minorEastAsia"/>
            <w:color w:val="000000"/>
            <w:sz w:val="20"/>
            <w:szCs w:val="20"/>
            <w:lang w:eastAsia="nb-NO"/>
          </w:rPr>
          <w:t>alminnelig flertall</w:t>
        </w:r>
      </w:ins>
      <w:r w:rsidRPr="00475664">
        <w:rPr>
          <w:rFonts w:ascii="Verdana" w:hAnsi="Verdana" w:eastAsiaTheme="minorEastAsia"/>
          <w:color w:val="000000"/>
          <w:sz w:val="20"/>
          <w:szCs w:val="20"/>
          <w:lang w:eastAsia="nb-NO"/>
        </w:rPr>
        <w:t>. Ved likt stemmetall er lederens stemmegivning avgjørende, unntatt ved valg.</w:t>
      </w:r>
    </w:p>
    <w:p w:rsidRPr="00674B55" w:rsidR="0010556E" w:rsidP="00475664" w:rsidRDefault="00475664" w14:paraId="768FC931" w14:textId="4C0EF1B3">
      <w:pPr>
        <w:shd w:val="clear" w:color="auto" w:fill="FFFFFF"/>
        <w:jc w:val="both"/>
        <w:rPr>
          <w:ins w:author="Author" w:id="98"/>
          <w:rFonts w:ascii="Verdana" w:hAnsi="Verdana" w:eastAsiaTheme="minorEastAsia"/>
          <w:sz w:val="20"/>
          <w:szCs w:val="20"/>
          <w:highlight w:val="lightGray"/>
          <w:lang w:eastAsia="nb-NO"/>
          <w:rPrChange w:author="Author" w:id="99">
            <w:rPr>
              <w:ins w:author="Author" w:id="100"/>
              <w:rFonts w:ascii="Verdana" w:hAnsi="Verdana" w:eastAsiaTheme="minorEastAsia"/>
              <w:color w:val="000000"/>
              <w:sz w:val="20"/>
              <w:szCs w:val="20"/>
              <w:lang w:eastAsia="nb-NO"/>
            </w:rPr>
          </w:rPrChange>
        </w:rPr>
      </w:pPr>
      <w:r w:rsidRPr="00674B55">
        <w:rPr>
          <w:rFonts w:ascii="Verdana" w:hAnsi="Verdana" w:eastAsiaTheme="minorEastAsia"/>
          <w:b/>
          <w:sz w:val="20"/>
          <w:szCs w:val="20"/>
          <w:highlight w:val="lightGray"/>
          <w:lang w:eastAsia="nb-NO"/>
          <w:rPrChange w:author="Author" w:id="101">
            <w:rPr>
              <w:rFonts w:ascii="Verdana" w:hAnsi="Verdana" w:eastAsiaTheme="minorEastAsia"/>
              <w:b/>
              <w:color w:val="000000"/>
              <w:sz w:val="20"/>
              <w:szCs w:val="20"/>
              <w:lang w:eastAsia="nb-NO"/>
            </w:rPr>
          </w:rPrChange>
        </w:rPr>
        <w:lastRenderedPageBreak/>
        <w:t>§ 12.</w:t>
      </w:r>
      <w:r w:rsidRPr="00674B55">
        <w:rPr>
          <w:rFonts w:ascii="Verdana" w:hAnsi="Verdana" w:eastAsiaTheme="minorEastAsia"/>
          <w:sz w:val="20"/>
          <w:szCs w:val="20"/>
          <w:highlight w:val="lightGray"/>
          <w:lang w:eastAsia="nb-NO"/>
          <w:rPrChange w:author="Author" w:id="102">
            <w:rPr>
              <w:rFonts w:ascii="Verdana" w:hAnsi="Verdana" w:eastAsiaTheme="minorEastAsia"/>
              <w:color w:val="000000"/>
              <w:sz w:val="20"/>
              <w:szCs w:val="20"/>
              <w:lang w:eastAsia="nb-NO"/>
            </w:rPr>
          </w:rPrChange>
        </w:rPr>
        <w:t xml:space="preserve"> </w:t>
      </w:r>
      <w:bookmarkStart w:name="_Hlk62731934" w:id="103"/>
      <w:ins w:author="Author" w:id="104">
        <w:r w:rsidRPr="00674B55" w:rsidR="000743D7">
          <w:rPr>
            <w:rFonts w:ascii="Verdana" w:hAnsi="Verdana" w:eastAsiaTheme="minorEastAsia"/>
            <w:sz w:val="20"/>
            <w:szCs w:val="20"/>
            <w:highlight w:val="lightGray"/>
            <w:lang w:eastAsia="nb-NO"/>
            <w:rPrChange w:author="Author" w:id="105">
              <w:rPr>
                <w:rFonts w:ascii="Verdana" w:hAnsi="Verdana" w:eastAsiaTheme="minorEastAsia"/>
                <w:color w:val="000000"/>
                <w:sz w:val="20"/>
                <w:szCs w:val="20"/>
                <w:lang w:eastAsia="nb-NO"/>
              </w:rPr>
            </w:rPrChange>
          </w:rPr>
          <w:t xml:space="preserve">En frivillig i lokalforeningens aktivitet som ikke har den nødvendige egnetheten eller </w:t>
        </w:r>
        <w:r w:rsidRPr="00674B55" w:rsidR="00B445E8">
          <w:rPr>
            <w:rFonts w:ascii="Verdana" w:hAnsi="Verdana" w:eastAsiaTheme="minorEastAsia"/>
            <w:sz w:val="20"/>
            <w:szCs w:val="20"/>
            <w:highlight w:val="lightGray"/>
            <w:lang w:eastAsia="nb-NO"/>
            <w:rPrChange w:author="Author" w:id="106">
              <w:rPr>
                <w:rFonts w:ascii="Verdana" w:hAnsi="Verdana" w:eastAsiaTheme="minorEastAsia"/>
                <w:color w:val="000000"/>
                <w:sz w:val="20"/>
                <w:szCs w:val="20"/>
                <w:lang w:eastAsia="nb-NO"/>
              </w:rPr>
            </w:rPrChange>
          </w:rPr>
          <w:t>som opptrer slik</w:t>
        </w:r>
        <w:r w:rsidRPr="00674B55" w:rsidR="004375DE">
          <w:rPr>
            <w:rFonts w:ascii="Verdana" w:hAnsi="Verdana" w:eastAsiaTheme="minorEastAsia"/>
            <w:sz w:val="20"/>
            <w:szCs w:val="20"/>
            <w:highlight w:val="lightGray"/>
            <w:lang w:eastAsia="nb-NO"/>
            <w:rPrChange w:author="Author" w:id="107">
              <w:rPr>
                <w:rFonts w:ascii="Verdana" w:hAnsi="Verdana" w:eastAsiaTheme="minorEastAsia"/>
                <w:color w:val="000000"/>
                <w:sz w:val="20"/>
                <w:szCs w:val="20"/>
                <w:lang w:eastAsia="nb-NO"/>
              </w:rPr>
            </w:rPrChange>
          </w:rPr>
          <w:t xml:space="preserve"> som</w:t>
        </w:r>
        <w:r w:rsidRPr="00674B55" w:rsidR="00B445E8">
          <w:rPr>
            <w:rFonts w:ascii="Verdana" w:hAnsi="Verdana" w:eastAsiaTheme="minorEastAsia"/>
            <w:sz w:val="20"/>
            <w:szCs w:val="20"/>
            <w:highlight w:val="lightGray"/>
            <w:lang w:eastAsia="nb-NO"/>
            <w:rPrChange w:author="Author" w:id="108">
              <w:rPr>
                <w:rFonts w:ascii="Verdana" w:hAnsi="Verdana" w:eastAsiaTheme="minorEastAsia"/>
                <w:color w:val="000000"/>
                <w:sz w:val="20"/>
                <w:szCs w:val="20"/>
                <w:lang w:eastAsia="nb-NO"/>
              </w:rPr>
            </w:rPrChange>
          </w:rPr>
          <w:t xml:space="preserve"> beskrevet i Lover for Norges Røde Kors § 9, punkt 9.1., </w:t>
        </w:r>
        <w:r w:rsidRPr="00674B55" w:rsidR="00360671">
          <w:rPr>
            <w:rFonts w:ascii="Verdana" w:hAnsi="Verdana" w:eastAsiaTheme="minorEastAsia"/>
            <w:sz w:val="20"/>
            <w:szCs w:val="20"/>
            <w:highlight w:val="lightGray"/>
            <w:lang w:eastAsia="nb-NO"/>
            <w:rPrChange w:author="Author" w:id="109">
              <w:rPr>
                <w:rFonts w:ascii="Verdana" w:hAnsi="Verdana" w:eastAsiaTheme="minorEastAsia"/>
                <w:color w:val="000000"/>
                <w:sz w:val="20"/>
                <w:szCs w:val="20"/>
                <w:lang w:eastAsia="nb-NO"/>
              </w:rPr>
            </w:rPrChange>
          </w:rPr>
          <w:t>kan utelukkes fra aktiviteten av lokalforeningsstyret, jf. Lover for Røde Kors § 9</w:t>
        </w:r>
        <w:r w:rsidRPr="00674B55" w:rsidR="0010556E">
          <w:rPr>
            <w:rFonts w:ascii="Verdana" w:hAnsi="Verdana" w:eastAsiaTheme="minorEastAsia"/>
            <w:sz w:val="20"/>
            <w:szCs w:val="20"/>
            <w:highlight w:val="lightGray"/>
            <w:lang w:eastAsia="nb-NO"/>
            <w:rPrChange w:author="Author" w:id="110">
              <w:rPr>
                <w:rFonts w:ascii="Verdana" w:hAnsi="Verdana" w:eastAsiaTheme="minorEastAsia"/>
                <w:color w:val="000000"/>
                <w:sz w:val="20"/>
                <w:szCs w:val="20"/>
                <w:lang w:eastAsia="nb-NO"/>
              </w:rPr>
            </w:rPrChange>
          </w:rPr>
          <w:t xml:space="preserve">, punkt 9.1. </w:t>
        </w:r>
      </w:ins>
    </w:p>
    <w:p w:rsidRPr="00674B55" w:rsidR="00974C2B" w:rsidP="00475664" w:rsidRDefault="00D742D8" w14:paraId="329BDE16" w14:textId="745B440E">
      <w:pPr>
        <w:shd w:val="clear" w:color="auto" w:fill="FFFFFF"/>
        <w:jc w:val="both"/>
        <w:rPr>
          <w:ins w:author="Author" w:id="111"/>
          <w:rFonts w:ascii="Verdana" w:hAnsi="Verdana" w:eastAsiaTheme="minorEastAsia"/>
          <w:sz w:val="20"/>
          <w:szCs w:val="20"/>
          <w:highlight w:val="lightGray"/>
          <w:lang w:eastAsia="nb-NO"/>
          <w:rPrChange w:author="Author" w:id="112">
            <w:rPr>
              <w:ins w:author="Author" w:id="113"/>
              <w:rFonts w:ascii="Verdana" w:hAnsi="Verdana" w:eastAsiaTheme="minorEastAsia"/>
              <w:color w:val="000000"/>
              <w:sz w:val="20"/>
              <w:szCs w:val="20"/>
              <w:lang w:eastAsia="nb-NO"/>
            </w:rPr>
          </w:rPrChange>
        </w:rPr>
      </w:pPr>
      <w:ins w:author="Author" w:id="114">
        <w:r w:rsidRPr="00674B55">
          <w:rPr>
            <w:rFonts w:ascii="Verdana" w:hAnsi="Verdana" w:eastAsiaTheme="minorEastAsia"/>
            <w:sz w:val="20"/>
            <w:szCs w:val="20"/>
            <w:highlight w:val="lightGray"/>
            <w:lang w:eastAsia="nb-NO"/>
            <w:rPrChange w:author="Author" w:id="115">
              <w:rPr>
                <w:rFonts w:ascii="Verdana" w:hAnsi="Verdana" w:eastAsiaTheme="minorEastAsia"/>
                <w:color w:val="000000"/>
                <w:sz w:val="20"/>
                <w:szCs w:val="20"/>
                <w:lang w:eastAsia="nb-NO"/>
              </w:rPr>
            </w:rPrChange>
          </w:rPr>
          <w:t>En tillitsvalgt</w:t>
        </w:r>
        <w:r w:rsidRPr="00674B55" w:rsidR="00087651">
          <w:rPr>
            <w:rFonts w:ascii="Verdana" w:hAnsi="Verdana" w:eastAsiaTheme="minorEastAsia"/>
            <w:sz w:val="20"/>
            <w:szCs w:val="20"/>
            <w:highlight w:val="lightGray"/>
            <w:lang w:eastAsia="nb-NO"/>
            <w:rPrChange w:author="Author" w:id="116">
              <w:rPr>
                <w:rFonts w:ascii="Verdana" w:hAnsi="Verdana" w:eastAsiaTheme="minorEastAsia"/>
                <w:color w:val="000000"/>
                <w:sz w:val="20"/>
                <w:szCs w:val="20"/>
                <w:lang w:eastAsia="nb-NO"/>
              </w:rPr>
            </w:rPrChange>
          </w:rPr>
          <w:t xml:space="preserve"> i lokalforeningen</w:t>
        </w:r>
        <w:r w:rsidRPr="00674B55">
          <w:rPr>
            <w:rFonts w:ascii="Verdana" w:hAnsi="Verdana" w:eastAsiaTheme="minorEastAsia"/>
            <w:sz w:val="20"/>
            <w:szCs w:val="20"/>
            <w:highlight w:val="lightGray"/>
            <w:lang w:eastAsia="nb-NO"/>
            <w:rPrChange w:author="Author" w:id="117">
              <w:rPr>
                <w:rFonts w:ascii="Verdana" w:hAnsi="Verdana" w:eastAsiaTheme="minorEastAsia"/>
                <w:color w:val="000000"/>
                <w:sz w:val="20"/>
                <w:szCs w:val="20"/>
                <w:lang w:eastAsia="nb-NO"/>
              </w:rPr>
            </w:rPrChange>
          </w:rPr>
          <w:t xml:space="preserve"> som </w:t>
        </w:r>
        <w:r w:rsidRPr="00674B55" w:rsidR="00087651">
          <w:rPr>
            <w:rFonts w:ascii="Verdana" w:hAnsi="Verdana" w:eastAsiaTheme="minorEastAsia"/>
            <w:sz w:val="20"/>
            <w:szCs w:val="20"/>
            <w:highlight w:val="lightGray"/>
            <w:lang w:eastAsia="nb-NO"/>
            <w:rPrChange w:author="Author" w:id="118">
              <w:rPr>
                <w:rFonts w:ascii="Verdana" w:hAnsi="Verdana" w:eastAsiaTheme="minorEastAsia"/>
                <w:color w:val="000000"/>
                <w:sz w:val="20"/>
                <w:szCs w:val="20"/>
                <w:lang w:eastAsia="nb-NO"/>
              </w:rPr>
            </w:rPrChange>
          </w:rPr>
          <w:t xml:space="preserve">opptrer slik som beskrevet i Lover for Norges Røde Kors § 9, punkt 9.2., kan suspenderes </w:t>
        </w:r>
        <w:r w:rsidRPr="00674B55" w:rsidR="00CE1B5E">
          <w:rPr>
            <w:rFonts w:ascii="Verdana" w:hAnsi="Verdana" w:eastAsiaTheme="minorEastAsia"/>
            <w:sz w:val="20"/>
            <w:szCs w:val="20"/>
            <w:highlight w:val="lightGray"/>
            <w:lang w:eastAsia="nb-NO"/>
            <w:rPrChange w:author="Author" w:id="119">
              <w:rPr>
                <w:rFonts w:ascii="Verdana" w:hAnsi="Verdana" w:eastAsiaTheme="minorEastAsia"/>
                <w:color w:val="000000"/>
                <w:sz w:val="20"/>
                <w:szCs w:val="20"/>
                <w:lang w:eastAsia="nb-NO"/>
              </w:rPr>
            </w:rPrChange>
          </w:rPr>
          <w:t xml:space="preserve">av distriktsstyret. </w:t>
        </w:r>
      </w:ins>
    </w:p>
    <w:p w:rsidRPr="00674B55" w:rsidR="000E4B0C" w:rsidP="00475664" w:rsidRDefault="00ED738B" w14:paraId="162C05C6" w14:textId="77777777">
      <w:pPr>
        <w:shd w:val="clear" w:color="auto" w:fill="FFFFFF"/>
        <w:jc w:val="both"/>
        <w:rPr>
          <w:ins w:author="Author" w:id="120"/>
          <w:rFonts w:ascii="Verdana" w:hAnsi="Verdana" w:eastAsiaTheme="minorEastAsia"/>
          <w:sz w:val="20"/>
          <w:szCs w:val="20"/>
          <w:lang w:eastAsia="nb-NO"/>
          <w:rPrChange w:author="Author" w:id="121">
            <w:rPr>
              <w:ins w:author="Author" w:id="122"/>
              <w:rFonts w:ascii="Verdana" w:hAnsi="Verdana" w:eastAsiaTheme="minorEastAsia"/>
              <w:color w:val="000000"/>
              <w:sz w:val="20"/>
              <w:szCs w:val="20"/>
              <w:lang w:eastAsia="nb-NO"/>
            </w:rPr>
          </w:rPrChange>
        </w:rPr>
      </w:pPr>
      <w:ins w:author="Author" w:id="123">
        <w:r w:rsidRPr="00674B55">
          <w:rPr>
            <w:rFonts w:ascii="Verdana" w:hAnsi="Verdana" w:eastAsiaTheme="minorEastAsia"/>
            <w:sz w:val="20"/>
            <w:szCs w:val="20"/>
            <w:highlight w:val="lightGray"/>
            <w:lang w:eastAsia="nb-NO"/>
            <w:rPrChange w:author="Author" w:id="124">
              <w:rPr>
                <w:rFonts w:ascii="Verdana" w:hAnsi="Verdana" w:eastAsiaTheme="minorEastAsia"/>
                <w:color w:val="000000"/>
                <w:sz w:val="20"/>
                <w:szCs w:val="20"/>
                <w:lang w:eastAsia="nb-NO"/>
              </w:rPr>
            </w:rPrChange>
          </w:rPr>
          <w:t xml:space="preserve">Et medlem eller en frivillig </w:t>
        </w:r>
        <w:r w:rsidRPr="00674B55" w:rsidR="000E4B0C">
          <w:rPr>
            <w:rFonts w:ascii="Verdana" w:hAnsi="Verdana" w:eastAsiaTheme="minorEastAsia"/>
            <w:sz w:val="20"/>
            <w:szCs w:val="20"/>
            <w:highlight w:val="lightGray"/>
            <w:lang w:eastAsia="nb-NO"/>
            <w:rPrChange w:author="Author" w:id="125">
              <w:rPr>
                <w:rFonts w:ascii="Verdana" w:hAnsi="Verdana" w:eastAsiaTheme="minorEastAsia"/>
                <w:color w:val="000000"/>
                <w:sz w:val="20"/>
                <w:szCs w:val="20"/>
                <w:lang w:eastAsia="nb-NO"/>
              </w:rPr>
            </w:rPrChange>
          </w:rPr>
          <w:t>som opptrer slik som beskrevet i Lover for Norges Røde Kors § 9, punkt 9.3., kan ekskluderes av landsstyret.</w:t>
        </w:r>
        <w:r w:rsidRPr="00674B55" w:rsidR="000E4B0C">
          <w:rPr>
            <w:rFonts w:ascii="Verdana" w:hAnsi="Verdana" w:eastAsiaTheme="minorEastAsia"/>
            <w:sz w:val="20"/>
            <w:szCs w:val="20"/>
            <w:lang w:eastAsia="nb-NO"/>
            <w:rPrChange w:author="Author" w:id="126">
              <w:rPr>
                <w:rFonts w:ascii="Verdana" w:hAnsi="Verdana" w:eastAsiaTheme="minorEastAsia"/>
                <w:color w:val="000000"/>
                <w:sz w:val="20"/>
                <w:szCs w:val="20"/>
                <w:lang w:eastAsia="nb-NO"/>
              </w:rPr>
            </w:rPrChange>
          </w:rPr>
          <w:t xml:space="preserve"> </w:t>
        </w:r>
      </w:ins>
    </w:p>
    <w:bookmarkEnd w:id="103"/>
    <w:p w:rsidRPr="00475664" w:rsidR="00475664" w:rsidDel="00907367" w:rsidP="00475664" w:rsidRDefault="00087651" w14:paraId="22DBC296" w14:textId="317C090E">
      <w:pPr>
        <w:shd w:val="clear" w:color="auto" w:fill="FFFFFF"/>
        <w:jc w:val="both"/>
        <w:rPr>
          <w:del w:author="Author" w:id="127"/>
          <w:rFonts w:ascii="Verdana" w:hAnsi="Verdana" w:eastAsiaTheme="minorEastAsia"/>
          <w:color w:val="000000"/>
          <w:sz w:val="20"/>
          <w:szCs w:val="20"/>
          <w:lang w:eastAsia="nb-NO"/>
        </w:rPr>
      </w:pPr>
      <w:ins w:author="Author" w:id="128">
        <w:del w:author="Author" w:id="129">
          <w:r w:rsidDel="00907367">
            <w:rPr>
              <w:rFonts w:ascii="Verdana" w:hAnsi="Verdana" w:eastAsiaTheme="minorEastAsia"/>
              <w:color w:val="000000"/>
              <w:sz w:val="20"/>
              <w:szCs w:val="20"/>
              <w:lang w:eastAsia="nb-NO"/>
            </w:rPr>
            <w:delText xml:space="preserve"> </w:delText>
          </w:r>
          <w:r w:rsidDel="00907367" w:rsidR="004375DE">
            <w:rPr>
              <w:rFonts w:ascii="Verdana" w:hAnsi="Verdana" w:eastAsiaTheme="minorEastAsia"/>
              <w:color w:val="000000"/>
              <w:sz w:val="20"/>
              <w:szCs w:val="20"/>
              <w:lang w:eastAsia="nb-NO"/>
            </w:rPr>
            <w:delText xml:space="preserve"> </w:delText>
          </w:r>
          <w:r w:rsidDel="00907367" w:rsidR="00D742D8">
            <w:rPr>
              <w:rFonts w:ascii="Verdana" w:hAnsi="Verdana" w:eastAsiaTheme="minorEastAsia"/>
              <w:color w:val="000000"/>
              <w:sz w:val="20"/>
              <w:szCs w:val="20"/>
              <w:lang w:eastAsia="nb-NO"/>
            </w:rPr>
            <w:delText xml:space="preserve"> </w:delText>
          </w:r>
          <w:r w:rsidDel="00907367" w:rsidR="000743D7">
            <w:rPr>
              <w:rFonts w:ascii="Verdana" w:hAnsi="Verdana" w:eastAsiaTheme="minorEastAsia"/>
              <w:color w:val="000000"/>
              <w:sz w:val="20"/>
              <w:szCs w:val="20"/>
              <w:lang w:eastAsia="nb-NO"/>
            </w:rPr>
            <w:delText xml:space="preserve"> </w:delText>
          </w:r>
        </w:del>
      </w:ins>
      <w:del w:author="Author" w:id="130">
        <w:r w:rsidRPr="00475664" w:rsidDel="00907367" w:rsidR="00475664">
          <w:rPr>
            <w:rFonts w:ascii="Verdana" w:hAnsi="Verdana" w:eastAsiaTheme="minorEastAsia"/>
            <w:color w:val="000000"/>
            <w:sz w:val="20"/>
            <w:szCs w:val="20"/>
            <w:lang w:eastAsia="nb-NO"/>
          </w:rPr>
          <w:delText>Et medlem som motarbeider foreningens formål eller Røde Kors-prinsippene, som opptrer i strid med Røde Kors sine lover eller som opptrer på en måte som anses t</w:delText>
        </w:r>
        <w:r w:rsidDel="00907367" w:rsidR="00275A7D">
          <w:rPr>
            <w:rFonts w:ascii="Verdana" w:hAnsi="Verdana" w:eastAsiaTheme="minorEastAsia"/>
            <w:color w:val="000000"/>
            <w:sz w:val="20"/>
            <w:szCs w:val="20"/>
            <w:lang w:eastAsia="nb-NO"/>
          </w:rPr>
          <w:delText>il skade for Røde Kors, kan av l</w:delText>
        </w:r>
        <w:r w:rsidRPr="00475664" w:rsidDel="00907367" w:rsidR="00475664">
          <w:rPr>
            <w:rFonts w:ascii="Verdana" w:hAnsi="Verdana" w:eastAsiaTheme="minorEastAsia"/>
            <w:color w:val="000000"/>
            <w:sz w:val="20"/>
            <w:szCs w:val="20"/>
            <w:lang w:eastAsia="nb-NO"/>
          </w:rPr>
          <w:delText xml:space="preserve">andsstyret ekskluderes som medlem, jf. Lover for Røde Kors § </w:delText>
        </w:r>
      </w:del>
      <w:ins w:author="Author" w:id="131">
        <w:del w:author="Author" w:id="132">
          <w:r w:rsidDel="00907367" w:rsidR="00317699">
            <w:rPr>
              <w:rFonts w:ascii="Verdana" w:hAnsi="Verdana" w:eastAsiaTheme="minorEastAsia"/>
              <w:color w:val="000000"/>
              <w:sz w:val="20"/>
              <w:szCs w:val="20"/>
              <w:lang w:eastAsia="nb-NO"/>
            </w:rPr>
            <w:delText>9</w:delText>
          </w:r>
        </w:del>
      </w:ins>
      <w:del w:author="Author" w:id="133">
        <w:r w:rsidRPr="00475664" w:rsidDel="00907367" w:rsidR="00475664">
          <w:rPr>
            <w:rFonts w:ascii="Verdana" w:hAnsi="Verdana" w:eastAsiaTheme="minorEastAsia"/>
            <w:color w:val="000000"/>
            <w:sz w:val="20"/>
            <w:szCs w:val="20"/>
            <w:lang w:eastAsia="nb-NO"/>
          </w:rPr>
          <w:delText>10.</w:delText>
        </w:r>
      </w:del>
    </w:p>
    <w:p w:rsidRPr="00475664" w:rsidR="00475664" w:rsidDel="00907367" w:rsidP="00475664" w:rsidRDefault="00475664" w14:paraId="0D7A8398" w14:textId="5885D86F">
      <w:pPr>
        <w:shd w:val="clear" w:color="auto" w:fill="FFFFFF"/>
        <w:jc w:val="both"/>
        <w:rPr>
          <w:del w:author="Author" w:id="134"/>
          <w:rFonts w:ascii="Verdana" w:hAnsi="Verdana" w:eastAsiaTheme="minorEastAsia"/>
          <w:color w:val="000000"/>
          <w:sz w:val="20"/>
          <w:szCs w:val="20"/>
          <w:lang w:eastAsia="nb-NO"/>
        </w:rPr>
      </w:pPr>
      <w:del w:author="Author" w:id="135">
        <w:r w:rsidRPr="00475664" w:rsidDel="00907367">
          <w:rPr>
            <w:rFonts w:ascii="Verdana" w:hAnsi="Verdana" w:eastAsiaTheme="minorEastAsia"/>
            <w:color w:val="000000"/>
            <w:sz w:val="20"/>
            <w:szCs w:val="20"/>
            <w:lang w:eastAsia="nb-NO"/>
          </w:rPr>
          <w:delText>Hvis en tillitsvalgt opptrer på en måte som er til skade for Røde Kors eller opptrer i strid med Røde Kors sine lover eller Røde Kors-prinsippen</w:delText>
        </w:r>
        <w:r w:rsidDel="00907367" w:rsidR="00184DF8">
          <w:rPr>
            <w:rFonts w:ascii="Verdana" w:hAnsi="Verdana" w:eastAsiaTheme="minorEastAsia"/>
            <w:color w:val="000000"/>
            <w:sz w:val="20"/>
            <w:szCs w:val="20"/>
            <w:lang w:eastAsia="nb-NO"/>
          </w:rPr>
          <w:delText xml:space="preserve">e, kan vedkommende suspenderes </w:delText>
        </w:r>
        <w:r w:rsidRPr="00475664" w:rsidDel="00907367">
          <w:rPr>
            <w:rFonts w:ascii="Verdana" w:hAnsi="Verdana" w:eastAsiaTheme="minorEastAsia"/>
            <w:color w:val="000000"/>
            <w:sz w:val="20"/>
            <w:szCs w:val="20"/>
            <w:lang w:eastAsia="nb-NO"/>
          </w:rPr>
          <w:delText xml:space="preserve">fra sine tillitsverv inntil neste årsmøte eller valgmøte. Tillitsvalgte i lokalforeningene kan suspenderes av distriktsstyret. Avgjørelsen kan ankes, jf. § </w:delText>
        </w:r>
      </w:del>
      <w:ins w:author="Author" w:id="136">
        <w:del w:author="Author" w:id="137">
          <w:r w:rsidDel="00907367" w:rsidR="009E5EAD">
            <w:rPr>
              <w:rFonts w:ascii="Verdana" w:hAnsi="Verdana" w:eastAsiaTheme="minorEastAsia"/>
              <w:color w:val="000000"/>
              <w:sz w:val="20"/>
              <w:szCs w:val="20"/>
              <w:lang w:eastAsia="nb-NO"/>
            </w:rPr>
            <w:delText xml:space="preserve">Lover for Røde Kors § </w:delText>
          </w:r>
        </w:del>
      </w:ins>
      <w:del w:author="Author" w:id="138">
        <w:r w:rsidRPr="00475664" w:rsidDel="00907367">
          <w:rPr>
            <w:rFonts w:ascii="Verdana" w:hAnsi="Verdana" w:eastAsiaTheme="minorEastAsia"/>
            <w:color w:val="000000"/>
            <w:sz w:val="20"/>
            <w:szCs w:val="20"/>
            <w:lang w:eastAsia="nb-NO"/>
          </w:rPr>
          <w:delText>1</w:delText>
        </w:r>
      </w:del>
      <w:ins w:author="Author" w:id="139">
        <w:del w:author="Author" w:id="140">
          <w:r w:rsidDel="00907367" w:rsidR="009E5EAD">
            <w:rPr>
              <w:rFonts w:ascii="Verdana" w:hAnsi="Verdana" w:eastAsiaTheme="minorEastAsia"/>
              <w:color w:val="000000"/>
              <w:sz w:val="20"/>
              <w:szCs w:val="20"/>
              <w:lang w:eastAsia="nb-NO"/>
            </w:rPr>
            <w:delText>5</w:delText>
          </w:r>
        </w:del>
      </w:ins>
      <w:del w:author="Author" w:id="141">
        <w:r w:rsidRPr="00475664" w:rsidDel="00907367">
          <w:rPr>
            <w:rFonts w:ascii="Verdana" w:hAnsi="Verdana" w:eastAsiaTheme="minorEastAsia"/>
            <w:color w:val="000000"/>
            <w:sz w:val="20"/>
            <w:szCs w:val="20"/>
            <w:lang w:eastAsia="nb-NO"/>
          </w:rPr>
          <w:delText xml:space="preserve">6. Tillitsvalgte i distriktene og Norges Røde Kors kan suspenderes av landsstyret. </w:delText>
        </w:r>
      </w:del>
    </w:p>
    <w:p w:rsidRPr="00475664" w:rsidR="00475664" w:rsidDel="00907367" w:rsidP="00475664" w:rsidRDefault="00475664" w14:paraId="301708DB" w14:textId="3D549B1F">
      <w:pPr>
        <w:shd w:val="clear" w:color="auto" w:fill="FFFFFF"/>
        <w:jc w:val="both"/>
        <w:rPr>
          <w:del w:author="Author" w:id="142"/>
          <w:rFonts w:ascii="Verdana" w:hAnsi="Verdana" w:eastAsiaTheme="minorEastAsia"/>
          <w:color w:val="000000"/>
          <w:sz w:val="20"/>
          <w:szCs w:val="20"/>
          <w:lang w:eastAsia="nb-NO"/>
        </w:rPr>
      </w:pPr>
      <w:del w:author="Author" w:id="143">
        <w:r w:rsidRPr="00475664" w:rsidDel="00907367">
          <w:rPr>
            <w:rFonts w:ascii="Verdana" w:hAnsi="Verdana" w:eastAsiaTheme="minorEastAsia"/>
            <w:color w:val="000000"/>
            <w:sz w:val="20"/>
            <w:szCs w:val="20"/>
            <w:lang w:eastAsia="nb-NO"/>
          </w:rPr>
          <w:delText>Den som utøver tjeneste/aktivitet og som ikke oppfyller de kvalitets- og alderskrav som er satt av landsstyret, jf. §</w:delText>
        </w:r>
        <w:r w:rsidDel="00907367" w:rsidR="00275A7D">
          <w:rPr>
            <w:rFonts w:ascii="Verdana" w:hAnsi="Verdana" w:eastAsiaTheme="minorEastAsia"/>
            <w:color w:val="000000"/>
            <w:sz w:val="20"/>
            <w:szCs w:val="20"/>
            <w:lang w:eastAsia="nb-NO"/>
          </w:rPr>
          <w:delText xml:space="preserve"> </w:delText>
        </w:r>
        <w:r w:rsidRPr="00475664" w:rsidDel="00907367">
          <w:rPr>
            <w:rFonts w:ascii="Verdana" w:hAnsi="Verdana" w:eastAsiaTheme="minorEastAsia"/>
            <w:color w:val="000000"/>
            <w:sz w:val="20"/>
            <w:szCs w:val="20"/>
            <w:lang w:eastAsia="nb-NO"/>
          </w:rPr>
          <w:delText>9, 2.</w:delText>
        </w:r>
        <w:r w:rsidDel="00907367" w:rsidR="00275A7D">
          <w:rPr>
            <w:rFonts w:ascii="Verdana" w:hAnsi="Verdana" w:eastAsiaTheme="minorEastAsia"/>
            <w:color w:val="000000"/>
            <w:sz w:val="20"/>
            <w:szCs w:val="20"/>
            <w:lang w:eastAsia="nb-NO"/>
          </w:rPr>
          <w:delText xml:space="preserve"> </w:delText>
        </w:r>
        <w:r w:rsidRPr="00475664" w:rsidDel="00907367">
          <w:rPr>
            <w:rFonts w:ascii="Verdana" w:hAnsi="Verdana" w:eastAsiaTheme="minorEastAsia"/>
            <w:color w:val="000000"/>
            <w:sz w:val="20"/>
            <w:szCs w:val="20"/>
            <w:lang w:eastAsia="nb-NO"/>
          </w:rPr>
          <w:delText>ledd i Lover for Røde Kors, kan utelukkes fra å utøve denne tjenesten/aktiviteten. Det samme gjelder for den som motarbeider foreningens formål eller Røde Kors-prinsippene, som opptrer i strid med Røde Kors sine lover eller som opptrer på en måte som anses til skade for Røde Kors. Slik utelukkelse kan ikke være lengre enn 2 år.</w:delText>
        </w:r>
      </w:del>
    </w:p>
    <w:p w:rsidRPr="00475664" w:rsidR="00475664" w:rsidDel="00907367" w:rsidP="00475664" w:rsidRDefault="00475664" w14:paraId="7EBB7A98" w14:textId="7A01A006">
      <w:pPr>
        <w:shd w:val="clear" w:color="auto" w:fill="FFFFFF"/>
        <w:jc w:val="both"/>
        <w:rPr>
          <w:del w:author="Author" w:id="144"/>
          <w:rFonts w:ascii="Verdana" w:hAnsi="Verdana" w:eastAsiaTheme="minorEastAsia"/>
          <w:color w:val="000000"/>
          <w:sz w:val="20"/>
          <w:szCs w:val="20"/>
          <w:lang w:eastAsia="nb-NO"/>
        </w:rPr>
      </w:pPr>
      <w:del w:author="Author" w:id="145">
        <w:r w:rsidRPr="00475664" w:rsidDel="00907367">
          <w:rPr>
            <w:rFonts w:ascii="Verdana" w:hAnsi="Verdana" w:eastAsiaTheme="minorEastAsia"/>
            <w:color w:val="000000"/>
            <w:sz w:val="20"/>
            <w:szCs w:val="20"/>
            <w:lang w:eastAsia="nb-NO"/>
          </w:rPr>
          <w:delText>Avgjørelsen om utelukkelse fra aktivitet tas av styret i det organisasjonsledd, jf. § 7</w:delText>
        </w:r>
        <w:r w:rsidDel="00907367" w:rsidR="00184DF8">
          <w:rPr>
            <w:rFonts w:ascii="Verdana" w:hAnsi="Verdana" w:eastAsiaTheme="minorEastAsia"/>
            <w:color w:val="000000"/>
            <w:sz w:val="20"/>
            <w:szCs w:val="20"/>
            <w:lang w:eastAsia="nb-NO"/>
          </w:rPr>
          <w:delText xml:space="preserve"> </w:delText>
        </w:r>
        <w:r w:rsidRPr="00475664" w:rsidDel="00907367">
          <w:rPr>
            <w:rFonts w:ascii="Verdana" w:hAnsi="Verdana" w:eastAsiaTheme="minorEastAsia"/>
            <w:color w:val="000000"/>
            <w:sz w:val="20"/>
            <w:szCs w:val="20"/>
            <w:lang w:eastAsia="nb-NO"/>
          </w:rPr>
          <w:delText>i Lover for Røde Kors, som har ansvaret for den aktuelle aktiviteten/tjenesten. Avgjørelsen kan ankes, jf. § 1</w:delText>
        </w:r>
      </w:del>
      <w:ins w:author="Author" w:id="146">
        <w:del w:author="Author" w:id="147">
          <w:r w:rsidDel="00907367" w:rsidR="0043079B">
            <w:rPr>
              <w:rFonts w:ascii="Verdana" w:hAnsi="Verdana" w:eastAsiaTheme="minorEastAsia"/>
              <w:color w:val="000000"/>
              <w:sz w:val="20"/>
              <w:szCs w:val="20"/>
              <w:lang w:eastAsia="nb-NO"/>
            </w:rPr>
            <w:delText>5</w:delText>
          </w:r>
        </w:del>
      </w:ins>
      <w:del w:author="Author" w:id="148">
        <w:r w:rsidRPr="00475664" w:rsidDel="00907367">
          <w:rPr>
            <w:rFonts w:ascii="Verdana" w:hAnsi="Verdana" w:eastAsiaTheme="minorEastAsia"/>
            <w:color w:val="000000"/>
            <w:sz w:val="20"/>
            <w:szCs w:val="20"/>
            <w:lang w:eastAsia="nb-NO"/>
          </w:rPr>
          <w:delText>6 i Lover for Røde Kors.</w:delText>
        </w:r>
      </w:del>
    </w:p>
    <w:p w:rsidRPr="00475664" w:rsidR="00475664" w:rsidP="00475664" w:rsidRDefault="00475664" w14:paraId="795B0C88"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13.</w:t>
      </w:r>
      <w:r w:rsidRPr="00475664">
        <w:rPr>
          <w:rFonts w:ascii="Verdana" w:hAnsi="Verdana" w:eastAsiaTheme="minorEastAsia"/>
          <w:color w:val="000000"/>
          <w:sz w:val="20"/>
          <w:szCs w:val="20"/>
          <w:lang w:eastAsia="nb-NO"/>
        </w:rPr>
        <w:t xml:space="preserve"> Ved tvistespørsmål i lokalråd eller valgmøte kan et mindretall innanke saken for lokalstyret til endelig avgjørelse.</w:t>
      </w:r>
    </w:p>
    <w:p w:rsidRPr="00475664" w:rsidR="00475664" w:rsidP="00475664" w:rsidRDefault="00475664" w14:paraId="34FCAC3A"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Ved tvistespørsmål i lokalstyret, årsmøtet eller ekstraordinært møte kan et mindretall innanke saken for distriktsstyret til endelig avgjørelse. </w:t>
      </w:r>
    </w:p>
    <w:p w:rsidRPr="00475664" w:rsidR="00475664" w:rsidP="00475664" w:rsidRDefault="00475664" w14:paraId="5C67F96C"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Rett til anke har et mindretall som utgjør en tredjedel eller flere av de stemmer som er avgitt i vedkommende sak. </w:t>
      </w:r>
    </w:p>
    <w:p w:rsidRPr="00475664" w:rsidR="00475664" w:rsidP="00475664" w:rsidRDefault="00475664" w14:paraId="1BD88199"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Anke har oppsettende virkning.</w:t>
      </w:r>
    </w:p>
    <w:p w:rsidRPr="00475664" w:rsidR="00475664" w:rsidP="00475664" w:rsidRDefault="00475664" w14:paraId="5BF08A7F" w14:textId="36D41D52">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14</w:t>
      </w:r>
      <w:del w:author="Author" w:id="149">
        <w:r w:rsidRPr="003146C0" w:rsidDel="00121121">
          <w:rPr>
            <w:rFonts w:ascii="Verdana" w:hAnsi="Verdana" w:eastAsiaTheme="minorEastAsia"/>
            <w:b/>
            <w:color w:val="000000"/>
            <w:sz w:val="20"/>
            <w:szCs w:val="20"/>
            <w:lang w:eastAsia="nb-NO"/>
          </w:rPr>
          <w:delText>.</w:delText>
        </w:r>
        <w:r w:rsidRPr="00475664" w:rsidDel="00121121">
          <w:rPr>
            <w:rFonts w:ascii="Verdana" w:hAnsi="Verdana" w:eastAsiaTheme="minorEastAsia"/>
            <w:color w:val="000000"/>
            <w:sz w:val="20"/>
            <w:szCs w:val="20"/>
            <w:lang w:eastAsia="nb-NO"/>
          </w:rPr>
          <w:delText xml:space="preserve"> </w:delText>
        </w:r>
      </w:del>
      <w:ins w:author="Author" w:id="150">
        <w:del w:author="Author" w:id="151">
          <w:r w:rsidRPr="00674B55" w:rsidDel="00121121" w:rsidR="0045155D">
            <w:rPr>
              <w:rFonts w:ascii="Verdana" w:hAnsi="Verdana" w:eastAsiaTheme="minorEastAsia"/>
              <w:color w:val="000000"/>
              <w:sz w:val="20"/>
              <w:szCs w:val="20"/>
              <w:highlight w:val="yellow"/>
              <w:lang w:eastAsia="nb-NO"/>
              <w:rPrChange w:author="Author" w:id="152">
                <w:rPr>
                  <w:rFonts w:ascii="Verdana" w:hAnsi="Verdana" w:eastAsiaTheme="minorEastAsia"/>
                  <w:color w:val="000000"/>
                  <w:sz w:val="20"/>
                  <w:szCs w:val="20"/>
                  <w:lang w:eastAsia="nb-NO"/>
                </w:rPr>
              </w:rPrChange>
            </w:rPr>
            <w:delText>Ski</w:delText>
          </w:r>
        </w:del>
        <w:r w:rsidR="00A72FE5">
          <w:rPr>
            <w:rFonts w:ascii="Verdana" w:hAnsi="Verdana" w:eastAsiaTheme="minorEastAsia"/>
            <w:color w:val="000000"/>
            <w:sz w:val="20"/>
            <w:szCs w:val="20"/>
            <w:highlight w:val="yellow"/>
            <w:lang w:eastAsia="nb-NO"/>
          </w:rPr>
          <w:t xml:space="preserve"> Nittedal </w:t>
        </w:r>
      </w:ins>
      <w:del w:author="Author" w:id="153">
        <w:r w:rsidRPr="00674B55" w:rsidDel="0045155D">
          <w:rPr>
            <w:rFonts w:ascii="Verdana" w:hAnsi="Verdana" w:eastAsiaTheme="minorEastAsia"/>
            <w:color w:val="000000"/>
            <w:sz w:val="20"/>
            <w:szCs w:val="20"/>
            <w:highlight w:val="yellow"/>
            <w:lang w:eastAsia="nb-NO"/>
            <w:rPrChange w:author="Author" w:id="154">
              <w:rPr>
                <w:rFonts w:ascii="Verdana" w:hAnsi="Verdana" w:eastAsiaTheme="minorEastAsia"/>
                <w:color w:val="000000"/>
                <w:sz w:val="20"/>
                <w:szCs w:val="20"/>
                <w:lang w:eastAsia="nb-NO"/>
              </w:rPr>
            </w:rPrChange>
          </w:rPr>
          <w:delText>LL</w:delText>
        </w:r>
      </w:del>
      <w:r w:rsidRPr="00475664">
        <w:rPr>
          <w:rFonts w:ascii="Verdana" w:hAnsi="Verdana" w:eastAsiaTheme="minorEastAsia"/>
          <w:color w:val="000000"/>
          <w:sz w:val="20"/>
          <w:szCs w:val="20"/>
          <w:lang w:eastAsia="nb-NO"/>
        </w:rPr>
        <w:t xml:space="preserve"> Røde Kors kan oppløses av årsmøtet eller av ekstraordinært møte etter vedtak med to tredjedels flertall</w:t>
      </w:r>
      <w:bookmarkStart w:name="_Hlk62732084" w:id="155"/>
      <w:ins w:author="Author" w:id="156">
        <w:r w:rsidR="00B10A39">
          <w:rPr>
            <w:rFonts w:ascii="Verdana" w:hAnsi="Verdana" w:eastAsiaTheme="minorEastAsia"/>
            <w:color w:val="000000"/>
            <w:sz w:val="20"/>
            <w:szCs w:val="20"/>
            <w:lang w:eastAsia="nb-NO"/>
          </w:rPr>
          <w:t>, jf. Lover for Norges Røde Kors § 20, punkt 20.9</w:t>
        </w:r>
      </w:ins>
      <w:r w:rsidRPr="00475664">
        <w:rPr>
          <w:rFonts w:ascii="Verdana" w:hAnsi="Verdana" w:eastAsiaTheme="minorEastAsia"/>
          <w:color w:val="000000"/>
          <w:sz w:val="20"/>
          <w:szCs w:val="20"/>
          <w:lang w:eastAsia="nb-NO"/>
        </w:rPr>
        <w:t>.</w:t>
      </w:r>
      <w:bookmarkEnd w:id="155"/>
    </w:p>
    <w:p w:rsidRPr="00475664" w:rsidR="00475664" w:rsidP="00475664" w:rsidRDefault="00475664" w14:paraId="35FE01A7" w14:textId="7522088A">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Dersom det på tross av innkalling, jf. § 15, siste ledd, respektivt § 17, ikke lar seg gjøre å avholde årsmøte eller ekstraordinært møte, kan styret med to tredjedels flertall beslutte oppløsning. Lar det seg ikke gjøre å holde beslutningsdyktig styremøte, trer styret i </w:t>
      </w:r>
      <w:ins w:author="Author" w:id="157">
        <w:r w:rsidRPr="00674B55" w:rsidR="00DB5CF6">
          <w:rPr>
            <w:rFonts w:ascii="Verdana" w:hAnsi="Verdana" w:eastAsiaTheme="minorEastAsia"/>
            <w:color w:val="000000"/>
            <w:sz w:val="20"/>
            <w:szCs w:val="20"/>
            <w:highlight w:val="yellow"/>
            <w:lang w:eastAsia="nb-NO"/>
            <w:rPrChange w:author="Author" w:id="158">
              <w:rPr>
                <w:rFonts w:ascii="Verdana" w:hAnsi="Verdana" w:eastAsiaTheme="minorEastAsia"/>
                <w:color w:val="000000"/>
                <w:sz w:val="20"/>
                <w:szCs w:val="20"/>
                <w:lang w:eastAsia="nb-NO"/>
              </w:rPr>
            </w:rPrChange>
          </w:rPr>
          <w:t>Akershus</w:t>
        </w:r>
      </w:ins>
      <w:del w:author="Author" w:id="159">
        <w:r w:rsidRPr="00475664" w:rsidDel="00DB5CF6">
          <w:rPr>
            <w:rFonts w:ascii="Verdana" w:hAnsi="Verdana" w:eastAsiaTheme="minorEastAsia"/>
            <w:color w:val="000000"/>
            <w:sz w:val="20"/>
            <w:szCs w:val="20"/>
            <w:lang w:eastAsia="nb-NO"/>
          </w:rPr>
          <w:delText>DD</w:delText>
        </w:r>
      </w:del>
      <w:r w:rsidRPr="00475664">
        <w:rPr>
          <w:rFonts w:ascii="Verdana" w:hAnsi="Verdana" w:eastAsiaTheme="minorEastAsia"/>
          <w:color w:val="000000"/>
          <w:sz w:val="20"/>
          <w:szCs w:val="20"/>
          <w:lang w:eastAsia="nb-NO"/>
        </w:rPr>
        <w:t xml:space="preserve"> Røde Kors inn i stedet for </w:t>
      </w:r>
      <w:del w:author="Author" w:id="160">
        <w:r w:rsidRPr="00674B55" w:rsidDel="00DB5CF6">
          <w:rPr>
            <w:rFonts w:ascii="Verdana" w:hAnsi="Verdana" w:eastAsiaTheme="minorEastAsia"/>
            <w:color w:val="000000"/>
            <w:sz w:val="20"/>
            <w:szCs w:val="20"/>
            <w:highlight w:val="yellow"/>
            <w:lang w:eastAsia="nb-NO"/>
            <w:rPrChange w:author="Author" w:id="161">
              <w:rPr>
                <w:rFonts w:ascii="Verdana" w:hAnsi="Verdana" w:eastAsiaTheme="minorEastAsia"/>
                <w:color w:val="000000"/>
                <w:sz w:val="20"/>
                <w:szCs w:val="20"/>
                <w:lang w:eastAsia="nb-NO"/>
              </w:rPr>
            </w:rPrChange>
          </w:rPr>
          <w:delText>LL</w:delText>
        </w:r>
        <w:r w:rsidRPr="00674B55" w:rsidDel="00121121">
          <w:rPr>
            <w:rFonts w:ascii="Verdana" w:hAnsi="Verdana" w:eastAsiaTheme="minorEastAsia"/>
            <w:color w:val="000000"/>
            <w:sz w:val="20"/>
            <w:szCs w:val="20"/>
            <w:highlight w:val="yellow"/>
            <w:lang w:eastAsia="nb-NO"/>
            <w:rPrChange w:author="Author" w:id="162">
              <w:rPr>
                <w:rFonts w:ascii="Verdana" w:hAnsi="Verdana" w:eastAsiaTheme="minorEastAsia"/>
                <w:color w:val="000000"/>
                <w:sz w:val="20"/>
                <w:szCs w:val="20"/>
                <w:lang w:eastAsia="nb-NO"/>
              </w:rPr>
            </w:rPrChange>
          </w:rPr>
          <w:delText xml:space="preserve"> </w:delText>
        </w:r>
      </w:del>
      <w:ins w:author="Author" w:id="163">
        <w:del w:author="Author" w:id="164">
          <w:r w:rsidRPr="00674B55" w:rsidDel="00121121" w:rsidR="00DB5CF6">
            <w:rPr>
              <w:rFonts w:ascii="Verdana" w:hAnsi="Verdana" w:eastAsiaTheme="minorEastAsia"/>
              <w:color w:val="000000"/>
              <w:sz w:val="20"/>
              <w:szCs w:val="20"/>
              <w:highlight w:val="yellow"/>
              <w:lang w:eastAsia="nb-NO"/>
              <w:rPrChange w:author="Author" w:id="165">
                <w:rPr>
                  <w:rFonts w:ascii="Verdana" w:hAnsi="Verdana" w:eastAsiaTheme="minorEastAsia"/>
                  <w:color w:val="000000"/>
                  <w:sz w:val="20"/>
                  <w:szCs w:val="20"/>
                  <w:lang w:eastAsia="nb-NO"/>
                </w:rPr>
              </w:rPrChange>
            </w:rPr>
            <w:delText>Ski</w:delText>
          </w:r>
        </w:del>
        <w:r w:rsidRPr="00475664" w:rsidR="00DB5CF6">
          <w:rPr>
            <w:rFonts w:ascii="Verdana" w:hAnsi="Verdana" w:eastAsiaTheme="minorEastAsia"/>
            <w:color w:val="000000"/>
            <w:sz w:val="20"/>
            <w:szCs w:val="20"/>
            <w:lang w:eastAsia="nb-NO"/>
          </w:rPr>
          <w:t xml:space="preserve"> </w:t>
        </w:r>
        <w:r w:rsidR="00A72FE5">
          <w:rPr>
            <w:rFonts w:ascii="Verdana" w:hAnsi="Verdana" w:eastAsiaTheme="minorEastAsia"/>
            <w:color w:val="000000"/>
            <w:sz w:val="20"/>
            <w:szCs w:val="20"/>
            <w:lang w:eastAsia="nb-NO"/>
          </w:rPr>
          <w:t xml:space="preserve">Nittedal </w:t>
        </w:r>
      </w:ins>
      <w:r w:rsidRPr="00475664">
        <w:rPr>
          <w:rFonts w:ascii="Verdana" w:hAnsi="Verdana" w:eastAsiaTheme="minorEastAsia"/>
          <w:color w:val="000000"/>
          <w:sz w:val="20"/>
          <w:szCs w:val="20"/>
          <w:lang w:eastAsia="nb-NO"/>
        </w:rPr>
        <w:t>Røde Kors lokalstyre.</w:t>
      </w:r>
    </w:p>
    <w:p w:rsidRPr="00475664" w:rsidR="00475664" w:rsidP="00475664" w:rsidRDefault="00475664" w14:paraId="6C924380" w14:textId="32C1DE2A">
      <w:pPr>
        <w:shd w:val="clear" w:color="auto" w:fill="FFFFFF"/>
        <w:jc w:val="both"/>
        <w:rPr>
          <w:rFonts w:ascii="Verdana" w:hAnsi="Verdana" w:eastAsiaTheme="minorEastAsia"/>
          <w:color w:val="000000"/>
          <w:sz w:val="20"/>
          <w:szCs w:val="20"/>
          <w:lang w:eastAsia="nb-NO"/>
        </w:rPr>
      </w:pPr>
      <w:del w:author="Author" w:id="166">
        <w:r w:rsidRPr="00674B55" w:rsidDel="00121121">
          <w:rPr>
            <w:rFonts w:ascii="Verdana" w:hAnsi="Verdana" w:eastAsiaTheme="minorEastAsia"/>
            <w:color w:val="000000"/>
            <w:sz w:val="20"/>
            <w:szCs w:val="20"/>
            <w:highlight w:val="yellow"/>
            <w:lang w:eastAsia="nb-NO"/>
            <w:rPrChange w:author="Author" w:id="167">
              <w:rPr>
                <w:rFonts w:ascii="Verdana" w:hAnsi="Verdana" w:eastAsiaTheme="minorEastAsia"/>
                <w:color w:val="000000"/>
                <w:sz w:val="20"/>
                <w:szCs w:val="20"/>
                <w:lang w:eastAsia="nb-NO"/>
              </w:rPr>
            </w:rPrChange>
          </w:rPr>
          <w:delText xml:space="preserve">LL </w:delText>
        </w:r>
      </w:del>
      <w:ins w:author="Author" w:id="168">
        <w:del w:author="Author" w:id="169">
          <w:r w:rsidRPr="00674B55" w:rsidDel="00121121" w:rsidR="00DB5CF6">
            <w:rPr>
              <w:rFonts w:ascii="Verdana" w:hAnsi="Verdana" w:eastAsiaTheme="minorEastAsia"/>
              <w:color w:val="000000"/>
              <w:sz w:val="20"/>
              <w:szCs w:val="20"/>
              <w:highlight w:val="yellow"/>
              <w:lang w:eastAsia="nb-NO"/>
              <w:rPrChange w:author="Author" w:id="170">
                <w:rPr>
                  <w:rFonts w:ascii="Verdana" w:hAnsi="Verdana" w:eastAsiaTheme="minorEastAsia"/>
                  <w:color w:val="000000"/>
                  <w:sz w:val="20"/>
                  <w:szCs w:val="20"/>
                  <w:lang w:eastAsia="nb-NO"/>
                </w:rPr>
              </w:rPrChange>
            </w:rPr>
            <w:delText>Ski</w:delText>
          </w:r>
          <w:r w:rsidDel="00121121" w:rsidR="00DB5CF6">
            <w:rPr>
              <w:rFonts w:ascii="Verdana" w:hAnsi="Verdana" w:eastAsiaTheme="minorEastAsia"/>
              <w:color w:val="000000"/>
              <w:sz w:val="20"/>
              <w:szCs w:val="20"/>
              <w:lang w:eastAsia="nb-NO"/>
            </w:rPr>
            <w:delText xml:space="preserve"> </w:delText>
          </w:r>
        </w:del>
        <w:r w:rsidR="00A72FE5">
          <w:rPr>
            <w:rFonts w:ascii="Verdana" w:hAnsi="Verdana" w:eastAsiaTheme="minorEastAsia"/>
            <w:color w:val="000000"/>
            <w:sz w:val="20"/>
            <w:szCs w:val="20"/>
            <w:lang w:eastAsia="nb-NO"/>
          </w:rPr>
          <w:t xml:space="preserve">Nittedal </w:t>
        </w:r>
      </w:ins>
      <w:r w:rsidRPr="00475664">
        <w:rPr>
          <w:rFonts w:ascii="Verdana" w:hAnsi="Verdana" w:eastAsiaTheme="minorEastAsia"/>
          <w:color w:val="000000"/>
          <w:sz w:val="20"/>
          <w:szCs w:val="20"/>
          <w:lang w:eastAsia="nb-NO"/>
        </w:rPr>
        <w:t>Røde Kors midler og eiendeler skal, etter at gjeldsforpliktelser er innløst, tilfalle distriktet som ikke kan disponere midlene eller eiendelene før det er gått to år.</w:t>
      </w:r>
    </w:p>
    <w:p w:rsidRPr="00475664" w:rsidR="00475664" w:rsidP="00475664" w:rsidRDefault="00475664" w14:paraId="42346B8D"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lastRenderedPageBreak/>
        <w:t>Det skal nedsettes et avviklingsstyre som har ansvaret for at avviklingen av lokalforeningen skjer på en forsvarlig måte. Avviklingsstyret skal minst ha én representant som er oppnevnt av distriktsstyret.</w:t>
      </w:r>
    </w:p>
    <w:p w:rsidR="00184DF8" w:rsidP="00184DF8" w:rsidRDefault="00184DF8" w14:paraId="01F2603F" w14:textId="77777777">
      <w:pPr>
        <w:rPr>
          <w:rFonts w:ascii="Verdana" w:hAnsi="Verdana"/>
          <w:b/>
          <w:bCs/>
          <w:color w:val="000000"/>
          <w:sz w:val="20"/>
          <w:szCs w:val="20"/>
        </w:rPr>
      </w:pPr>
      <w:r>
        <w:rPr>
          <w:rFonts w:ascii="Verdana" w:hAnsi="Verdana"/>
          <w:b/>
          <w:bCs/>
          <w:color w:val="000000"/>
          <w:sz w:val="20"/>
          <w:szCs w:val="20"/>
        </w:rPr>
        <w:t>Kapittel IV. Årsmøtet</w:t>
      </w:r>
    </w:p>
    <w:p w:rsidRPr="00475664" w:rsidR="00475664" w:rsidP="00475664" w:rsidRDefault="00475664" w14:paraId="071ACF1B" w14:textId="19C17F96">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15.</w:t>
      </w:r>
      <w:r w:rsidRPr="00475664">
        <w:rPr>
          <w:rFonts w:ascii="Verdana" w:hAnsi="Verdana" w:eastAsiaTheme="minorEastAsia"/>
          <w:color w:val="000000"/>
          <w:sz w:val="20"/>
          <w:szCs w:val="20"/>
          <w:lang w:eastAsia="nb-NO"/>
        </w:rPr>
        <w:t xml:space="preserve"> Årsmøtet </w:t>
      </w:r>
      <w:del w:author="Author" w:id="171">
        <w:r w:rsidRPr="00475664" w:rsidDel="00121121">
          <w:rPr>
            <w:rFonts w:ascii="Verdana" w:hAnsi="Verdana" w:eastAsiaTheme="minorEastAsia"/>
            <w:color w:val="000000"/>
            <w:sz w:val="20"/>
            <w:szCs w:val="20"/>
            <w:lang w:eastAsia="nb-NO"/>
          </w:rPr>
          <w:delText xml:space="preserve">er </w:delText>
        </w:r>
      </w:del>
      <w:ins w:author="Author" w:id="172">
        <w:del w:author="Author" w:id="173">
          <w:r w:rsidRPr="00674B55" w:rsidDel="00121121" w:rsidR="00DB5CF6">
            <w:rPr>
              <w:rFonts w:ascii="Verdana" w:hAnsi="Verdana" w:eastAsiaTheme="minorEastAsia"/>
              <w:color w:val="000000"/>
              <w:sz w:val="20"/>
              <w:szCs w:val="20"/>
              <w:highlight w:val="yellow"/>
              <w:lang w:eastAsia="nb-NO"/>
              <w:rPrChange w:author="Author" w:id="174">
                <w:rPr>
                  <w:rFonts w:ascii="Verdana" w:hAnsi="Verdana" w:eastAsiaTheme="minorEastAsia"/>
                  <w:color w:val="000000"/>
                  <w:sz w:val="20"/>
                  <w:szCs w:val="20"/>
                  <w:lang w:eastAsia="nb-NO"/>
                </w:rPr>
              </w:rPrChange>
            </w:rPr>
            <w:delText>Ski</w:delText>
          </w:r>
          <w:r w:rsidDel="00121121" w:rsidR="00A72FE5">
            <w:rPr>
              <w:rFonts w:ascii="Verdana" w:hAnsi="Verdana" w:eastAsiaTheme="minorEastAsia"/>
              <w:color w:val="000000"/>
              <w:sz w:val="20"/>
              <w:szCs w:val="20"/>
              <w:highlight w:val="yellow"/>
              <w:lang w:eastAsia="nb-NO"/>
            </w:rPr>
            <w:delText xml:space="preserve"> </w:delText>
          </w:r>
        </w:del>
        <w:r w:rsidR="00A72FE5">
          <w:rPr>
            <w:rFonts w:ascii="Verdana" w:hAnsi="Verdana" w:eastAsiaTheme="minorEastAsia"/>
            <w:color w:val="000000"/>
            <w:sz w:val="20"/>
            <w:szCs w:val="20"/>
            <w:highlight w:val="yellow"/>
            <w:lang w:eastAsia="nb-NO"/>
          </w:rPr>
          <w:t xml:space="preserve">Nittedal </w:t>
        </w:r>
      </w:ins>
      <w:del w:author="Author" w:id="175">
        <w:r w:rsidRPr="00674B55" w:rsidDel="00DB5CF6">
          <w:rPr>
            <w:rFonts w:ascii="Verdana" w:hAnsi="Verdana" w:eastAsiaTheme="minorEastAsia"/>
            <w:color w:val="000000"/>
            <w:sz w:val="20"/>
            <w:szCs w:val="20"/>
            <w:highlight w:val="yellow"/>
            <w:lang w:eastAsia="nb-NO"/>
            <w:rPrChange w:author="Author" w:id="176">
              <w:rPr>
                <w:rFonts w:ascii="Verdana" w:hAnsi="Verdana" w:eastAsiaTheme="minorEastAsia"/>
                <w:color w:val="000000"/>
                <w:sz w:val="20"/>
                <w:szCs w:val="20"/>
                <w:lang w:eastAsia="nb-NO"/>
              </w:rPr>
            </w:rPrChange>
          </w:rPr>
          <w:delText>LL</w:delText>
        </w:r>
      </w:del>
      <w:r w:rsidRPr="00475664">
        <w:rPr>
          <w:rFonts w:ascii="Verdana" w:hAnsi="Verdana" w:eastAsiaTheme="minorEastAsia"/>
          <w:color w:val="000000"/>
          <w:sz w:val="20"/>
          <w:szCs w:val="20"/>
          <w:lang w:eastAsia="nb-NO"/>
        </w:rPr>
        <w:t xml:space="preserve"> Røde Kors' høyeste myndighet.</w:t>
      </w:r>
    </w:p>
    <w:p w:rsidRPr="00475664" w:rsidR="00475664" w:rsidP="00475664" w:rsidRDefault="00475664" w14:paraId="3CD9A705" w14:textId="7FA77985">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Årsmøtet holdes innen utgangen av </w:t>
      </w:r>
      <w:commentRangeStart w:id="177"/>
      <w:r w:rsidRPr="00674B55">
        <w:rPr>
          <w:rFonts w:ascii="Verdana" w:hAnsi="Verdana" w:eastAsiaTheme="minorEastAsia"/>
          <w:color w:val="000000"/>
          <w:sz w:val="20"/>
          <w:szCs w:val="20"/>
          <w:highlight w:val="lightGray"/>
          <w:lang w:eastAsia="nb-NO"/>
          <w:rPrChange w:author="Author" w:id="178">
            <w:rPr>
              <w:rFonts w:ascii="Verdana" w:hAnsi="Verdana" w:eastAsiaTheme="minorEastAsia"/>
              <w:color w:val="000000"/>
              <w:sz w:val="20"/>
              <w:szCs w:val="20"/>
              <w:lang w:eastAsia="nb-NO"/>
            </w:rPr>
          </w:rPrChange>
        </w:rPr>
        <w:t>februar</w:t>
      </w:r>
      <w:commentRangeEnd w:id="177"/>
      <w:r w:rsidRPr="00674B55" w:rsidR="00695139">
        <w:rPr>
          <w:rStyle w:val="CommentReference"/>
          <w:highlight w:val="lightGray"/>
          <w:rPrChange w:author="Author" w:id="179">
            <w:rPr>
              <w:rStyle w:val="CommentReference"/>
            </w:rPr>
          </w:rPrChange>
        </w:rPr>
        <w:commentReference w:id="177"/>
      </w:r>
      <w:r w:rsidR="00695139">
        <w:rPr>
          <w:rFonts w:ascii="Verdana" w:hAnsi="Verdana" w:eastAsiaTheme="minorEastAsia"/>
          <w:color w:val="000000"/>
          <w:sz w:val="20"/>
          <w:szCs w:val="20"/>
          <w:lang w:eastAsia="nb-NO"/>
        </w:rPr>
        <w:t xml:space="preserve"> måned. </w:t>
      </w:r>
      <w:r w:rsidRPr="00475664">
        <w:rPr>
          <w:rFonts w:ascii="Verdana" w:hAnsi="Verdana" w:eastAsiaTheme="minorEastAsia"/>
          <w:color w:val="000000"/>
          <w:sz w:val="20"/>
          <w:szCs w:val="20"/>
          <w:lang w:eastAsia="nb-NO"/>
        </w:rPr>
        <w:t xml:space="preserve">Styret innkaller til årsmøtet med minst 14 dagers varsel, med opplysning om dagsorden og hvor sakspapirene til årsmøtet forefinnes/kan hentes. Innkalling skal skje gjennom kunngjøring som er tilgjengelig for alle medlemmene. </w:t>
      </w:r>
    </w:p>
    <w:p w:rsidR="00475664" w:rsidP="00475664" w:rsidRDefault="00475664" w14:paraId="5A8E220E" w14:textId="6C2CE2E7">
      <w:pPr>
        <w:shd w:val="clear" w:color="auto" w:fill="FFFFFF"/>
        <w:jc w:val="both"/>
        <w:rPr>
          <w:ins w:author="Author" w:id="180"/>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Sakspapirene skal foreligge ved innkalling til årsmøtet og skal inneholde: Årsberetning og regnskap fra foregående år, handlingsprogram og budsjett for inneværende</w:t>
      </w:r>
      <w:r w:rsidR="00095908">
        <w:rPr>
          <w:rFonts w:ascii="Verdana" w:hAnsi="Verdana" w:eastAsiaTheme="minorEastAsia"/>
          <w:color w:val="000000"/>
          <w:sz w:val="20"/>
          <w:szCs w:val="20"/>
          <w:lang w:eastAsia="nb-NO"/>
        </w:rPr>
        <w:t xml:space="preserve"> år</w:t>
      </w:r>
      <w:r w:rsidRPr="00475664">
        <w:rPr>
          <w:rFonts w:ascii="Verdana" w:hAnsi="Verdana" w:eastAsiaTheme="minorEastAsia"/>
          <w:color w:val="000000"/>
          <w:sz w:val="20"/>
          <w:szCs w:val="20"/>
          <w:lang w:eastAsia="nb-NO"/>
        </w:rPr>
        <w:t>, valgkomiteens innstilling, samt eventuelle bilag til innmeldte saker.</w:t>
      </w:r>
      <w:r w:rsidR="0081706D">
        <w:rPr>
          <w:rFonts w:ascii="Verdana" w:hAnsi="Verdana" w:eastAsiaTheme="minorEastAsia"/>
          <w:color w:val="000000"/>
          <w:sz w:val="20"/>
          <w:szCs w:val="20"/>
          <w:lang w:eastAsia="nb-NO"/>
        </w:rPr>
        <w:t xml:space="preserve"> </w:t>
      </w:r>
    </w:p>
    <w:p w:rsidRPr="00475664" w:rsidR="000A4F32" w:rsidP="00475664" w:rsidRDefault="000A4F32" w14:paraId="11099728" w14:textId="67C9EA29">
      <w:pPr>
        <w:shd w:val="clear" w:color="auto" w:fill="FFFFFF"/>
        <w:jc w:val="both"/>
        <w:rPr>
          <w:rFonts w:ascii="Verdana" w:hAnsi="Verdana" w:eastAsiaTheme="minorEastAsia"/>
          <w:color w:val="000000"/>
          <w:sz w:val="20"/>
          <w:szCs w:val="20"/>
          <w:lang w:eastAsia="nb-NO"/>
        </w:rPr>
      </w:pPr>
      <w:bookmarkStart w:name="_Hlk62732158" w:id="181"/>
      <w:commentRangeStart w:id="182"/>
      <w:ins w:author="Author" w:id="183">
        <w:r w:rsidRPr="00674B55">
          <w:rPr>
            <w:rFonts w:ascii="Verdana" w:hAnsi="Verdana" w:eastAsiaTheme="minorEastAsia"/>
            <w:color w:val="000000"/>
            <w:sz w:val="20"/>
            <w:szCs w:val="20"/>
            <w:highlight w:val="lightGray"/>
            <w:lang w:eastAsia="nb-NO"/>
            <w:rPrChange w:author="Author" w:id="184">
              <w:rPr>
                <w:rFonts w:ascii="Verdana" w:hAnsi="Verdana" w:eastAsiaTheme="minorEastAsia"/>
                <w:color w:val="000000"/>
                <w:sz w:val="20"/>
                <w:szCs w:val="20"/>
                <w:lang w:eastAsia="nb-NO"/>
              </w:rPr>
            </w:rPrChange>
          </w:rPr>
          <w:t>Årsmøtet er beslutningsdyktig nå</w:t>
        </w:r>
        <w:r w:rsidRPr="00674B55" w:rsidR="00DB5CF6">
          <w:rPr>
            <w:rFonts w:ascii="Verdana" w:hAnsi="Verdana" w:eastAsiaTheme="minorEastAsia"/>
            <w:color w:val="000000"/>
            <w:sz w:val="20"/>
            <w:szCs w:val="20"/>
            <w:highlight w:val="lightGray"/>
            <w:lang w:eastAsia="nb-NO"/>
            <w:rPrChange w:author="Author" w:id="185">
              <w:rPr>
                <w:rFonts w:ascii="Verdana" w:hAnsi="Verdana" w:eastAsiaTheme="minorEastAsia"/>
                <w:color w:val="000000"/>
                <w:sz w:val="20"/>
                <w:szCs w:val="20"/>
                <w:lang w:eastAsia="nb-NO"/>
              </w:rPr>
            </w:rPrChange>
          </w:rPr>
          <w:t>r</w:t>
        </w:r>
        <w:r w:rsidRPr="00674B55" w:rsidR="00DB5CF6">
          <w:rPr>
            <w:rFonts w:ascii="Verdana" w:hAnsi="Verdana" w:eastAsiaTheme="minorEastAsia"/>
            <w:color w:val="000000"/>
            <w:sz w:val="20"/>
            <w:szCs w:val="20"/>
            <w:highlight w:val="yellow"/>
            <w:lang w:eastAsia="nb-NO"/>
            <w:rPrChange w:author="Author" w:id="186">
              <w:rPr>
                <w:rFonts w:ascii="Verdana" w:hAnsi="Verdana" w:eastAsiaTheme="minorEastAsia"/>
                <w:color w:val="000000"/>
                <w:sz w:val="20"/>
                <w:szCs w:val="20"/>
                <w:lang w:eastAsia="nb-NO"/>
              </w:rPr>
            </w:rPrChange>
          </w:rPr>
          <w:t xml:space="preserve"> </w:t>
        </w:r>
        <w:r w:rsidR="00B04A1E">
          <w:rPr>
            <w:rFonts w:ascii="Verdana" w:hAnsi="Verdana" w:eastAsiaTheme="minorEastAsia"/>
            <w:color w:val="000000"/>
            <w:sz w:val="20"/>
            <w:szCs w:val="20"/>
            <w:highlight w:val="yellow"/>
            <w:lang w:eastAsia="nb-NO"/>
          </w:rPr>
          <w:t>6</w:t>
        </w:r>
        <w:r w:rsidR="00A72FE5">
          <w:rPr>
            <w:rFonts w:ascii="Verdana" w:hAnsi="Verdana" w:eastAsiaTheme="minorEastAsia"/>
            <w:color w:val="000000"/>
            <w:sz w:val="20"/>
            <w:szCs w:val="20"/>
            <w:highlight w:val="yellow"/>
            <w:lang w:eastAsia="nb-NO"/>
          </w:rPr>
          <w:t xml:space="preserve"> </w:t>
        </w:r>
        <w:del w:author="Author" w:id="187">
          <w:r w:rsidRPr="00674B55" w:rsidDel="00B04A1E" w:rsidR="00DB5CF6">
            <w:rPr>
              <w:rFonts w:ascii="Verdana" w:hAnsi="Verdana" w:eastAsiaTheme="minorEastAsia"/>
              <w:color w:val="000000"/>
              <w:sz w:val="20"/>
              <w:szCs w:val="20"/>
              <w:highlight w:val="yellow"/>
              <w:lang w:eastAsia="nb-NO"/>
              <w:rPrChange w:author="Author" w:id="188">
                <w:rPr>
                  <w:rFonts w:ascii="Verdana" w:hAnsi="Verdana" w:eastAsiaTheme="minorEastAsia"/>
                  <w:color w:val="000000"/>
                  <w:sz w:val="20"/>
                  <w:szCs w:val="20"/>
                  <w:lang w:eastAsia="nb-NO"/>
                </w:rPr>
              </w:rPrChange>
            </w:rPr>
            <w:delText>8</w:delText>
          </w:r>
          <w:r w:rsidRPr="00674B55" w:rsidDel="00DB5CF6">
            <w:rPr>
              <w:rFonts w:ascii="Verdana" w:hAnsi="Verdana" w:eastAsiaTheme="minorEastAsia"/>
              <w:color w:val="000000"/>
              <w:sz w:val="20"/>
              <w:szCs w:val="20"/>
              <w:highlight w:val="yellow"/>
              <w:lang w:eastAsia="nb-NO"/>
              <w:rPrChange w:author="Author" w:id="189">
                <w:rPr>
                  <w:rFonts w:ascii="Verdana" w:hAnsi="Verdana" w:eastAsiaTheme="minorEastAsia"/>
                  <w:color w:val="000000"/>
                  <w:sz w:val="20"/>
                  <w:szCs w:val="20"/>
                  <w:lang w:eastAsia="nb-NO"/>
                </w:rPr>
              </w:rPrChange>
            </w:rPr>
            <w:delText>r</w:delText>
          </w:r>
          <w:r w:rsidRPr="00674B55" w:rsidDel="00DB5CF6" w:rsidR="00141D90">
            <w:rPr>
              <w:rFonts w:ascii="Verdana" w:hAnsi="Verdana" w:eastAsiaTheme="minorEastAsia"/>
              <w:color w:val="000000"/>
              <w:sz w:val="20"/>
              <w:szCs w:val="20"/>
              <w:highlight w:val="yellow"/>
              <w:lang w:eastAsia="nb-NO"/>
              <w:rPrChange w:author="Author" w:id="190">
                <w:rPr>
                  <w:rFonts w:ascii="Verdana" w:hAnsi="Verdana" w:eastAsiaTheme="minorEastAsia"/>
                  <w:color w:val="000000"/>
                  <w:sz w:val="20"/>
                  <w:szCs w:val="20"/>
                  <w:lang w:eastAsia="nb-NO"/>
                </w:rPr>
              </w:rPrChange>
            </w:rPr>
            <w:delText>…</w:delText>
          </w:r>
          <w:r w:rsidRPr="00674B55" w:rsidDel="00DB5CF6">
            <w:rPr>
              <w:rFonts w:ascii="Verdana" w:hAnsi="Verdana" w:eastAsiaTheme="minorEastAsia"/>
              <w:color w:val="000000"/>
              <w:sz w:val="20"/>
              <w:szCs w:val="20"/>
              <w:highlight w:val="yellow"/>
              <w:lang w:eastAsia="nb-NO"/>
              <w:rPrChange w:author="Author" w:id="191">
                <w:rPr>
                  <w:rFonts w:ascii="Verdana" w:hAnsi="Verdana" w:eastAsiaTheme="minorEastAsia"/>
                  <w:color w:val="000000"/>
                  <w:sz w:val="20"/>
                  <w:szCs w:val="20"/>
                  <w:lang w:eastAsia="nb-NO"/>
                </w:rPr>
              </w:rPrChange>
            </w:rPr>
            <w:delText xml:space="preserve"> </w:delText>
          </w:r>
          <w:r w:rsidRPr="00674B55" w:rsidDel="00DB5CF6" w:rsidR="00141D90">
            <w:rPr>
              <w:rFonts w:ascii="Verdana" w:hAnsi="Verdana" w:eastAsiaTheme="minorEastAsia"/>
              <w:color w:val="000000"/>
              <w:sz w:val="20"/>
              <w:szCs w:val="20"/>
              <w:highlight w:val="yellow"/>
              <w:lang w:eastAsia="nb-NO"/>
              <w:rPrChange w:author="Author" w:id="192">
                <w:rPr>
                  <w:rFonts w:ascii="Verdana" w:hAnsi="Verdana" w:eastAsiaTheme="minorEastAsia"/>
                  <w:color w:val="000000"/>
                  <w:sz w:val="20"/>
                  <w:szCs w:val="20"/>
                  <w:lang w:eastAsia="nb-NO"/>
                </w:rPr>
              </w:rPrChange>
            </w:rPr>
            <w:delText xml:space="preserve">[F.eks.: </w:delText>
          </w:r>
          <w:r w:rsidRPr="00674B55" w:rsidDel="00DB5CF6">
            <w:rPr>
              <w:rFonts w:ascii="Verdana" w:hAnsi="Verdana" w:eastAsiaTheme="minorEastAsia"/>
              <w:color w:val="000000"/>
              <w:sz w:val="20"/>
              <w:szCs w:val="20"/>
              <w:highlight w:val="yellow"/>
              <w:lang w:eastAsia="nb-NO"/>
              <w:rPrChange w:author="Author" w:id="193">
                <w:rPr>
                  <w:rFonts w:ascii="Verdana" w:hAnsi="Verdana" w:eastAsiaTheme="minorEastAsia"/>
                  <w:color w:val="000000"/>
                  <w:sz w:val="20"/>
                  <w:szCs w:val="20"/>
                  <w:lang w:eastAsia="nb-NO"/>
                </w:rPr>
              </w:rPrChange>
            </w:rPr>
            <w:delText>X</w:delText>
          </w:r>
        </w:del>
        <w:r w:rsidRPr="00674B55">
          <w:rPr>
            <w:rFonts w:ascii="Verdana" w:hAnsi="Verdana" w:eastAsiaTheme="minorEastAsia"/>
            <w:color w:val="000000"/>
            <w:sz w:val="20"/>
            <w:szCs w:val="20"/>
            <w:highlight w:val="yellow"/>
            <w:lang w:eastAsia="nb-NO"/>
            <w:rPrChange w:author="Author" w:id="194">
              <w:rPr>
                <w:rFonts w:ascii="Verdana" w:hAnsi="Verdana" w:eastAsiaTheme="minorEastAsia"/>
                <w:color w:val="000000"/>
                <w:sz w:val="20"/>
                <w:szCs w:val="20"/>
                <w:lang w:eastAsia="nb-NO"/>
              </w:rPr>
            </w:rPrChange>
          </w:rPr>
          <w:t xml:space="preserve"> </w:t>
        </w:r>
        <w:r w:rsidRPr="00674B55">
          <w:rPr>
            <w:rFonts w:ascii="Verdana" w:hAnsi="Verdana" w:eastAsiaTheme="minorEastAsia"/>
            <w:color w:val="000000"/>
            <w:sz w:val="20"/>
            <w:szCs w:val="20"/>
            <w:highlight w:val="lightGray"/>
            <w:lang w:eastAsia="nb-NO"/>
            <w:rPrChange w:author="Author" w:id="195">
              <w:rPr>
                <w:rFonts w:ascii="Verdana" w:hAnsi="Verdana" w:eastAsiaTheme="minorEastAsia"/>
                <w:color w:val="000000"/>
                <w:sz w:val="20"/>
                <w:szCs w:val="20"/>
                <w:lang w:eastAsia="nb-NO"/>
              </w:rPr>
            </w:rPrChange>
          </w:rPr>
          <w:t xml:space="preserve">medlemmer </w:t>
        </w:r>
        <w:r w:rsidRPr="00674B55" w:rsidR="00B3189F">
          <w:rPr>
            <w:rFonts w:ascii="Verdana" w:hAnsi="Verdana" w:eastAsiaTheme="minorEastAsia"/>
            <w:color w:val="000000"/>
            <w:sz w:val="20"/>
            <w:szCs w:val="20"/>
            <w:highlight w:val="lightGray"/>
            <w:lang w:eastAsia="nb-NO"/>
            <w:rPrChange w:author="Author" w:id="196">
              <w:rPr>
                <w:rFonts w:ascii="Verdana" w:hAnsi="Verdana" w:eastAsiaTheme="minorEastAsia"/>
                <w:color w:val="000000"/>
                <w:sz w:val="20"/>
                <w:szCs w:val="20"/>
                <w:lang w:eastAsia="nb-NO"/>
              </w:rPr>
            </w:rPrChange>
          </w:rPr>
          <w:t>uten styreverv er til stede.</w:t>
        </w:r>
        <w:del w:author="Author" w:id="197">
          <w:r w:rsidRPr="00674B55" w:rsidDel="00DB5CF6" w:rsidR="00C273FC">
            <w:rPr>
              <w:rFonts w:ascii="Verdana" w:hAnsi="Verdana" w:eastAsiaTheme="minorEastAsia"/>
              <w:color w:val="000000"/>
              <w:sz w:val="20"/>
              <w:szCs w:val="20"/>
              <w:highlight w:val="lightGray"/>
              <w:lang w:eastAsia="nb-NO"/>
              <w:rPrChange w:author="Author" w:id="198">
                <w:rPr>
                  <w:rFonts w:ascii="Verdana" w:hAnsi="Verdana" w:eastAsiaTheme="minorEastAsia"/>
                  <w:color w:val="000000"/>
                  <w:sz w:val="20"/>
                  <w:szCs w:val="20"/>
                  <w:lang w:eastAsia="nb-NO"/>
                </w:rPr>
              </w:rPrChange>
            </w:rPr>
            <w:delText>]</w:delText>
          </w:r>
        </w:del>
        <w:r w:rsidDel="00DB5CF6" w:rsidR="00DB5CF6">
          <w:rPr>
            <w:rFonts w:ascii="Verdana" w:hAnsi="Verdana" w:eastAsiaTheme="minorEastAsia"/>
            <w:color w:val="000000"/>
            <w:sz w:val="20"/>
            <w:szCs w:val="20"/>
            <w:lang w:eastAsia="nb-NO"/>
          </w:rPr>
          <w:t xml:space="preserve"> </w:t>
        </w:r>
        <w:del w:author="Author" w:id="199">
          <w:r w:rsidDel="00DB5CF6" w:rsidR="00B3189F">
            <w:rPr>
              <w:rFonts w:ascii="Verdana" w:hAnsi="Verdana" w:eastAsiaTheme="minorEastAsia"/>
              <w:color w:val="000000"/>
              <w:sz w:val="20"/>
              <w:szCs w:val="20"/>
              <w:lang w:eastAsia="nb-NO"/>
            </w:rPr>
            <w:delText xml:space="preserve"> </w:delText>
          </w:r>
          <w:commentRangeEnd w:id="182"/>
          <w:r w:rsidDel="00DB5CF6" w:rsidR="00B3189F">
            <w:rPr>
              <w:rStyle w:val="CommentReference"/>
            </w:rPr>
            <w:commentReference w:id="182"/>
          </w:r>
        </w:del>
      </w:ins>
    </w:p>
    <w:bookmarkEnd w:id="181"/>
    <w:p w:rsidRPr="00475664" w:rsidR="00475664" w:rsidP="00475664" w:rsidRDefault="00475664" w14:paraId="19BD52D9"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16.</w:t>
      </w:r>
      <w:r w:rsidRPr="00475664">
        <w:rPr>
          <w:rFonts w:ascii="Verdana" w:hAnsi="Verdana" w:eastAsiaTheme="minorEastAsia"/>
          <w:color w:val="000000"/>
          <w:sz w:val="20"/>
          <w:szCs w:val="20"/>
          <w:lang w:eastAsia="nb-NO"/>
        </w:rPr>
        <w:t xml:space="preserve"> Årsmøtet ledes av lederen.</w:t>
      </w:r>
    </w:p>
    <w:p w:rsidRPr="00475664" w:rsidR="00475664" w:rsidP="00275A7D" w:rsidRDefault="00475664" w14:paraId="0F201E8F" w14:textId="77777777">
      <w:pPr>
        <w:shd w:val="clear" w:color="auto" w:fill="FFFFFF"/>
        <w:spacing w:after="0"/>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For årsmøtets behandling av følgende saker kan årsmøtet velge en dirigent:</w:t>
      </w:r>
    </w:p>
    <w:p w:rsidRPr="00275A7D" w:rsidR="00475664" w:rsidP="00275A7D" w:rsidRDefault="00475664" w14:paraId="5E41119D" w14:textId="322C41CC">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 xml:space="preserve">styrets beretning for lokalforeningens totale virksomhet foregående kalenderår. </w:t>
      </w:r>
    </w:p>
    <w:p w:rsidRPr="00275A7D" w:rsidR="00475664" w:rsidP="00275A7D" w:rsidRDefault="00475664" w14:paraId="014DA0AF" w14:textId="723F5C30">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reviderte regnskaper for lokalforeningens totale virksomhet foregående kalenderår.</w:t>
      </w:r>
    </w:p>
    <w:p w:rsidRPr="00275A7D" w:rsidR="00475664" w:rsidP="00275A7D" w:rsidRDefault="00475664" w14:paraId="1A1A1B97" w14:textId="4BFD64A8">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handlingsprogram/budsjetter for lokalforeningens totale virksomhet for inneværende kalenderår.</w:t>
      </w:r>
    </w:p>
    <w:p w:rsidRPr="00275A7D" w:rsidR="00475664" w:rsidP="00275A7D" w:rsidRDefault="00475664" w14:paraId="76A1244E" w14:textId="160C5E8B">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 xml:space="preserve">valg av leder, nestleder, medlemmer og varamedlemmer til styret. </w:t>
      </w:r>
    </w:p>
    <w:p w:rsidRPr="00275A7D" w:rsidR="00475664" w:rsidP="00275A7D" w:rsidRDefault="00475664" w14:paraId="1EFAAF60" w14:textId="75620FC3">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 xml:space="preserve">valg av revisor. </w:t>
      </w:r>
    </w:p>
    <w:p w:rsidRPr="00275A7D" w:rsidR="00475664" w:rsidP="00275A7D" w:rsidRDefault="00475664" w14:paraId="1226A874" w14:textId="74A89559">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 xml:space="preserve">valg av leder, medlemmer og varamedlemmer til valgkomité. </w:t>
      </w:r>
    </w:p>
    <w:p w:rsidRPr="00275A7D" w:rsidR="00475664" w:rsidP="00275A7D" w:rsidRDefault="00475664" w14:paraId="701934EB" w14:textId="07B03ECB">
      <w:pPr>
        <w:pStyle w:val="ListParagraph"/>
        <w:numPr>
          <w:ilvl w:val="0"/>
          <w:numId w:val="3"/>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 xml:space="preserve">innkomne forslag. Forslag må være innkommet til styret innen </w:t>
      </w:r>
      <w:del w:author="Author" w:id="200">
        <w:r w:rsidRPr="00674B55" w:rsidDel="00DB5CF6">
          <w:rPr>
            <w:rFonts w:ascii="Verdana" w:hAnsi="Verdana" w:eastAsiaTheme="minorEastAsia"/>
            <w:color w:val="000000"/>
            <w:sz w:val="20"/>
            <w:szCs w:val="20"/>
            <w:highlight w:val="yellow"/>
            <w:lang w:eastAsia="nb-NO"/>
            <w:rPrChange w:author="Author" w:id="201">
              <w:rPr>
                <w:rFonts w:ascii="Verdana" w:hAnsi="Verdana" w:eastAsiaTheme="minorEastAsia"/>
                <w:color w:val="000000"/>
                <w:sz w:val="20"/>
                <w:szCs w:val="20"/>
                <w:lang w:eastAsia="nb-NO"/>
              </w:rPr>
            </w:rPrChange>
          </w:rPr>
          <w:delText xml:space="preserve">utgangen av </w:delText>
        </w:r>
        <w:commentRangeStart w:id="202"/>
        <w:r w:rsidRPr="00674B55" w:rsidDel="00DB5CF6">
          <w:rPr>
            <w:rFonts w:ascii="Verdana" w:hAnsi="Verdana" w:eastAsiaTheme="minorEastAsia"/>
            <w:color w:val="000000"/>
            <w:sz w:val="20"/>
            <w:szCs w:val="20"/>
            <w:highlight w:val="yellow"/>
            <w:lang w:eastAsia="nb-NO"/>
            <w:rPrChange w:author="Author" w:id="203">
              <w:rPr>
                <w:rFonts w:ascii="Verdana" w:hAnsi="Verdana" w:eastAsiaTheme="minorEastAsia"/>
                <w:color w:val="000000"/>
                <w:sz w:val="20"/>
                <w:szCs w:val="20"/>
                <w:lang w:eastAsia="nb-NO"/>
              </w:rPr>
            </w:rPrChange>
          </w:rPr>
          <w:delText xml:space="preserve">.... </w:delText>
        </w:r>
      </w:del>
      <w:ins w:author="Author" w:id="204">
        <w:r w:rsidR="00FD15F7">
          <w:rPr>
            <w:rFonts w:ascii="Verdana" w:hAnsi="Verdana" w:eastAsiaTheme="minorEastAsia"/>
            <w:color w:val="000000"/>
            <w:sz w:val="20"/>
            <w:szCs w:val="20"/>
            <w:highlight w:val="yellow"/>
            <w:lang w:eastAsia="nb-NO"/>
          </w:rPr>
          <w:t xml:space="preserve">januar </w:t>
        </w:r>
      </w:ins>
      <w:del w:author="Author" w:id="205">
        <w:r w:rsidRPr="00674B55" w:rsidDel="00DB5CF6">
          <w:rPr>
            <w:rFonts w:ascii="Verdana" w:hAnsi="Verdana" w:eastAsiaTheme="minorEastAsia"/>
            <w:color w:val="000000"/>
            <w:sz w:val="20"/>
            <w:szCs w:val="20"/>
            <w:highlight w:val="yellow"/>
            <w:lang w:eastAsia="nb-NO"/>
            <w:rPrChange w:author="Author" w:id="206">
              <w:rPr>
                <w:rFonts w:ascii="Verdana" w:hAnsi="Verdana" w:eastAsiaTheme="minorEastAsia"/>
                <w:color w:val="000000"/>
                <w:sz w:val="20"/>
                <w:szCs w:val="20"/>
                <w:lang w:eastAsia="nb-NO"/>
              </w:rPr>
            </w:rPrChange>
          </w:rPr>
          <w:delText>måned.</w:delText>
        </w:r>
      </w:del>
      <w:ins w:author="Author" w:id="207">
        <w:del w:author="Author" w:id="208">
          <w:r w:rsidRPr="00674B55" w:rsidDel="00FD15F7" w:rsidR="00DB5CF6">
            <w:rPr>
              <w:rFonts w:ascii="Verdana" w:hAnsi="Verdana" w:eastAsiaTheme="minorEastAsia"/>
              <w:color w:val="000000"/>
              <w:sz w:val="20"/>
              <w:szCs w:val="20"/>
              <w:highlight w:val="yellow"/>
              <w:lang w:eastAsia="nb-NO"/>
              <w:rPrChange w:author="Author" w:id="209">
                <w:rPr>
                  <w:rFonts w:ascii="Verdana" w:hAnsi="Verdana" w:eastAsiaTheme="minorEastAsia"/>
                  <w:color w:val="000000"/>
                  <w:sz w:val="20"/>
                  <w:szCs w:val="20"/>
                  <w:lang w:eastAsia="nb-NO"/>
                </w:rPr>
              </w:rPrChange>
            </w:rPr>
            <w:delText>mini</w:delText>
          </w:r>
          <w:r w:rsidDel="00FD15F7" w:rsidR="00DB5CF6">
            <w:rPr>
              <w:rFonts w:ascii="Verdana" w:hAnsi="Verdana" w:eastAsiaTheme="minorEastAsia"/>
              <w:color w:val="000000"/>
              <w:sz w:val="20"/>
              <w:szCs w:val="20"/>
              <w:highlight w:val="yellow"/>
              <w:lang w:eastAsia="nb-NO"/>
            </w:rPr>
            <w:delText>mum</w:delText>
          </w:r>
          <w:r w:rsidRPr="00674B55" w:rsidDel="00FD15F7" w:rsidR="00DB5CF6">
            <w:rPr>
              <w:rFonts w:ascii="Verdana" w:hAnsi="Verdana" w:eastAsiaTheme="minorEastAsia"/>
              <w:color w:val="000000"/>
              <w:sz w:val="20"/>
              <w:szCs w:val="20"/>
              <w:highlight w:val="yellow"/>
              <w:lang w:eastAsia="nb-NO"/>
              <w:rPrChange w:author="Author" w:id="210">
                <w:rPr>
                  <w:rFonts w:ascii="Verdana" w:hAnsi="Verdana" w:eastAsiaTheme="minorEastAsia"/>
                  <w:color w:val="000000"/>
                  <w:sz w:val="20"/>
                  <w:szCs w:val="20"/>
                  <w:lang w:eastAsia="nb-NO"/>
                </w:rPr>
              </w:rPrChange>
            </w:rPr>
            <w:delText xml:space="preserve"> </w:delText>
          </w:r>
          <w:r w:rsidDel="00FD15F7" w:rsidR="00DB5CF6">
            <w:rPr>
              <w:rFonts w:ascii="Verdana" w:hAnsi="Verdana" w:eastAsiaTheme="minorEastAsia"/>
              <w:color w:val="000000"/>
              <w:sz w:val="20"/>
              <w:szCs w:val="20"/>
              <w:highlight w:val="yellow"/>
              <w:lang w:eastAsia="nb-NO"/>
            </w:rPr>
            <w:delText>3</w:delText>
          </w:r>
          <w:r w:rsidRPr="00674B55" w:rsidDel="00FD15F7" w:rsidR="00DB5CF6">
            <w:rPr>
              <w:rFonts w:ascii="Verdana" w:hAnsi="Verdana" w:eastAsiaTheme="minorEastAsia"/>
              <w:color w:val="000000"/>
              <w:sz w:val="20"/>
              <w:szCs w:val="20"/>
              <w:highlight w:val="yellow"/>
              <w:lang w:eastAsia="nb-NO"/>
              <w:rPrChange w:author="Author" w:id="211">
                <w:rPr>
                  <w:rFonts w:ascii="Verdana" w:hAnsi="Verdana" w:eastAsiaTheme="minorEastAsia"/>
                  <w:color w:val="000000"/>
                  <w:sz w:val="20"/>
                  <w:szCs w:val="20"/>
                  <w:lang w:eastAsia="nb-NO"/>
                </w:rPr>
              </w:rPrChange>
            </w:rPr>
            <w:delText xml:space="preserve"> uker før årsmøtet.</w:delText>
          </w:r>
        </w:del>
      </w:ins>
      <w:r w:rsidRPr="00275A7D">
        <w:rPr>
          <w:rFonts w:ascii="Verdana" w:hAnsi="Verdana" w:eastAsiaTheme="minorEastAsia"/>
          <w:color w:val="000000"/>
          <w:sz w:val="20"/>
          <w:szCs w:val="20"/>
          <w:lang w:eastAsia="nb-NO"/>
        </w:rPr>
        <w:t xml:space="preserve"> </w:t>
      </w:r>
      <w:bookmarkStart w:name="_Hlk62732356" w:id="212"/>
      <w:r w:rsidRPr="00275A7D">
        <w:rPr>
          <w:rFonts w:ascii="Verdana" w:hAnsi="Verdana" w:eastAsiaTheme="minorEastAsia"/>
          <w:color w:val="000000"/>
          <w:sz w:val="20"/>
          <w:szCs w:val="20"/>
          <w:lang w:eastAsia="nb-NO"/>
        </w:rPr>
        <w:t>Forslag til lovendringer f</w:t>
      </w:r>
      <w:r w:rsidR="00956962">
        <w:rPr>
          <w:rFonts w:ascii="Verdana" w:hAnsi="Verdana" w:eastAsiaTheme="minorEastAsia"/>
          <w:color w:val="000000"/>
          <w:sz w:val="20"/>
          <w:szCs w:val="20"/>
          <w:lang w:eastAsia="nb-NO"/>
        </w:rPr>
        <w:t>ra andre enn styret må være inn</w:t>
      </w:r>
      <w:r w:rsidRPr="00275A7D">
        <w:rPr>
          <w:rFonts w:ascii="Verdana" w:hAnsi="Verdana" w:eastAsiaTheme="minorEastAsia"/>
          <w:color w:val="000000"/>
          <w:sz w:val="20"/>
          <w:szCs w:val="20"/>
          <w:lang w:eastAsia="nb-NO"/>
        </w:rPr>
        <w:t xml:space="preserve">kommet innen utgangen av </w:t>
      </w:r>
      <w:ins w:author="Author" w:id="213">
        <w:r w:rsidRPr="00674B55" w:rsidR="00DB5CF6">
          <w:rPr>
            <w:rFonts w:ascii="Verdana" w:hAnsi="Verdana" w:eastAsiaTheme="minorEastAsia"/>
            <w:color w:val="000000"/>
            <w:sz w:val="20"/>
            <w:szCs w:val="20"/>
            <w:highlight w:val="yellow"/>
            <w:lang w:eastAsia="nb-NO"/>
            <w:rPrChange w:author="Author" w:id="214">
              <w:rPr>
                <w:rFonts w:ascii="Verdana" w:hAnsi="Verdana" w:eastAsiaTheme="minorEastAsia"/>
                <w:color w:val="000000"/>
                <w:sz w:val="20"/>
                <w:szCs w:val="20"/>
                <w:lang w:eastAsia="nb-NO"/>
              </w:rPr>
            </w:rPrChange>
          </w:rPr>
          <w:t>desember</w:t>
        </w:r>
        <w:r w:rsidR="00DB5CF6">
          <w:rPr>
            <w:rFonts w:ascii="Verdana" w:hAnsi="Verdana" w:eastAsiaTheme="minorEastAsia"/>
            <w:color w:val="000000"/>
            <w:sz w:val="20"/>
            <w:szCs w:val="20"/>
            <w:lang w:eastAsia="nb-NO"/>
          </w:rPr>
          <w:t xml:space="preserve"> </w:t>
        </w:r>
      </w:ins>
      <w:del w:author="Author" w:id="215">
        <w:r w:rsidRPr="00275A7D" w:rsidDel="00DB5CF6">
          <w:rPr>
            <w:rFonts w:ascii="Verdana" w:hAnsi="Verdana" w:eastAsiaTheme="minorEastAsia"/>
            <w:color w:val="000000"/>
            <w:sz w:val="20"/>
            <w:szCs w:val="20"/>
            <w:lang w:eastAsia="nb-NO"/>
          </w:rPr>
          <w:delText xml:space="preserve">.... </w:delText>
        </w:r>
      </w:del>
      <w:r w:rsidRPr="00275A7D">
        <w:rPr>
          <w:rFonts w:ascii="Verdana" w:hAnsi="Verdana" w:eastAsiaTheme="minorEastAsia"/>
          <w:color w:val="000000"/>
          <w:sz w:val="20"/>
          <w:szCs w:val="20"/>
          <w:lang w:eastAsia="nb-NO"/>
        </w:rPr>
        <w:t>måned.</w:t>
      </w:r>
      <w:commentRangeEnd w:id="202"/>
      <w:r w:rsidR="00D548D2">
        <w:rPr>
          <w:rStyle w:val="CommentReference"/>
        </w:rPr>
        <w:commentReference w:id="202"/>
      </w:r>
    </w:p>
    <w:bookmarkEnd w:id="212"/>
    <w:p w:rsidRPr="00475664" w:rsidR="00475664" w:rsidP="00475664" w:rsidRDefault="00475664" w14:paraId="120FFFDA" w14:textId="0379B5BA">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Årsmøtet utnevner æresmedlemmer av </w:t>
      </w:r>
      <w:ins w:author="Author" w:id="216">
        <w:del w:author="Author" w:id="217">
          <w:r w:rsidRPr="00674B55" w:rsidDel="00121121" w:rsidR="00DB5CF6">
            <w:rPr>
              <w:rFonts w:ascii="Verdana" w:hAnsi="Verdana" w:eastAsiaTheme="minorEastAsia"/>
              <w:color w:val="000000"/>
              <w:sz w:val="20"/>
              <w:szCs w:val="20"/>
              <w:highlight w:val="yellow"/>
              <w:lang w:eastAsia="nb-NO"/>
              <w:rPrChange w:author="Author" w:id="218">
                <w:rPr>
                  <w:rFonts w:ascii="Verdana" w:hAnsi="Verdana" w:eastAsiaTheme="minorEastAsia"/>
                  <w:color w:val="000000"/>
                  <w:sz w:val="20"/>
                  <w:szCs w:val="20"/>
                  <w:lang w:eastAsia="nb-NO"/>
                </w:rPr>
              </w:rPrChange>
            </w:rPr>
            <w:delText>Ski</w:delText>
          </w:r>
          <w:r w:rsidDel="00121121" w:rsidR="00A72FE5">
            <w:rPr>
              <w:rFonts w:ascii="Verdana" w:hAnsi="Verdana" w:eastAsiaTheme="minorEastAsia"/>
              <w:color w:val="000000"/>
              <w:sz w:val="20"/>
              <w:szCs w:val="20"/>
              <w:lang w:eastAsia="nb-NO"/>
            </w:rPr>
            <w:delText xml:space="preserve"> </w:delText>
          </w:r>
        </w:del>
        <w:r w:rsidR="00A72FE5">
          <w:rPr>
            <w:rFonts w:ascii="Verdana" w:hAnsi="Verdana" w:eastAsiaTheme="minorEastAsia"/>
            <w:color w:val="000000"/>
            <w:sz w:val="20"/>
            <w:szCs w:val="20"/>
            <w:lang w:eastAsia="nb-NO"/>
          </w:rPr>
          <w:t xml:space="preserve">Nittedal </w:t>
        </w:r>
      </w:ins>
      <w:del w:author="Author" w:id="219">
        <w:r w:rsidRPr="00475664" w:rsidDel="00DB5CF6">
          <w:rPr>
            <w:rFonts w:ascii="Verdana" w:hAnsi="Verdana" w:eastAsiaTheme="minorEastAsia"/>
            <w:color w:val="000000"/>
            <w:sz w:val="20"/>
            <w:szCs w:val="20"/>
            <w:lang w:eastAsia="nb-NO"/>
          </w:rPr>
          <w:delText>LL</w:delText>
        </w:r>
      </w:del>
      <w:r w:rsidRPr="00475664">
        <w:rPr>
          <w:rFonts w:ascii="Verdana" w:hAnsi="Verdana" w:eastAsiaTheme="minorEastAsia"/>
          <w:color w:val="000000"/>
          <w:sz w:val="20"/>
          <w:szCs w:val="20"/>
          <w:lang w:eastAsia="nb-NO"/>
        </w:rPr>
        <w:t xml:space="preserve"> Røde Kors etter forslag fra styret i foreningen. </w:t>
      </w:r>
    </w:p>
    <w:p w:rsidRPr="00475664" w:rsidR="00475664" w:rsidP="00475664" w:rsidRDefault="00475664" w14:paraId="0AD71801"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Medlemmer og varamedlemmer av styret velges for to år av gangen. Leder og nestleder bør ikke velges samme år. Disse valg foregår skriftlig.</w:t>
      </w:r>
    </w:p>
    <w:p w:rsidRPr="00475664" w:rsidR="00475664" w:rsidP="00475664" w:rsidRDefault="00475664" w14:paraId="78C08E9D"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Hvis flere enn to kandidater er stillet til valg og ingen av dem oppnår minst halvparten av stemmene, foretas omvalg mellom de to kandidater som har flest stemmer. Gir omvalget ikke flertall for en kandidat, foretas loddtrekning. </w:t>
      </w:r>
    </w:p>
    <w:p w:rsidRPr="00475664" w:rsidR="00475664" w:rsidP="00475664" w:rsidRDefault="00475664" w14:paraId="0E2C1C57"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Nyvalgte medlemmer og varamedlemmer overtar sine verv umiddelbart etter at årsmøtet er avsluttet.</w:t>
      </w:r>
    </w:p>
    <w:p w:rsidRPr="00475664" w:rsidR="00475664" w:rsidP="00475664" w:rsidRDefault="00475664" w14:paraId="4D480075"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Det skal føres protokoll fra årsmøtet, som skal underskrives av leder og to av årsmøtedelegatene.</w:t>
      </w:r>
    </w:p>
    <w:p w:rsidRPr="00475664" w:rsidR="00475664" w:rsidP="27A70D4A" w:rsidRDefault="00475664" w14:paraId="5E4673F3" w14:textId="0E64F922">
      <w:pPr>
        <w:shd w:val="clear" w:color="auto" w:fill="FFFFFF" w:themeFill="background1"/>
        <w:jc w:val="both"/>
        <w:rPr>
          <w:rFonts w:ascii="Verdana" w:hAnsi="Verdana" w:eastAsia="ＭＳ 明朝" w:eastAsiaTheme="minorEastAsia"/>
          <w:color w:val="000000"/>
          <w:sz w:val="20"/>
          <w:szCs w:val="20"/>
          <w:lang w:eastAsia="nb-NO"/>
        </w:rPr>
      </w:pPr>
      <w:r w:rsidRPr="27A70D4A" w:rsidR="00475664">
        <w:rPr>
          <w:rFonts w:ascii="Verdana" w:hAnsi="Verdana" w:eastAsia="ＭＳ 明朝" w:eastAsiaTheme="minorEastAsia"/>
          <w:b w:val="1"/>
          <w:bCs w:val="1"/>
          <w:color w:val="000000" w:themeColor="text1" w:themeTint="FF" w:themeShade="FF"/>
          <w:sz w:val="20"/>
          <w:szCs w:val="20"/>
          <w:lang w:eastAsia="nb-NO"/>
        </w:rPr>
        <w:t>§ 17.</w:t>
      </w:r>
      <w:r w:rsidRPr="27A70D4A" w:rsidR="00475664">
        <w:rPr>
          <w:rFonts w:ascii="Verdana" w:hAnsi="Verdana" w:eastAsia="ＭＳ 明朝" w:eastAsiaTheme="minorEastAsia"/>
          <w:color w:val="000000" w:themeColor="text1" w:themeTint="FF" w:themeShade="FF"/>
          <w:sz w:val="20"/>
          <w:szCs w:val="20"/>
          <w:lang w:eastAsia="nb-NO"/>
        </w:rPr>
        <w:t xml:space="preserve"> </w:t>
      </w:r>
      <w:r w:rsidRPr="27A70D4A" w:rsidR="00475664">
        <w:rPr>
          <w:rFonts w:ascii="Verdana" w:hAnsi="Verdana" w:eastAsia="ＭＳ 明朝" w:eastAsiaTheme="minorEastAsia"/>
          <w:color w:val="000000" w:themeColor="text1" w:themeTint="FF" w:themeShade="FF"/>
          <w:sz w:val="20"/>
          <w:szCs w:val="20"/>
          <w:lang w:eastAsia="nb-NO"/>
        </w:rPr>
        <w:t>Ekstraordinært møte avholdes når styret finner det nø</w:t>
      </w:r>
      <w:r w:rsidRPr="27A70D4A" w:rsidR="00275A7D">
        <w:rPr>
          <w:rFonts w:ascii="Verdana" w:hAnsi="Verdana" w:eastAsia="ＭＳ 明朝" w:eastAsiaTheme="minorEastAsia"/>
          <w:color w:val="000000" w:themeColor="text1" w:themeTint="FF" w:themeShade="FF"/>
          <w:sz w:val="20"/>
          <w:szCs w:val="20"/>
          <w:lang w:eastAsia="nb-NO"/>
        </w:rPr>
        <w:t xml:space="preserve">dvendig, eller når minst </w:t>
      </w:r>
      <w:ins w:author="Author" w:id="1016631229">
        <w:r w:rsidRPr="27A70D4A" w:rsidR="00A72FE5">
          <w:rPr>
            <w:rFonts w:ascii="Verdana" w:hAnsi="Verdana" w:eastAsia="ＭＳ 明朝" w:eastAsiaTheme="minorEastAsia"/>
            <w:color w:val="000000" w:themeColor="text1" w:themeTint="FF" w:themeShade="FF"/>
            <w:sz w:val="20"/>
            <w:szCs w:val="20"/>
            <w:highlight w:val="yellow"/>
            <w:lang w:eastAsia="nb-NO"/>
            <w:rPrChange w:author="Author" w:id="1752050489">
              <w:rPr>
                <w:rFonts w:ascii="Verdana" w:hAnsi="Verdana" w:eastAsia="ＭＳ 明朝" w:eastAsiaTheme="minorEastAsia"/>
                <w:color w:val="000000" w:themeColor="text1" w:themeTint="FF" w:themeShade="FF"/>
                <w:sz w:val="20"/>
                <w:szCs w:val="20"/>
                <w:lang w:eastAsia="nb-NO"/>
              </w:rPr>
            </w:rPrChange>
          </w:rPr>
          <w:t>10</w:t>
        </w:r>
        <w:r w:rsidRPr="27A70D4A" w:rsidR="00A72FE5">
          <w:rPr>
            <w:rFonts w:ascii="Verdana" w:hAnsi="Verdana" w:eastAsia="ＭＳ 明朝" w:eastAsiaTheme="minorEastAsia"/>
            <w:color w:val="000000" w:themeColor="text1" w:themeTint="FF" w:themeShade="FF"/>
            <w:sz w:val="20"/>
            <w:szCs w:val="20"/>
            <w:lang w:eastAsia="nb-NO"/>
          </w:rPr>
          <w:t xml:space="preserve"> </w:t>
        </w:r>
      </w:ins>
      <w:commentRangeStart w:id="222"/>
      <w:ins w:author="Author" w:id="1307784102">
        <w:del w:author="Forfatter" w:id="1407591477">
          <w:r w:rsidRPr="27A70D4A" w:rsidDel="00DB5CF6">
            <w:rPr>
              <w:rFonts w:ascii="Verdana" w:hAnsi="Verdana" w:eastAsia="ＭＳ 明朝" w:eastAsiaTheme="minorEastAsia"/>
              <w:color w:val="000000" w:themeColor="text1" w:themeTint="FF" w:themeShade="FF"/>
              <w:sz w:val="20"/>
              <w:szCs w:val="20"/>
              <w:highlight w:val="yellow"/>
              <w:lang w:eastAsia="nb-NO"/>
              <w:rPrChange w:author="Author" w:id="1573657220">
                <w:rPr>
                  <w:rFonts w:ascii="Verdana" w:hAnsi="Verdana" w:eastAsia="ＭＳ 明朝" w:eastAsiaTheme="minorEastAsia"/>
                  <w:color w:val="000000" w:themeColor="text1" w:themeTint="FF" w:themeShade="FF"/>
                  <w:sz w:val="20"/>
                  <w:szCs w:val="20"/>
                  <w:lang w:eastAsia="nb-NO"/>
                </w:rPr>
              </w:rPrChange>
            </w:rPr>
            <w:delText>15</w:delText>
          </w:r>
        </w:del>
      </w:ins>
      <w:commentRangeEnd w:id="222"/>
      <w:r>
        <w:rPr>
          <w:rStyle w:val="CommentReference"/>
        </w:rPr>
        <w:commentReference w:id="222"/>
      </w:r>
      <w:commentRangeStart w:id="224"/>
      <w:del w:author="Author" w:id="376299962">
        <w:r w:rsidRPr="27A70D4A" w:rsidDel="00275A7D">
          <w:rPr>
            <w:rFonts w:ascii="Verdana" w:hAnsi="Verdana" w:eastAsia="ＭＳ 明朝" w:eastAsiaTheme="minorEastAsia"/>
            <w:color w:val="000000" w:themeColor="text1" w:themeTint="FF" w:themeShade="FF"/>
            <w:sz w:val="20"/>
            <w:szCs w:val="20"/>
            <w:highlight w:val="lightGray"/>
            <w:lang w:eastAsia="nb-NO"/>
            <w:rPrChange w:author="Author" w:id="1241159864">
              <w:rPr>
                <w:rFonts w:ascii="Verdana" w:hAnsi="Verdana" w:eastAsia="ＭＳ 明朝" w:eastAsiaTheme="minorEastAsia"/>
                <w:color w:val="000000" w:themeColor="text1" w:themeTint="FF" w:themeShade="FF"/>
                <w:sz w:val="20"/>
                <w:szCs w:val="20"/>
                <w:lang w:eastAsia="nb-NO"/>
              </w:rPr>
            </w:rPrChange>
          </w:rPr>
          <w:delText>.…</w:delText>
        </w:r>
      </w:del>
      <w:commentRangeEnd w:id="224"/>
      <w:r>
        <w:rPr>
          <w:rStyle w:val="CommentReference"/>
        </w:rPr>
        <w:commentReference w:id="224"/>
      </w:r>
      <w:r w:rsidRPr="27A70D4A" w:rsidR="00275A7D">
        <w:rPr>
          <w:rFonts w:ascii="Verdana" w:hAnsi="Verdana" w:eastAsia="ＭＳ 明朝" w:eastAsiaTheme="minorEastAsia"/>
          <w:color w:val="000000" w:themeColor="text1" w:themeTint="FF" w:themeShade="FF"/>
          <w:sz w:val="20"/>
          <w:szCs w:val="20"/>
          <w:highlight w:val="lightGray"/>
          <w:lang w:eastAsia="nb-NO"/>
          <w:rPrChange w:author="Author" w:id="832250675">
            <w:rPr>
              <w:rFonts w:ascii="Verdana" w:hAnsi="Verdana" w:eastAsia="ＭＳ 明朝" w:eastAsiaTheme="minorEastAsia"/>
              <w:color w:val="000000" w:themeColor="text1" w:themeTint="FF" w:themeShade="FF"/>
              <w:sz w:val="20"/>
              <w:szCs w:val="20"/>
              <w:lang w:eastAsia="nb-NO"/>
            </w:rPr>
          </w:rPrChange>
        </w:rPr>
        <w:t xml:space="preserve"> </w:t>
      </w:r>
      <w:r w:rsidRPr="27A70D4A" w:rsidR="00275A7D">
        <w:rPr>
          <w:rFonts w:ascii="Verdana" w:hAnsi="Verdana" w:eastAsia="ＭＳ 明朝" w:eastAsiaTheme="minorEastAsia"/>
          <w:color w:val="000000" w:themeColor="text1" w:themeTint="FF" w:themeShade="FF"/>
          <w:sz w:val="20"/>
          <w:szCs w:val="20"/>
          <w:lang w:eastAsia="nb-NO"/>
        </w:rPr>
        <w:t>med</w:t>
      </w:r>
      <w:r w:rsidRPr="27A70D4A" w:rsidR="00475664">
        <w:rPr>
          <w:rFonts w:ascii="Verdana" w:hAnsi="Verdana" w:eastAsia="ＭＳ 明朝" w:eastAsiaTheme="minorEastAsia"/>
          <w:color w:val="000000" w:themeColor="text1" w:themeTint="FF" w:themeShade="FF"/>
          <w:sz w:val="20"/>
          <w:szCs w:val="20"/>
          <w:lang w:eastAsia="nb-NO"/>
        </w:rPr>
        <w:t>lemmer krever det</w:t>
      </w:r>
      <w:r w:rsidRPr="27A70D4A" w:rsidR="00475664">
        <w:rPr>
          <w:rFonts w:ascii="Verdana" w:hAnsi="Verdana" w:eastAsia="ＭＳ 明朝" w:eastAsiaTheme="minorEastAsia"/>
          <w:color w:val="000000" w:themeColor="text1" w:themeTint="FF" w:themeShade="FF"/>
          <w:sz w:val="20"/>
          <w:szCs w:val="20"/>
          <w:lang w:eastAsia="nb-NO"/>
        </w:rPr>
        <w:t>.</w:t>
      </w:r>
    </w:p>
    <w:p w:rsidRPr="00475664" w:rsidR="00475664" w:rsidP="00475664" w:rsidRDefault="00475664" w14:paraId="4FDB1D40"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lastRenderedPageBreak/>
        <w:t>Det ekstraordinære møtet innkalles med minst åtte dagers varsel, og kan kun behandle de saker som har foranlediget innkallingen. Bestemmelsene i § 15, siste setning - og i § 16, første ledd, gjelder på samme måte.</w:t>
      </w:r>
    </w:p>
    <w:p w:rsidR="0081706D" w:rsidP="0081706D" w:rsidRDefault="0081706D" w14:paraId="1D714EC5" w14:textId="77777777">
      <w:pPr>
        <w:rPr>
          <w:rFonts w:ascii="Verdana" w:hAnsi="Verdana"/>
          <w:b/>
          <w:bCs/>
          <w:color w:val="000000"/>
          <w:sz w:val="20"/>
          <w:szCs w:val="20"/>
        </w:rPr>
      </w:pPr>
      <w:r>
        <w:rPr>
          <w:rFonts w:ascii="Verdana" w:hAnsi="Verdana"/>
          <w:b/>
          <w:bCs/>
          <w:color w:val="000000"/>
          <w:sz w:val="20"/>
          <w:szCs w:val="20"/>
        </w:rPr>
        <w:t>Kapittel V. Lokalstyret</w:t>
      </w:r>
    </w:p>
    <w:p w:rsidRPr="00475664" w:rsidR="00475664" w:rsidP="00475664" w:rsidRDefault="00475664" w14:paraId="5FF786F8" w14:textId="410C65E0">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18.</w:t>
      </w:r>
      <w:r w:rsidRPr="00475664">
        <w:rPr>
          <w:rFonts w:ascii="Verdana" w:hAnsi="Verdana" w:eastAsiaTheme="minorEastAsia"/>
          <w:color w:val="000000"/>
          <w:sz w:val="20"/>
          <w:szCs w:val="20"/>
          <w:lang w:eastAsia="nb-NO"/>
        </w:rPr>
        <w:t xml:space="preserve"> Lokalstyret leder foreningens virksomhet etter </w:t>
      </w:r>
      <w:r w:rsidR="00266392">
        <w:rPr>
          <w:rFonts w:ascii="Verdana" w:hAnsi="Verdana" w:eastAsiaTheme="minorEastAsia"/>
          <w:color w:val="000000"/>
          <w:sz w:val="20"/>
          <w:szCs w:val="20"/>
          <w:lang w:eastAsia="nb-NO"/>
        </w:rPr>
        <w:t>bestemmelser</w:t>
      </w:r>
      <w:r w:rsidRPr="00475664">
        <w:rPr>
          <w:rFonts w:ascii="Verdana" w:hAnsi="Verdana" w:eastAsiaTheme="minorEastAsia"/>
          <w:color w:val="000000"/>
          <w:sz w:val="20"/>
          <w:szCs w:val="20"/>
          <w:lang w:eastAsia="nb-NO"/>
        </w:rPr>
        <w:t xml:space="preserve"> fastsatt av årsmøtet, distriktsstyret, landsstyret og landsmøtet. Styret er ansvarlig for at foreningens midler og eiendeler forvaltes på en betryggende måte.</w:t>
      </w:r>
    </w:p>
    <w:p w:rsidRPr="00475664" w:rsidR="00475664" w:rsidP="00475664" w:rsidRDefault="00475664" w14:paraId="3601B442" w14:textId="32461289">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Styret består av: leder, nestleder og</w:t>
      </w:r>
      <w:ins w:author="Author" w:id="229">
        <w:r w:rsidR="005521B6">
          <w:rPr>
            <w:rFonts w:ascii="Verdana" w:hAnsi="Verdana" w:eastAsiaTheme="minorEastAsia"/>
            <w:color w:val="000000"/>
            <w:sz w:val="20"/>
            <w:szCs w:val="20"/>
            <w:lang w:eastAsia="nb-NO"/>
          </w:rPr>
          <w:t xml:space="preserve"> </w:t>
        </w:r>
        <w:r w:rsidRPr="00121121" w:rsidR="005521B6">
          <w:rPr>
            <w:rFonts w:ascii="Verdana" w:hAnsi="Verdana" w:eastAsiaTheme="minorEastAsia"/>
            <w:color w:val="000000"/>
            <w:sz w:val="20"/>
            <w:szCs w:val="20"/>
            <w:highlight w:val="yellow"/>
            <w:lang w:eastAsia="nb-NO"/>
            <w:rPrChange w:author="Author" w:id="230">
              <w:rPr>
                <w:rFonts w:ascii="Verdana" w:hAnsi="Verdana" w:eastAsiaTheme="minorEastAsia"/>
                <w:color w:val="000000"/>
                <w:sz w:val="20"/>
                <w:szCs w:val="20"/>
                <w:lang w:eastAsia="nb-NO"/>
              </w:rPr>
            </w:rPrChange>
          </w:rPr>
          <w:t>3</w:t>
        </w:r>
      </w:ins>
      <w:r w:rsidRPr="00475664">
        <w:rPr>
          <w:rFonts w:ascii="Verdana" w:hAnsi="Verdana" w:eastAsiaTheme="minorEastAsia"/>
          <w:color w:val="000000"/>
          <w:sz w:val="20"/>
          <w:szCs w:val="20"/>
          <w:lang w:eastAsia="nb-NO"/>
        </w:rPr>
        <w:t xml:space="preserve"> </w:t>
      </w:r>
      <w:commentRangeStart w:id="231"/>
      <w:r w:rsidRPr="00674B55">
        <w:rPr>
          <w:rFonts w:ascii="Verdana" w:hAnsi="Verdana" w:eastAsiaTheme="minorEastAsia"/>
          <w:color w:val="000000"/>
          <w:sz w:val="20"/>
          <w:szCs w:val="20"/>
          <w:highlight w:val="yellow"/>
          <w:lang w:eastAsia="nb-NO"/>
          <w:rPrChange w:author="Author" w:id="232">
            <w:rPr>
              <w:rFonts w:ascii="Verdana" w:hAnsi="Verdana" w:eastAsiaTheme="minorEastAsia"/>
              <w:color w:val="000000"/>
              <w:sz w:val="20"/>
              <w:szCs w:val="20"/>
              <w:lang w:eastAsia="nb-NO"/>
            </w:rPr>
          </w:rPrChange>
        </w:rPr>
        <w:t>1-4</w:t>
      </w:r>
      <w:commentRangeEnd w:id="231"/>
      <w:r w:rsidRPr="00674B55" w:rsidR="00CD646D">
        <w:rPr>
          <w:rStyle w:val="CommentReference"/>
          <w:highlight w:val="yellow"/>
          <w:rPrChange w:author="Author" w:id="233">
            <w:rPr>
              <w:rStyle w:val="CommentReference"/>
            </w:rPr>
          </w:rPrChange>
        </w:rPr>
        <w:commentReference w:id="231"/>
      </w:r>
      <w:r w:rsidRPr="00674B55">
        <w:rPr>
          <w:rFonts w:ascii="Verdana" w:hAnsi="Verdana" w:eastAsiaTheme="minorEastAsia"/>
          <w:color w:val="000000"/>
          <w:sz w:val="20"/>
          <w:szCs w:val="20"/>
          <w:highlight w:val="yellow"/>
          <w:lang w:eastAsia="nb-NO"/>
          <w:rPrChange w:author="Author" w:id="234">
            <w:rPr>
              <w:rFonts w:ascii="Verdana" w:hAnsi="Verdana" w:eastAsiaTheme="minorEastAsia"/>
              <w:color w:val="000000"/>
              <w:sz w:val="20"/>
              <w:szCs w:val="20"/>
              <w:lang w:eastAsia="nb-NO"/>
            </w:rPr>
          </w:rPrChange>
        </w:rPr>
        <w:t xml:space="preserve"> medlemmer</w:t>
      </w:r>
      <w:r w:rsidRPr="00475664">
        <w:rPr>
          <w:rFonts w:ascii="Verdana" w:hAnsi="Verdana" w:eastAsiaTheme="minorEastAsia"/>
          <w:color w:val="000000"/>
          <w:sz w:val="20"/>
          <w:szCs w:val="20"/>
          <w:lang w:eastAsia="nb-NO"/>
        </w:rPr>
        <w:t xml:space="preserve">, </w:t>
      </w:r>
      <w:commentRangeStart w:id="235"/>
      <w:r w:rsidRPr="00475664">
        <w:rPr>
          <w:rFonts w:ascii="Verdana" w:hAnsi="Verdana" w:eastAsiaTheme="minorEastAsia"/>
          <w:color w:val="000000"/>
          <w:sz w:val="20"/>
          <w:szCs w:val="20"/>
          <w:lang w:eastAsia="nb-NO"/>
        </w:rPr>
        <w:t>lede</w:t>
      </w:r>
      <w:r w:rsidR="00275A7D">
        <w:rPr>
          <w:rFonts w:ascii="Verdana" w:hAnsi="Verdana" w:eastAsiaTheme="minorEastAsia"/>
          <w:color w:val="000000"/>
          <w:sz w:val="20"/>
          <w:szCs w:val="20"/>
          <w:lang w:eastAsia="nb-NO"/>
        </w:rPr>
        <w:t>rne for lokalrådene</w:t>
      </w:r>
      <w:commentRangeEnd w:id="235"/>
      <w:r w:rsidR="00CD646D">
        <w:rPr>
          <w:rStyle w:val="CommentReference"/>
        </w:rPr>
        <w:commentReference w:id="235"/>
      </w:r>
      <w:r w:rsidR="00275A7D">
        <w:rPr>
          <w:rFonts w:ascii="Verdana" w:hAnsi="Verdana" w:eastAsiaTheme="minorEastAsia"/>
          <w:color w:val="000000"/>
          <w:sz w:val="20"/>
          <w:szCs w:val="20"/>
          <w:lang w:eastAsia="nb-NO"/>
        </w:rPr>
        <w:t xml:space="preserve"> og</w:t>
      </w:r>
      <w:ins w:author="Author" w:id="236">
        <w:r w:rsidR="005521B6">
          <w:rPr>
            <w:rFonts w:ascii="Verdana" w:hAnsi="Verdana" w:eastAsiaTheme="minorEastAsia"/>
            <w:color w:val="000000"/>
            <w:sz w:val="20"/>
            <w:szCs w:val="20"/>
            <w:lang w:eastAsia="nb-NO"/>
          </w:rPr>
          <w:t xml:space="preserve"> 2</w:t>
        </w:r>
      </w:ins>
      <w:r w:rsidR="00275A7D">
        <w:rPr>
          <w:rFonts w:ascii="Verdana" w:hAnsi="Verdana" w:eastAsiaTheme="minorEastAsia"/>
          <w:color w:val="000000"/>
          <w:sz w:val="20"/>
          <w:szCs w:val="20"/>
          <w:lang w:eastAsia="nb-NO"/>
        </w:rPr>
        <w:t xml:space="preserve"> </w:t>
      </w:r>
      <w:commentRangeStart w:id="237"/>
      <w:r w:rsidRPr="00674B55" w:rsidR="00275A7D">
        <w:rPr>
          <w:rFonts w:ascii="Verdana" w:hAnsi="Verdana" w:eastAsiaTheme="minorEastAsia"/>
          <w:color w:val="000000"/>
          <w:sz w:val="20"/>
          <w:szCs w:val="20"/>
          <w:highlight w:val="yellow"/>
          <w:lang w:eastAsia="nb-NO"/>
          <w:rPrChange w:author="Author" w:id="238">
            <w:rPr>
              <w:rFonts w:ascii="Verdana" w:hAnsi="Verdana" w:eastAsiaTheme="minorEastAsia"/>
              <w:color w:val="000000"/>
              <w:sz w:val="20"/>
              <w:szCs w:val="20"/>
              <w:lang w:eastAsia="nb-NO"/>
            </w:rPr>
          </w:rPrChange>
        </w:rPr>
        <w:t>1-2</w:t>
      </w:r>
      <w:commentRangeEnd w:id="237"/>
      <w:r w:rsidRPr="00674B55" w:rsidR="00CD646D">
        <w:rPr>
          <w:rStyle w:val="CommentReference"/>
          <w:highlight w:val="yellow"/>
          <w:rPrChange w:author="Author" w:id="239">
            <w:rPr>
              <w:rStyle w:val="CommentReference"/>
            </w:rPr>
          </w:rPrChange>
        </w:rPr>
        <w:commentReference w:id="237"/>
      </w:r>
      <w:r w:rsidR="00275A7D">
        <w:rPr>
          <w:rFonts w:ascii="Verdana" w:hAnsi="Verdana" w:eastAsiaTheme="minorEastAsia"/>
          <w:color w:val="000000"/>
          <w:sz w:val="20"/>
          <w:szCs w:val="20"/>
          <w:lang w:eastAsia="nb-NO"/>
        </w:rPr>
        <w:t xml:space="preserve"> vara</w:t>
      </w:r>
      <w:r w:rsidRPr="00475664">
        <w:rPr>
          <w:rFonts w:ascii="Verdana" w:hAnsi="Verdana" w:eastAsiaTheme="minorEastAsia"/>
          <w:color w:val="000000"/>
          <w:sz w:val="20"/>
          <w:szCs w:val="20"/>
          <w:lang w:eastAsia="nb-NO"/>
        </w:rPr>
        <w:t>medlemmer. Flertallet av medlemmene og ett av varamedlemmene i styret må ha fylt 18 år.</w:t>
      </w:r>
    </w:p>
    <w:p w:rsidRPr="00475664" w:rsidR="00475664" w:rsidP="00475664" w:rsidRDefault="00475664" w14:paraId="7A6D0B7C"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Styret </w:t>
      </w:r>
      <w:r w:rsidRPr="00B04A1E">
        <w:rPr>
          <w:rFonts w:ascii="Verdana" w:hAnsi="Verdana" w:eastAsiaTheme="minorEastAsia"/>
          <w:color w:val="000000"/>
          <w:sz w:val="20"/>
          <w:szCs w:val="20"/>
          <w:lang w:eastAsia="nb-NO"/>
        </w:rPr>
        <w:t>kan opprette</w:t>
      </w:r>
      <w:r w:rsidRPr="00475664">
        <w:rPr>
          <w:rFonts w:ascii="Verdana" w:hAnsi="Verdana" w:eastAsiaTheme="minorEastAsia"/>
          <w:color w:val="000000"/>
          <w:sz w:val="20"/>
          <w:szCs w:val="20"/>
          <w:lang w:eastAsia="nb-NO"/>
        </w:rPr>
        <w:t xml:space="preserve"> et arbeidsutvalg, bestående av lederen og to av styrets medlemmer, utpekt av dette.</w:t>
      </w:r>
    </w:p>
    <w:p w:rsidRPr="00475664" w:rsidR="00475664" w:rsidP="00475664" w:rsidRDefault="00475664" w14:paraId="7973238D" w14:textId="529CE855">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19.</w:t>
      </w:r>
      <w:r w:rsidRPr="00475664">
        <w:rPr>
          <w:rFonts w:ascii="Verdana" w:hAnsi="Verdana" w:eastAsiaTheme="minorEastAsia"/>
          <w:color w:val="000000"/>
          <w:sz w:val="20"/>
          <w:szCs w:val="20"/>
          <w:lang w:eastAsia="nb-NO"/>
        </w:rPr>
        <w:t xml:space="preserve"> Foreningen forpliktes av styret ved underskrift av lederen, eller i dennes fravær av nestlederen, sammen med </w:t>
      </w:r>
      <w:commentRangeStart w:id="240"/>
      <w:r w:rsidRPr="00475664">
        <w:rPr>
          <w:rFonts w:ascii="Verdana" w:hAnsi="Verdana" w:eastAsiaTheme="minorEastAsia"/>
          <w:color w:val="000000"/>
          <w:sz w:val="20"/>
          <w:szCs w:val="20"/>
          <w:lang w:eastAsia="nb-NO"/>
        </w:rPr>
        <w:t>e</w:t>
      </w:r>
      <w:r w:rsidR="00CD646D">
        <w:rPr>
          <w:rFonts w:ascii="Verdana" w:hAnsi="Verdana" w:eastAsiaTheme="minorEastAsia"/>
          <w:color w:val="000000"/>
          <w:sz w:val="20"/>
          <w:szCs w:val="20"/>
          <w:lang w:eastAsia="nb-NO"/>
        </w:rPr>
        <w:t>tt av de øvrige styremedlemmer</w:t>
      </w:r>
      <w:commentRangeEnd w:id="240"/>
      <w:r w:rsidR="005D69F1">
        <w:rPr>
          <w:rStyle w:val="CommentReference"/>
        </w:rPr>
        <w:commentReference w:id="240"/>
      </w:r>
      <w:r w:rsidR="00CD646D">
        <w:rPr>
          <w:rFonts w:ascii="Verdana" w:hAnsi="Verdana" w:eastAsiaTheme="minorEastAsia"/>
          <w:color w:val="000000"/>
          <w:sz w:val="20"/>
          <w:szCs w:val="20"/>
          <w:lang w:eastAsia="nb-NO"/>
        </w:rPr>
        <w:t>.</w:t>
      </w:r>
    </w:p>
    <w:p w:rsidRPr="00475664" w:rsidR="00475664" w:rsidP="00475664" w:rsidRDefault="00475664" w14:paraId="5127D042" w14:textId="54C641C2">
      <w:pPr>
        <w:shd w:val="clear" w:color="auto" w:fill="FFFFFF"/>
        <w:jc w:val="both"/>
        <w:rPr>
          <w:rFonts w:ascii="Verdana" w:hAnsi="Verdana" w:eastAsiaTheme="minorEastAsia"/>
          <w:color w:val="000000"/>
          <w:sz w:val="20"/>
          <w:szCs w:val="20"/>
          <w:lang w:eastAsia="nb-NO"/>
        </w:rPr>
      </w:pPr>
      <w:commentRangeStart w:id="241"/>
      <w:r w:rsidRPr="00475664">
        <w:rPr>
          <w:rFonts w:ascii="Verdana" w:hAnsi="Verdana" w:eastAsiaTheme="minorEastAsia"/>
          <w:color w:val="000000"/>
          <w:sz w:val="20"/>
          <w:szCs w:val="20"/>
          <w:lang w:eastAsia="nb-NO"/>
        </w:rPr>
        <w:t>Daglig leder forplikter denne lokalforeningen i saker</w:t>
      </w:r>
      <w:r w:rsidR="00956962">
        <w:rPr>
          <w:rFonts w:ascii="Verdana" w:hAnsi="Verdana" w:eastAsiaTheme="minorEastAsia"/>
          <w:color w:val="000000"/>
          <w:sz w:val="20"/>
          <w:szCs w:val="20"/>
          <w:lang w:eastAsia="nb-NO"/>
        </w:rPr>
        <w:t xml:space="preserve"> som angår den daglige ledelsen</w:t>
      </w:r>
      <w:r w:rsidRPr="00475664">
        <w:rPr>
          <w:rFonts w:ascii="Verdana" w:hAnsi="Verdana" w:eastAsiaTheme="minorEastAsia"/>
          <w:color w:val="000000"/>
          <w:sz w:val="20"/>
          <w:szCs w:val="20"/>
          <w:lang w:eastAsia="nb-NO"/>
        </w:rPr>
        <w:t>.</w:t>
      </w:r>
      <w:commentRangeEnd w:id="241"/>
      <w:r w:rsidR="00F0645D">
        <w:rPr>
          <w:rStyle w:val="CommentReference"/>
        </w:rPr>
        <w:commentReference w:id="241"/>
      </w:r>
    </w:p>
    <w:p w:rsidRPr="00475664" w:rsidR="00475664" w:rsidP="00475664" w:rsidRDefault="00475664" w14:paraId="7F6D4D83"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20.</w:t>
      </w:r>
      <w:r w:rsidRPr="00475664">
        <w:rPr>
          <w:rFonts w:ascii="Verdana" w:hAnsi="Verdana" w:eastAsiaTheme="minorEastAsia"/>
          <w:color w:val="000000"/>
          <w:sz w:val="20"/>
          <w:szCs w:val="20"/>
          <w:lang w:eastAsia="nb-NO"/>
        </w:rPr>
        <w:t xml:space="preserve"> Lederen innkaller styret til møter etter behov. Hvert medlem av styret kan kreve at styret sammenkalles. Det skal avholdes minst fire styremøter i løpet av året. Styret er beslutningsdyktig når mer enn halvdelen av styret, og herunder leder eller nestleder, er til stede.</w:t>
      </w:r>
    </w:p>
    <w:p w:rsidRPr="00475664" w:rsidR="00475664" w:rsidP="00475664" w:rsidRDefault="00475664" w14:paraId="1F439D1E"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Styret fører </w:t>
      </w:r>
      <w:r w:rsidRPr="00674B55">
        <w:rPr>
          <w:rFonts w:ascii="Verdana" w:hAnsi="Verdana" w:eastAsiaTheme="minorEastAsia"/>
          <w:color w:val="000000"/>
          <w:sz w:val="20"/>
          <w:szCs w:val="20"/>
          <w:highlight w:val="lightGray"/>
          <w:lang w:eastAsia="nb-NO"/>
          <w:rPrChange w:author="Author" w:id="242">
            <w:rPr>
              <w:rFonts w:ascii="Verdana" w:hAnsi="Verdana" w:eastAsiaTheme="minorEastAsia"/>
              <w:color w:val="000000"/>
              <w:sz w:val="20"/>
              <w:szCs w:val="20"/>
              <w:lang w:eastAsia="nb-NO"/>
            </w:rPr>
          </w:rPrChange>
        </w:rPr>
        <w:t>protokoll</w:t>
      </w:r>
      <w:r w:rsidRPr="00475664">
        <w:rPr>
          <w:rFonts w:ascii="Verdana" w:hAnsi="Verdana" w:eastAsiaTheme="minorEastAsia"/>
          <w:color w:val="000000"/>
          <w:sz w:val="20"/>
          <w:szCs w:val="20"/>
          <w:lang w:eastAsia="nb-NO"/>
        </w:rPr>
        <w:t xml:space="preserve"> over sine forhandlinger og vedtak.</w:t>
      </w:r>
    </w:p>
    <w:p w:rsidRPr="00475664" w:rsidR="00475664" w:rsidP="00475664" w:rsidRDefault="00475664" w14:paraId="7FEF4B8E"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21.</w:t>
      </w:r>
      <w:r w:rsidRPr="00475664">
        <w:rPr>
          <w:rFonts w:ascii="Verdana" w:hAnsi="Verdana" w:eastAsiaTheme="minorEastAsia"/>
          <w:color w:val="000000"/>
          <w:sz w:val="20"/>
          <w:szCs w:val="20"/>
          <w:lang w:eastAsia="nb-NO"/>
        </w:rPr>
        <w:t xml:space="preserve"> Styret sender innen utgangen av </w:t>
      </w:r>
      <w:commentRangeStart w:id="243"/>
      <w:r w:rsidRPr="00475664">
        <w:rPr>
          <w:rFonts w:ascii="Verdana" w:hAnsi="Verdana" w:eastAsiaTheme="minorEastAsia"/>
          <w:color w:val="000000"/>
          <w:sz w:val="20"/>
          <w:szCs w:val="20"/>
          <w:lang w:eastAsia="nb-NO"/>
        </w:rPr>
        <w:t>februar</w:t>
      </w:r>
      <w:commentRangeEnd w:id="243"/>
      <w:r w:rsidR="00690A56">
        <w:rPr>
          <w:rStyle w:val="CommentReference"/>
        </w:rPr>
        <w:commentReference w:id="243"/>
      </w:r>
      <w:r w:rsidRPr="00475664">
        <w:rPr>
          <w:rFonts w:ascii="Verdana" w:hAnsi="Verdana" w:eastAsiaTheme="minorEastAsia"/>
          <w:color w:val="000000"/>
          <w:sz w:val="20"/>
          <w:szCs w:val="20"/>
          <w:lang w:eastAsia="nb-NO"/>
        </w:rPr>
        <w:t xml:space="preserve"> måned på fastsatt måte revidert regnskap og beretning for foregående kalenderår til distriktsstyret.</w:t>
      </w:r>
    </w:p>
    <w:p w:rsidRPr="00475664" w:rsidR="00475664" w:rsidP="00475664" w:rsidRDefault="00475664" w14:paraId="1A32879D"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Beretning og regnskap sendes uansett om årsmøtet har vært avholdt.</w:t>
      </w:r>
    </w:p>
    <w:p w:rsidRPr="00475664" w:rsidR="00475664" w:rsidP="00475664" w:rsidRDefault="00475664" w14:paraId="1F8963C9"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Endringer som årsmøtet måtte vedta, meddeles distriktsstyret umiddelbart etter at årsmøtet er avsluttet.</w:t>
      </w:r>
    </w:p>
    <w:p w:rsidR="0081706D" w:rsidP="0081706D" w:rsidRDefault="0081706D" w14:paraId="6F9878CD" w14:textId="50751D6B">
      <w:pPr>
        <w:shd w:val="clear" w:color="auto" w:fill="FFFFFF"/>
        <w:rPr>
          <w:rFonts w:ascii="Verdana" w:hAnsi="Verdana"/>
          <w:color w:val="000000"/>
          <w:sz w:val="18"/>
          <w:szCs w:val="18"/>
        </w:rPr>
      </w:pPr>
      <w:r>
        <w:rPr>
          <w:rFonts w:ascii="Verdana" w:hAnsi="Verdana"/>
          <w:b/>
          <w:bCs/>
          <w:color w:val="000000"/>
          <w:sz w:val="20"/>
          <w:szCs w:val="20"/>
        </w:rPr>
        <w:t xml:space="preserve">Kapittel VI. Avdelinger og lokalråd </w:t>
      </w:r>
    </w:p>
    <w:p w:rsidRPr="00475664" w:rsidR="00475664" w:rsidP="00475664" w:rsidRDefault="00956962" w14:paraId="63C9F38E" w14:textId="36E3A0E1">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22.</w:t>
      </w:r>
      <w:r>
        <w:rPr>
          <w:rFonts w:ascii="Verdana" w:hAnsi="Verdana" w:eastAsiaTheme="minorEastAsia"/>
          <w:color w:val="000000"/>
          <w:sz w:val="20"/>
          <w:szCs w:val="20"/>
          <w:lang w:eastAsia="nb-NO"/>
        </w:rPr>
        <w:t xml:space="preserve"> </w:t>
      </w:r>
      <w:r w:rsidRPr="00475664" w:rsidR="00475664">
        <w:rPr>
          <w:rFonts w:ascii="Verdana" w:hAnsi="Verdana" w:eastAsiaTheme="minorEastAsia"/>
          <w:color w:val="000000"/>
          <w:sz w:val="20"/>
          <w:szCs w:val="20"/>
          <w:lang w:eastAsia="nb-NO"/>
        </w:rPr>
        <w:t>Avdelingene skal ha beredskapsfokus og arbeidet skal gjenspeile de nasjonale strategiene for henholdsvis Røde Kors Hjelpekorps, Røde Kors Omsorg og Røde Kors Ungdom.</w:t>
      </w:r>
    </w:p>
    <w:p w:rsidRPr="00475664" w:rsidR="00475664" w:rsidP="00475664" w:rsidRDefault="00475664" w14:paraId="55918126"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Medlemmene utøver sin virksomhet uten vederlag.</w:t>
      </w:r>
    </w:p>
    <w:p w:rsidRPr="00475664" w:rsidR="00475664" w:rsidP="00275A7D" w:rsidRDefault="00475664" w14:paraId="4A148497" w14:textId="77777777">
      <w:pPr>
        <w:shd w:val="clear" w:color="auto" w:fill="FFFFFF"/>
        <w:spacing w:after="0"/>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23.</w:t>
      </w:r>
      <w:r w:rsidRPr="00475664">
        <w:rPr>
          <w:rFonts w:ascii="Verdana" w:hAnsi="Verdana" w:eastAsiaTheme="minorEastAsia"/>
          <w:color w:val="000000"/>
          <w:sz w:val="20"/>
          <w:szCs w:val="20"/>
          <w:lang w:eastAsia="nb-NO"/>
        </w:rPr>
        <w:t xml:space="preserve"> For å delta i aktiv tjeneste gjelder følgende aldersgrenser: </w:t>
      </w:r>
    </w:p>
    <w:p w:rsidRPr="00275A7D" w:rsidR="00475664" w:rsidP="00275A7D" w:rsidRDefault="00475664" w14:paraId="102F8361" w14:textId="527A5942">
      <w:pPr>
        <w:pStyle w:val="ListParagraph"/>
        <w:numPr>
          <w:ilvl w:val="0"/>
          <w:numId w:val="8"/>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Røde Kors Hjelpekorps: minimum 17 år,</w:t>
      </w:r>
    </w:p>
    <w:p w:rsidRPr="00275A7D" w:rsidR="00475664" w:rsidP="00275A7D" w:rsidRDefault="00475664" w14:paraId="09CFD0A5" w14:textId="7005CE70">
      <w:pPr>
        <w:pStyle w:val="ListParagraph"/>
        <w:numPr>
          <w:ilvl w:val="0"/>
          <w:numId w:val="8"/>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Røde Kors Ungdom: 13-30 år,</w:t>
      </w:r>
    </w:p>
    <w:p w:rsidRPr="00275A7D" w:rsidR="00475664" w:rsidP="00275A7D" w:rsidRDefault="00475664" w14:paraId="04840A75" w14:textId="0B487014">
      <w:pPr>
        <w:pStyle w:val="ListParagraph"/>
        <w:numPr>
          <w:ilvl w:val="0"/>
          <w:numId w:val="8"/>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Besøksvenner: minimum 18 år,</w:t>
      </w:r>
    </w:p>
    <w:p w:rsidRPr="00275A7D" w:rsidR="00475664" w:rsidP="00275A7D" w:rsidRDefault="00475664" w14:paraId="5891ED0A" w14:textId="25318B1B">
      <w:pPr>
        <w:pStyle w:val="ListParagraph"/>
        <w:numPr>
          <w:ilvl w:val="0"/>
          <w:numId w:val="8"/>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Visitorer: minimum 25 år.</w:t>
      </w:r>
    </w:p>
    <w:p w:rsidRPr="00475664" w:rsidR="00475664" w:rsidP="00475664" w:rsidRDefault="00475664" w14:paraId="713F7DDC"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Landsstyret kan i tillegg stille krav til medlemskap, utdannelse, kunnskap og alder for å utføre bestemte tjenester eller verv i Røde Kors. Slike tjenester eller verv utføres frivillig og uten vederlag.</w:t>
      </w:r>
    </w:p>
    <w:p w:rsidRPr="00475664" w:rsidR="00475664" w:rsidP="00475664" w:rsidRDefault="00475664" w14:paraId="2BCC49F9" w14:textId="22BB0E00">
      <w:pPr>
        <w:shd w:val="clear" w:color="auto" w:fill="FFFFFF"/>
        <w:jc w:val="both"/>
        <w:rPr>
          <w:rFonts w:ascii="Verdana" w:hAnsi="Verdana" w:eastAsiaTheme="minorEastAsia"/>
          <w:color w:val="000000"/>
          <w:sz w:val="20"/>
          <w:szCs w:val="20"/>
          <w:lang w:eastAsia="nb-NO"/>
        </w:rPr>
      </w:pPr>
      <w:commentRangeStart w:id="244"/>
      <w:r w:rsidRPr="003146C0">
        <w:rPr>
          <w:rFonts w:ascii="Verdana" w:hAnsi="Verdana" w:eastAsiaTheme="minorEastAsia"/>
          <w:b/>
          <w:color w:val="000000"/>
          <w:sz w:val="20"/>
          <w:szCs w:val="20"/>
          <w:lang w:eastAsia="nb-NO"/>
        </w:rPr>
        <w:lastRenderedPageBreak/>
        <w:t>§ 24.</w:t>
      </w:r>
      <w:r w:rsidRPr="00475664">
        <w:rPr>
          <w:rFonts w:ascii="Verdana" w:hAnsi="Verdana" w:eastAsiaTheme="minorEastAsia"/>
          <w:color w:val="000000"/>
          <w:sz w:val="20"/>
          <w:szCs w:val="20"/>
          <w:lang w:eastAsia="nb-NO"/>
        </w:rPr>
        <w:t xml:space="preserve"> </w:t>
      </w:r>
      <w:commentRangeEnd w:id="244"/>
      <w:r w:rsidR="003B7B7B">
        <w:rPr>
          <w:rStyle w:val="CommentReference"/>
        </w:rPr>
        <w:commentReference w:id="244"/>
      </w:r>
      <w:r w:rsidRPr="00475664">
        <w:rPr>
          <w:rFonts w:ascii="Verdana" w:hAnsi="Verdana" w:eastAsiaTheme="minorEastAsia"/>
          <w:color w:val="000000"/>
          <w:sz w:val="20"/>
          <w:szCs w:val="20"/>
          <w:lang w:eastAsia="nb-NO"/>
        </w:rPr>
        <w:t xml:space="preserve">Lokalrådene leder de aktuelle aktivitetene i henhold til handlingsprogram, budsjett og øvrige </w:t>
      </w:r>
      <w:r w:rsidR="00266392">
        <w:rPr>
          <w:rFonts w:ascii="Verdana" w:hAnsi="Verdana" w:eastAsiaTheme="minorEastAsia"/>
          <w:color w:val="000000"/>
          <w:sz w:val="20"/>
          <w:szCs w:val="20"/>
          <w:lang w:eastAsia="nb-NO"/>
        </w:rPr>
        <w:t xml:space="preserve">bestemmelser </w:t>
      </w:r>
      <w:r w:rsidRPr="00475664">
        <w:rPr>
          <w:rFonts w:ascii="Verdana" w:hAnsi="Verdana" w:eastAsiaTheme="minorEastAsia"/>
          <w:color w:val="000000"/>
          <w:sz w:val="20"/>
          <w:szCs w:val="20"/>
          <w:lang w:eastAsia="nb-NO"/>
        </w:rPr>
        <w:t>som er vedtatt av lokalforeningens årsmøte</w:t>
      </w:r>
    </w:p>
    <w:p w:rsidRPr="00475664" w:rsidR="00475664" w:rsidP="00475664" w:rsidRDefault="00475664" w14:paraId="573EA268" w14:textId="60E0888F">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Lokalrådene skal velges på egne valgmøter hvor kun medlemmer som er frivillig i avdelingens akt</w:t>
      </w:r>
      <w:r w:rsidR="00266392">
        <w:rPr>
          <w:rFonts w:ascii="Verdana" w:hAnsi="Verdana" w:eastAsiaTheme="minorEastAsia"/>
          <w:color w:val="000000"/>
          <w:sz w:val="20"/>
          <w:szCs w:val="20"/>
          <w:lang w:eastAsia="nb-NO"/>
        </w:rPr>
        <w:t xml:space="preserve">iviteter har stemmerett, </w:t>
      </w:r>
      <w:proofErr w:type="gramStart"/>
      <w:r w:rsidR="00266392">
        <w:rPr>
          <w:rFonts w:ascii="Verdana" w:hAnsi="Verdana" w:eastAsiaTheme="minorEastAsia"/>
          <w:color w:val="000000"/>
          <w:sz w:val="20"/>
          <w:szCs w:val="20"/>
          <w:lang w:eastAsia="nb-NO"/>
        </w:rPr>
        <w:t>ref. ”Bestemmelser</w:t>
      </w:r>
      <w:proofErr w:type="gramEnd"/>
      <w:r w:rsidRPr="00475664">
        <w:rPr>
          <w:rFonts w:ascii="Verdana" w:hAnsi="Verdana" w:eastAsiaTheme="minorEastAsia"/>
          <w:color w:val="000000"/>
          <w:sz w:val="20"/>
          <w:szCs w:val="20"/>
          <w:lang w:eastAsia="nb-NO"/>
        </w:rPr>
        <w:t xml:space="preserve"> for valg i Røde Kors”.</w:t>
      </w:r>
    </w:p>
    <w:p w:rsidRPr="00475664" w:rsidR="00475664" w:rsidP="00475664" w:rsidRDefault="00475664" w14:paraId="18E95E87"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Valgmøtet kan beslutte at lokalforeningens styre og/eller valgkomité også skal være avdelingens lokalråd og/eller valgkomité.</w:t>
      </w:r>
    </w:p>
    <w:p w:rsidRPr="00475664" w:rsidR="00475664" w:rsidP="00475664" w:rsidRDefault="00475664" w14:paraId="4BDC265A"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Valgmøtene skal gjennomføres i forkant av, og gjerne i tilknytning til, lokalforeningens årsmøte.</w:t>
      </w:r>
    </w:p>
    <w:p w:rsidRPr="00475664" w:rsidR="00475664" w:rsidP="00475664" w:rsidRDefault="00475664" w14:paraId="57B82535"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Røde Kors Ungdom arrangerer ungdomskonferanse hvor det gjennomføres valg, behandles handlingsprogram samt vedtas eventuelle resolusjoner.</w:t>
      </w:r>
    </w:p>
    <w:p w:rsidRPr="00475664" w:rsidR="00475664" w:rsidP="00475664" w:rsidRDefault="00475664" w14:paraId="4E784C47"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25.</w:t>
      </w:r>
      <w:r w:rsidRPr="00475664">
        <w:rPr>
          <w:rFonts w:ascii="Verdana" w:hAnsi="Verdana" w:eastAsiaTheme="minorEastAsia"/>
          <w:color w:val="000000"/>
          <w:sz w:val="20"/>
          <w:szCs w:val="20"/>
          <w:lang w:eastAsia="nb-NO"/>
        </w:rPr>
        <w:t xml:space="preserve"> For å erverve og avhende fast eiendom eller påta seg økonomiske forpliktelser kreves samtykke av lokalforeningens styre, jf. § 6.</w:t>
      </w:r>
    </w:p>
    <w:p w:rsidRPr="00475664" w:rsidR="00475664" w:rsidP="00475664" w:rsidRDefault="00475664" w14:paraId="78131A74"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Lokalrådene er ansvarlig for at avdelingens midler og eiendeler forvaltes på betryggende måte.</w:t>
      </w:r>
    </w:p>
    <w:p w:rsidRPr="00475664" w:rsidR="00475664" w:rsidP="00275A7D" w:rsidRDefault="00475664" w14:paraId="0FEACC1B" w14:textId="77777777">
      <w:pPr>
        <w:shd w:val="clear" w:color="auto" w:fill="FFFFFF"/>
        <w:spacing w:after="0"/>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Lokalrådenes sammensetning er:</w:t>
      </w:r>
    </w:p>
    <w:p w:rsidRPr="00275A7D" w:rsidR="00475664" w:rsidP="27A70D4A" w:rsidRDefault="00475664" w14:paraId="3DA4D3F1" w14:textId="61595EED">
      <w:pPr>
        <w:pStyle w:val="ListParagraph"/>
        <w:numPr>
          <w:ilvl w:val="0"/>
          <w:numId w:val="6"/>
        </w:numPr>
        <w:shd w:val="clear" w:color="auto" w:fill="FFFFFF" w:themeFill="background1"/>
        <w:jc w:val="both"/>
        <w:rPr>
          <w:rFonts w:ascii="Verdana" w:hAnsi="Verdana" w:eastAsia="ＭＳ 明朝" w:eastAsiaTheme="minorEastAsia"/>
          <w:color w:val="000000"/>
          <w:sz w:val="20"/>
          <w:szCs w:val="20"/>
          <w:lang w:eastAsia="nb-NO"/>
        </w:rPr>
      </w:pPr>
      <w:r w:rsidRPr="27A70D4A" w:rsidR="00475664">
        <w:rPr>
          <w:rFonts w:ascii="Verdana" w:hAnsi="Verdana" w:eastAsia="ＭＳ 明朝" w:eastAsiaTheme="minorEastAsia"/>
          <w:color w:val="000000" w:themeColor="text1" w:themeTint="FF" w:themeShade="FF"/>
          <w:sz w:val="20"/>
          <w:szCs w:val="20"/>
          <w:lang w:eastAsia="nb-NO"/>
        </w:rPr>
        <w:t xml:space="preserve">Røde Kors Hjelpekorps: leder, </w:t>
      </w:r>
      <w:ins w:author="Author" w:id="1770056501">
        <w:r w:rsidRPr="27A70D4A" w:rsidR="00674B55">
          <w:rPr>
            <w:rFonts w:ascii="Verdana" w:hAnsi="Verdana" w:eastAsia="ＭＳ 明朝" w:eastAsiaTheme="minorEastAsia"/>
            <w:color w:val="000000" w:themeColor="text1" w:themeTint="FF" w:themeShade="FF"/>
            <w:sz w:val="20"/>
            <w:szCs w:val="20"/>
            <w:lang w:eastAsia="nb-NO"/>
          </w:rPr>
          <w:t>1.</w:t>
        </w:r>
      </w:ins>
      <w:r w:rsidRPr="27A70D4A" w:rsidR="00475664">
        <w:rPr>
          <w:rFonts w:ascii="Verdana" w:hAnsi="Verdana" w:eastAsia="ＭＳ 明朝" w:eastAsiaTheme="minorEastAsia"/>
          <w:color w:val="000000" w:themeColor="text1" w:themeTint="FF" w:themeShade="FF"/>
          <w:sz w:val="20"/>
          <w:szCs w:val="20"/>
          <w:lang w:eastAsia="nb-NO"/>
        </w:rPr>
        <w:t>nestleder,</w:t>
      </w:r>
      <w:ins w:author="Author" w:id="1145147752">
        <w:r w:rsidRPr="27A70D4A" w:rsidR="00674B55">
          <w:rPr>
            <w:rFonts w:ascii="Verdana" w:hAnsi="Verdana" w:eastAsia="ＭＳ 明朝" w:eastAsiaTheme="minorEastAsia"/>
            <w:color w:val="000000" w:themeColor="text1" w:themeTint="FF" w:themeShade="FF"/>
            <w:sz w:val="20"/>
            <w:szCs w:val="20"/>
            <w:lang w:eastAsia="nb-NO"/>
          </w:rPr>
          <w:t xml:space="preserve"> 2.nestleder,</w:t>
        </w:r>
      </w:ins>
      <w:del w:author="Author" w:id="278433428">
        <w:r w:rsidRPr="27A70D4A" w:rsidDel="00475664">
          <w:rPr>
            <w:rFonts w:ascii="Verdana" w:hAnsi="Verdana" w:eastAsia="ＭＳ 明朝" w:eastAsiaTheme="minorEastAsia"/>
            <w:color w:val="000000" w:themeColor="text1" w:themeTint="FF" w:themeShade="FF"/>
            <w:sz w:val="20"/>
            <w:szCs w:val="20"/>
            <w:lang w:eastAsia="nb-NO"/>
          </w:rPr>
          <w:delText xml:space="preserve"> </w:delText>
        </w:r>
      </w:del>
      <w:ins w:author="Forfatter" w:id="1809314594">
        <w:r w:rsidRPr="27A70D4A" w:rsidR="4B4FA1C1">
          <w:rPr>
            <w:rFonts w:ascii="Verdana" w:hAnsi="Verdana" w:eastAsia="ＭＳ 明朝" w:eastAsiaTheme="minorEastAsia"/>
            <w:color w:val="000000" w:themeColor="text1" w:themeTint="FF" w:themeShade="FF"/>
            <w:sz w:val="20"/>
            <w:szCs w:val="20"/>
            <w:lang w:eastAsia="nb-NO"/>
          </w:rPr>
          <w:t>2</w:t>
        </w:r>
      </w:ins>
      <w:ins w:author="Author" w:id="1522593657">
        <w:del w:author="Forfatter" w:id="1030156354">
          <w:r w:rsidRPr="27A70D4A" w:rsidDel="005521B6">
            <w:rPr>
              <w:rFonts w:ascii="Verdana" w:hAnsi="Verdana" w:eastAsia="ＭＳ 明朝" w:eastAsiaTheme="minorEastAsia"/>
              <w:color w:val="000000" w:themeColor="text1" w:themeTint="FF" w:themeShade="FF"/>
              <w:sz w:val="20"/>
              <w:szCs w:val="20"/>
              <w:highlight w:val="yellow"/>
              <w:lang w:eastAsia="nb-NO"/>
              <w:rPrChange w:author="Author" w:id="1320191242">
                <w:rPr>
                  <w:rFonts w:ascii="Verdana" w:hAnsi="Verdana" w:eastAsia="ＭＳ 明朝" w:eastAsiaTheme="minorEastAsia"/>
                  <w:color w:val="000000" w:themeColor="text1" w:themeTint="FF" w:themeShade="FF"/>
                  <w:sz w:val="20"/>
                  <w:szCs w:val="20"/>
                  <w:lang w:eastAsia="nb-NO"/>
                </w:rPr>
              </w:rPrChange>
            </w:rPr>
            <w:delText>1</w:delText>
          </w:r>
        </w:del>
        <w:r w:rsidRPr="27A70D4A" w:rsidR="005521B6">
          <w:rPr>
            <w:rFonts w:ascii="Verdana" w:hAnsi="Verdana" w:eastAsia="ＭＳ 明朝" w:eastAsiaTheme="minorEastAsia"/>
            <w:color w:val="000000" w:themeColor="text1" w:themeTint="FF" w:themeShade="FF"/>
            <w:sz w:val="20"/>
            <w:szCs w:val="20"/>
            <w:lang w:eastAsia="nb-NO"/>
          </w:rPr>
          <w:t xml:space="preserve"> </w:t>
        </w:r>
      </w:ins>
      <w:commentRangeStart w:id="250"/>
      <w:del w:author="Author" w:id="58006975">
        <w:r w:rsidRPr="27A70D4A" w:rsidDel="00475664">
          <w:rPr>
            <w:rFonts w:ascii="Verdana" w:hAnsi="Verdana" w:eastAsia="ＭＳ 明朝" w:eastAsiaTheme="minorEastAsia"/>
            <w:color w:val="000000" w:themeColor="text1" w:themeTint="FF" w:themeShade="FF"/>
            <w:sz w:val="20"/>
            <w:szCs w:val="20"/>
            <w:highlight w:val="yellow"/>
            <w:lang w:eastAsia="nb-NO"/>
            <w:rPrChange w:author="Author" w:id="600244996">
              <w:rPr>
                <w:rFonts w:ascii="Verdana" w:hAnsi="Verdana" w:eastAsia="ＭＳ 明朝" w:eastAsiaTheme="minorEastAsia"/>
                <w:color w:val="000000" w:themeColor="text1" w:themeTint="FF" w:themeShade="FF"/>
                <w:sz w:val="20"/>
                <w:szCs w:val="20"/>
                <w:lang w:eastAsia="nb-NO"/>
              </w:rPr>
            </w:rPrChange>
          </w:rPr>
          <w:delText>1-4</w:delText>
        </w:r>
      </w:del>
      <w:commentRangeEnd w:id="250"/>
      <w:r>
        <w:rPr>
          <w:rStyle w:val="CommentReference"/>
        </w:rPr>
        <w:commentReference w:id="250"/>
      </w:r>
      <w:del w:author="Author" w:id="1721756428">
        <w:r w:rsidRPr="27A70D4A" w:rsidDel="00BA6FC7">
          <w:rPr>
            <w:rFonts w:ascii="Verdana" w:hAnsi="Verdana" w:eastAsia="ＭＳ 明朝" w:eastAsiaTheme="minorEastAsia"/>
            <w:color w:val="000000" w:themeColor="text1" w:themeTint="FF" w:themeShade="FF"/>
            <w:sz w:val="20"/>
            <w:szCs w:val="20"/>
            <w:highlight w:val="yellow"/>
            <w:lang w:eastAsia="nb-NO"/>
            <w:rPrChange w:author="Author" w:id="59923927">
              <w:rPr>
                <w:rFonts w:ascii="Verdana" w:hAnsi="Verdana" w:eastAsia="ＭＳ 明朝" w:eastAsiaTheme="minorEastAsia"/>
                <w:color w:val="000000" w:themeColor="text1" w:themeTint="FF" w:themeShade="FF"/>
                <w:sz w:val="20"/>
                <w:szCs w:val="20"/>
                <w:lang w:eastAsia="nb-NO"/>
              </w:rPr>
            </w:rPrChange>
          </w:rPr>
          <w:delText xml:space="preserve"> </w:delText>
        </w:r>
      </w:del>
      <w:r w:rsidRPr="27A70D4A" w:rsidR="00475664">
        <w:rPr>
          <w:rFonts w:ascii="Verdana" w:hAnsi="Verdana" w:eastAsia="ＭＳ 明朝" w:eastAsiaTheme="minorEastAsia"/>
          <w:color w:val="000000" w:themeColor="text1" w:themeTint="FF" w:themeShade="FF"/>
          <w:sz w:val="20"/>
          <w:szCs w:val="20"/>
          <w:highlight w:val="yellow"/>
          <w:lang w:eastAsia="nb-NO"/>
          <w:rPrChange w:author="Author" w:id="1141493618">
            <w:rPr>
              <w:rFonts w:ascii="Verdana" w:hAnsi="Verdana" w:eastAsia="ＭＳ 明朝" w:eastAsiaTheme="minorEastAsia"/>
              <w:color w:val="000000" w:themeColor="text1" w:themeTint="FF" w:themeShade="FF"/>
              <w:sz w:val="20"/>
              <w:szCs w:val="20"/>
              <w:lang w:eastAsia="nb-NO"/>
            </w:rPr>
          </w:rPrChange>
        </w:rPr>
        <w:t xml:space="preserve">medlemmer og </w:t>
      </w:r>
      <w:ins w:author="Forfatter" w:id="433956022">
        <w:r w:rsidRPr="27A70D4A" w:rsidR="0C01C762">
          <w:rPr>
            <w:rFonts w:ascii="Verdana" w:hAnsi="Verdana" w:eastAsia="ＭＳ 明朝" w:eastAsiaTheme="minorEastAsia"/>
            <w:color w:val="000000" w:themeColor="text1" w:themeTint="FF" w:themeShade="FF"/>
            <w:sz w:val="20"/>
            <w:szCs w:val="20"/>
            <w:highlight w:val="yellow"/>
            <w:lang w:eastAsia="nb-NO"/>
          </w:rPr>
          <w:t>0</w:t>
        </w:r>
      </w:ins>
      <w:ins w:author="Author" w:id="1948676042">
        <w:del w:author="Forfatter" w:id="439590721">
          <w:r w:rsidRPr="27A70D4A" w:rsidDel="005521B6">
            <w:rPr>
              <w:rFonts w:ascii="Verdana" w:hAnsi="Verdana" w:eastAsia="ＭＳ 明朝" w:eastAsiaTheme="minorEastAsia"/>
              <w:color w:val="000000" w:themeColor="text1" w:themeTint="FF" w:themeShade="FF"/>
              <w:sz w:val="20"/>
              <w:szCs w:val="20"/>
              <w:highlight w:val="yellow"/>
              <w:lang w:eastAsia="nb-NO"/>
            </w:rPr>
            <w:delText>1</w:delText>
          </w:r>
        </w:del>
        <w:r w:rsidRPr="27A70D4A" w:rsidR="005521B6">
          <w:rPr>
            <w:rFonts w:ascii="Verdana" w:hAnsi="Verdana" w:eastAsia="ＭＳ 明朝" w:eastAsiaTheme="minorEastAsia"/>
            <w:color w:val="000000" w:themeColor="text1" w:themeTint="FF" w:themeShade="FF"/>
            <w:sz w:val="20"/>
            <w:szCs w:val="20"/>
            <w:highlight w:val="yellow"/>
            <w:lang w:eastAsia="nb-NO"/>
          </w:rPr>
          <w:t xml:space="preserve"> </w:t>
        </w:r>
      </w:ins>
      <w:del w:author="Author" w:id="1941089860">
        <w:r w:rsidRPr="27A70D4A" w:rsidDel="00475664">
          <w:rPr>
            <w:rFonts w:ascii="Verdana" w:hAnsi="Verdana" w:eastAsia="ＭＳ 明朝" w:eastAsiaTheme="minorEastAsia"/>
            <w:color w:val="000000" w:themeColor="text1" w:themeTint="FF" w:themeShade="FF"/>
            <w:sz w:val="20"/>
            <w:szCs w:val="20"/>
            <w:highlight w:val="yellow"/>
            <w:lang w:eastAsia="nb-NO"/>
            <w:rPrChange w:author="Author" w:id="1684959105">
              <w:rPr>
                <w:rFonts w:ascii="Verdana" w:hAnsi="Verdana" w:eastAsia="ＭＳ 明朝" w:eastAsiaTheme="minorEastAsia"/>
                <w:color w:val="000000" w:themeColor="text1" w:themeTint="FF" w:themeShade="FF"/>
                <w:sz w:val="20"/>
                <w:szCs w:val="20"/>
                <w:lang w:eastAsia="nb-NO"/>
              </w:rPr>
            </w:rPrChange>
          </w:rPr>
          <w:delText>1-2</w:delText>
        </w:r>
      </w:del>
      <w:r w:rsidRPr="27A70D4A" w:rsidR="00475664">
        <w:rPr>
          <w:rFonts w:ascii="Verdana" w:hAnsi="Verdana" w:eastAsia="ＭＳ 明朝" w:eastAsiaTheme="minorEastAsia"/>
          <w:color w:val="000000" w:themeColor="text1" w:themeTint="FF" w:themeShade="FF"/>
          <w:sz w:val="20"/>
          <w:szCs w:val="20"/>
          <w:highlight w:val="yellow"/>
          <w:lang w:eastAsia="nb-NO"/>
          <w:rPrChange w:author="Author" w:id="295488859">
            <w:rPr>
              <w:rFonts w:ascii="Verdana" w:hAnsi="Verdana" w:eastAsia="ＭＳ 明朝" w:eastAsiaTheme="minorEastAsia"/>
              <w:color w:val="000000" w:themeColor="text1" w:themeTint="FF" w:themeShade="FF"/>
              <w:sz w:val="20"/>
              <w:szCs w:val="20"/>
              <w:lang w:eastAsia="nb-NO"/>
            </w:rPr>
          </w:rPrChange>
        </w:rPr>
        <w:t xml:space="preserve"> varamedlemmer</w:t>
      </w:r>
    </w:p>
    <w:p w:rsidRPr="00674B55" w:rsidR="00475664" w:rsidP="00275A7D" w:rsidRDefault="00475664" w14:paraId="77639DDD" w14:textId="55C2D6A1">
      <w:pPr>
        <w:pStyle w:val="ListParagraph"/>
        <w:numPr>
          <w:ilvl w:val="0"/>
          <w:numId w:val="6"/>
        </w:numPr>
        <w:shd w:val="clear" w:color="auto" w:fill="FFFFFF"/>
        <w:jc w:val="both"/>
        <w:rPr>
          <w:rFonts w:ascii="Verdana" w:hAnsi="Verdana" w:eastAsiaTheme="minorEastAsia"/>
          <w:color w:val="000000"/>
          <w:sz w:val="20"/>
          <w:szCs w:val="20"/>
          <w:highlight w:val="yellow"/>
          <w:lang w:eastAsia="nb-NO"/>
          <w:rPrChange w:author="Author" w:id="260">
            <w:rPr>
              <w:rFonts w:ascii="Verdana" w:hAnsi="Verdana" w:eastAsiaTheme="minorEastAsia"/>
              <w:color w:val="000000"/>
              <w:sz w:val="20"/>
              <w:szCs w:val="20"/>
              <w:lang w:eastAsia="nb-NO"/>
            </w:rPr>
          </w:rPrChange>
        </w:rPr>
      </w:pPr>
      <w:r w:rsidRPr="00275A7D">
        <w:rPr>
          <w:rFonts w:ascii="Verdana" w:hAnsi="Verdana" w:eastAsiaTheme="minorEastAsia"/>
          <w:color w:val="000000"/>
          <w:sz w:val="20"/>
          <w:szCs w:val="20"/>
          <w:lang w:eastAsia="nb-NO"/>
        </w:rPr>
        <w:t xml:space="preserve">Røde Kors Omsorg: leder, nestleder, </w:t>
      </w:r>
      <w:ins w:author="Author" w:id="261">
        <w:r w:rsidR="00674B55">
          <w:rPr>
            <w:rFonts w:ascii="Verdana" w:hAnsi="Verdana" w:eastAsiaTheme="minorEastAsia"/>
            <w:color w:val="000000"/>
            <w:sz w:val="20"/>
            <w:szCs w:val="20"/>
            <w:lang w:eastAsia="nb-NO"/>
          </w:rPr>
          <w:t xml:space="preserve">3 </w:t>
        </w:r>
      </w:ins>
      <w:del w:author="Author" w:id="262">
        <w:r w:rsidRPr="00674B55" w:rsidDel="00674B55">
          <w:rPr>
            <w:rFonts w:ascii="Verdana" w:hAnsi="Verdana" w:eastAsiaTheme="minorEastAsia"/>
            <w:color w:val="000000"/>
            <w:sz w:val="20"/>
            <w:szCs w:val="20"/>
            <w:highlight w:val="yellow"/>
            <w:lang w:eastAsia="nb-NO"/>
            <w:rPrChange w:author="Author" w:id="263">
              <w:rPr>
                <w:rFonts w:ascii="Verdana" w:hAnsi="Verdana" w:eastAsiaTheme="minorEastAsia"/>
                <w:color w:val="000000"/>
                <w:sz w:val="20"/>
                <w:szCs w:val="20"/>
                <w:lang w:eastAsia="nb-NO"/>
              </w:rPr>
            </w:rPrChange>
          </w:rPr>
          <w:delText>1-4</w:delText>
        </w:r>
      </w:del>
      <w:r w:rsidRPr="00674B55">
        <w:rPr>
          <w:rFonts w:ascii="Verdana" w:hAnsi="Verdana" w:eastAsiaTheme="minorEastAsia"/>
          <w:color w:val="000000"/>
          <w:sz w:val="20"/>
          <w:szCs w:val="20"/>
          <w:highlight w:val="yellow"/>
          <w:lang w:eastAsia="nb-NO"/>
          <w:rPrChange w:author="Author" w:id="264">
            <w:rPr>
              <w:rFonts w:ascii="Verdana" w:hAnsi="Verdana" w:eastAsiaTheme="minorEastAsia"/>
              <w:color w:val="000000"/>
              <w:sz w:val="20"/>
              <w:szCs w:val="20"/>
              <w:lang w:eastAsia="nb-NO"/>
            </w:rPr>
          </w:rPrChange>
        </w:rPr>
        <w:t xml:space="preserve"> medlemmer og 1</w:t>
      </w:r>
      <w:del w:author="Author" w:id="265">
        <w:r w:rsidRPr="00674B55" w:rsidDel="00674B55">
          <w:rPr>
            <w:rFonts w:ascii="Verdana" w:hAnsi="Verdana" w:eastAsiaTheme="minorEastAsia"/>
            <w:color w:val="000000"/>
            <w:sz w:val="20"/>
            <w:szCs w:val="20"/>
            <w:highlight w:val="yellow"/>
            <w:lang w:eastAsia="nb-NO"/>
            <w:rPrChange w:author="Author" w:id="266">
              <w:rPr>
                <w:rFonts w:ascii="Verdana" w:hAnsi="Verdana" w:eastAsiaTheme="minorEastAsia"/>
                <w:color w:val="000000"/>
                <w:sz w:val="20"/>
                <w:szCs w:val="20"/>
                <w:lang w:eastAsia="nb-NO"/>
              </w:rPr>
            </w:rPrChange>
          </w:rPr>
          <w:delText xml:space="preserve">-2 </w:delText>
        </w:r>
      </w:del>
      <w:r w:rsidRPr="00674B55">
        <w:rPr>
          <w:rFonts w:ascii="Verdana" w:hAnsi="Verdana" w:eastAsiaTheme="minorEastAsia"/>
          <w:color w:val="000000"/>
          <w:sz w:val="20"/>
          <w:szCs w:val="20"/>
          <w:highlight w:val="yellow"/>
          <w:lang w:eastAsia="nb-NO"/>
          <w:rPrChange w:author="Author" w:id="267">
            <w:rPr>
              <w:rFonts w:ascii="Verdana" w:hAnsi="Verdana" w:eastAsiaTheme="minorEastAsia"/>
              <w:color w:val="000000"/>
              <w:sz w:val="20"/>
              <w:szCs w:val="20"/>
              <w:lang w:eastAsia="nb-NO"/>
            </w:rPr>
          </w:rPrChange>
        </w:rPr>
        <w:t>varamedlem</w:t>
      </w:r>
      <w:ins w:author="Author" w:id="268">
        <w:r w:rsidR="00674B55">
          <w:rPr>
            <w:rFonts w:ascii="Verdana" w:hAnsi="Verdana" w:eastAsiaTheme="minorEastAsia"/>
            <w:color w:val="000000"/>
            <w:sz w:val="20"/>
            <w:szCs w:val="20"/>
            <w:highlight w:val="yellow"/>
            <w:lang w:eastAsia="nb-NO"/>
          </w:rPr>
          <w:t>.</w:t>
        </w:r>
      </w:ins>
      <w:del w:author="Author" w:id="269">
        <w:r w:rsidRPr="00674B55" w:rsidDel="00674B55">
          <w:rPr>
            <w:rFonts w:ascii="Verdana" w:hAnsi="Verdana" w:eastAsiaTheme="minorEastAsia"/>
            <w:color w:val="000000"/>
            <w:sz w:val="20"/>
            <w:szCs w:val="20"/>
            <w:highlight w:val="yellow"/>
            <w:lang w:eastAsia="nb-NO"/>
            <w:rPrChange w:author="Author" w:id="270">
              <w:rPr>
                <w:rFonts w:ascii="Verdana" w:hAnsi="Verdana" w:eastAsiaTheme="minorEastAsia"/>
                <w:color w:val="000000"/>
                <w:sz w:val="20"/>
                <w:szCs w:val="20"/>
                <w:lang w:eastAsia="nb-NO"/>
              </w:rPr>
            </w:rPrChange>
          </w:rPr>
          <w:delText>mer</w:delText>
        </w:r>
      </w:del>
    </w:p>
    <w:p w:rsidRPr="00275A7D" w:rsidR="00475664" w:rsidP="00275A7D" w:rsidRDefault="00475664" w14:paraId="43AC14E8" w14:textId="5435B17A">
      <w:pPr>
        <w:pStyle w:val="ListParagraph"/>
        <w:numPr>
          <w:ilvl w:val="0"/>
          <w:numId w:val="6"/>
        </w:numPr>
        <w:shd w:val="clear" w:color="auto" w:fill="FFFFFF"/>
        <w:jc w:val="both"/>
        <w:rPr>
          <w:rFonts w:ascii="Verdana" w:hAnsi="Verdana" w:eastAsiaTheme="minorEastAsia"/>
          <w:color w:val="000000"/>
          <w:sz w:val="20"/>
          <w:szCs w:val="20"/>
          <w:lang w:eastAsia="nb-NO"/>
        </w:rPr>
      </w:pPr>
      <w:r w:rsidRPr="00275A7D">
        <w:rPr>
          <w:rFonts w:ascii="Verdana" w:hAnsi="Verdana" w:eastAsiaTheme="minorEastAsia"/>
          <w:color w:val="000000"/>
          <w:sz w:val="20"/>
          <w:szCs w:val="20"/>
          <w:lang w:eastAsia="nb-NO"/>
        </w:rPr>
        <w:t>Røde Kors Ungdom: leder, nestleder</w:t>
      </w:r>
      <w:ins w:author="Author" w:id="271">
        <w:r w:rsidR="003F6111">
          <w:rPr>
            <w:rFonts w:ascii="Verdana" w:hAnsi="Verdana" w:eastAsiaTheme="minorEastAsia"/>
            <w:color w:val="000000"/>
            <w:sz w:val="20"/>
            <w:szCs w:val="20"/>
            <w:lang w:eastAsia="nb-NO"/>
          </w:rPr>
          <w:t xml:space="preserve"> og</w:t>
        </w:r>
      </w:ins>
      <w:del w:author="Author" w:id="272">
        <w:r w:rsidRPr="00275A7D" w:rsidDel="003F6111">
          <w:rPr>
            <w:rFonts w:ascii="Verdana" w:hAnsi="Verdana" w:eastAsiaTheme="minorEastAsia"/>
            <w:color w:val="000000"/>
            <w:sz w:val="20"/>
            <w:szCs w:val="20"/>
            <w:lang w:eastAsia="nb-NO"/>
          </w:rPr>
          <w:delText>,</w:delText>
        </w:r>
      </w:del>
      <w:r w:rsidRPr="00275A7D">
        <w:rPr>
          <w:rFonts w:ascii="Verdana" w:hAnsi="Verdana" w:eastAsiaTheme="minorEastAsia"/>
          <w:color w:val="000000"/>
          <w:sz w:val="20"/>
          <w:szCs w:val="20"/>
          <w:lang w:eastAsia="nb-NO"/>
        </w:rPr>
        <w:t xml:space="preserve"> </w:t>
      </w:r>
      <w:ins w:author="Author" w:id="273">
        <w:r w:rsidR="00674B55">
          <w:rPr>
            <w:rFonts w:ascii="Verdana" w:hAnsi="Verdana" w:eastAsiaTheme="minorEastAsia"/>
            <w:color w:val="000000"/>
            <w:sz w:val="20"/>
            <w:szCs w:val="20"/>
            <w:lang w:eastAsia="nb-NO"/>
          </w:rPr>
          <w:t xml:space="preserve">1 </w:t>
        </w:r>
        <w:commentRangeStart w:id="274"/>
        <w:del w:author="Author" w:id="275">
          <w:r w:rsidRPr="00674B55" w:rsidDel="00674B55" w:rsidR="00CE6A42">
            <w:rPr>
              <w:rFonts w:ascii="Verdana" w:hAnsi="Verdana" w:eastAsiaTheme="minorEastAsia"/>
              <w:color w:val="000000"/>
              <w:sz w:val="20"/>
              <w:szCs w:val="20"/>
              <w:highlight w:val="yellow"/>
              <w:lang w:eastAsia="nb-NO"/>
              <w:rPrChange w:author="Author" w:id="276">
                <w:rPr>
                  <w:rFonts w:ascii="Verdana" w:hAnsi="Verdana" w:eastAsiaTheme="minorEastAsia"/>
                  <w:color w:val="000000"/>
                  <w:sz w:val="20"/>
                  <w:szCs w:val="20"/>
                  <w:lang w:eastAsia="nb-NO"/>
                </w:rPr>
              </w:rPrChange>
            </w:rPr>
            <w:delText>0</w:delText>
          </w:r>
        </w:del>
      </w:ins>
      <w:del w:author="Author" w:id="277">
        <w:r w:rsidRPr="00674B55" w:rsidDel="00CE6A42">
          <w:rPr>
            <w:rFonts w:ascii="Verdana" w:hAnsi="Verdana" w:eastAsiaTheme="minorEastAsia"/>
            <w:color w:val="000000"/>
            <w:sz w:val="20"/>
            <w:szCs w:val="20"/>
            <w:highlight w:val="yellow"/>
            <w:lang w:eastAsia="nb-NO"/>
            <w:rPrChange w:author="Author" w:id="278">
              <w:rPr>
                <w:rFonts w:ascii="Verdana" w:hAnsi="Verdana" w:eastAsiaTheme="minorEastAsia"/>
                <w:color w:val="000000"/>
                <w:sz w:val="20"/>
                <w:szCs w:val="20"/>
                <w:lang w:eastAsia="nb-NO"/>
              </w:rPr>
            </w:rPrChange>
          </w:rPr>
          <w:delText>1</w:delText>
        </w:r>
        <w:r w:rsidRPr="00674B55" w:rsidDel="00674B55">
          <w:rPr>
            <w:rFonts w:ascii="Verdana" w:hAnsi="Verdana" w:eastAsiaTheme="minorEastAsia"/>
            <w:color w:val="000000"/>
            <w:sz w:val="20"/>
            <w:szCs w:val="20"/>
            <w:highlight w:val="yellow"/>
            <w:lang w:eastAsia="nb-NO"/>
            <w:rPrChange w:author="Author" w:id="279">
              <w:rPr>
                <w:rFonts w:ascii="Verdana" w:hAnsi="Verdana" w:eastAsiaTheme="minorEastAsia"/>
                <w:color w:val="000000"/>
                <w:sz w:val="20"/>
                <w:szCs w:val="20"/>
                <w:lang w:eastAsia="nb-NO"/>
              </w:rPr>
            </w:rPrChange>
          </w:rPr>
          <w:delText xml:space="preserve">-4 </w:delText>
        </w:r>
      </w:del>
      <w:r w:rsidRPr="00674B55">
        <w:rPr>
          <w:rFonts w:ascii="Verdana" w:hAnsi="Verdana" w:eastAsiaTheme="minorEastAsia"/>
          <w:color w:val="000000"/>
          <w:sz w:val="20"/>
          <w:szCs w:val="20"/>
          <w:highlight w:val="yellow"/>
          <w:lang w:eastAsia="nb-NO"/>
          <w:rPrChange w:author="Author" w:id="280">
            <w:rPr>
              <w:rFonts w:ascii="Verdana" w:hAnsi="Verdana" w:eastAsiaTheme="minorEastAsia"/>
              <w:color w:val="000000"/>
              <w:sz w:val="20"/>
              <w:szCs w:val="20"/>
              <w:lang w:eastAsia="nb-NO"/>
            </w:rPr>
          </w:rPrChange>
        </w:rPr>
        <w:t xml:space="preserve">medlemmer </w:t>
      </w:r>
      <w:commentRangeEnd w:id="274"/>
      <w:r w:rsidRPr="00674B55" w:rsidR="003F6111">
        <w:rPr>
          <w:rStyle w:val="CommentReference"/>
          <w:highlight w:val="yellow"/>
          <w:rPrChange w:author="Author" w:id="281">
            <w:rPr>
              <w:rStyle w:val="CommentReference"/>
            </w:rPr>
          </w:rPrChange>
        </w:rPr>
        <w:commentReference w:id="274"/>
      </w:r>
      <w:ins w:author="Author" w:id="282">
        <w:r w:rsidR="00674B55">
          <w:rPr>
            <w:rFonts w:ascii="Verdana" w:hAnsi="Verdana" w:eastAsiaTheme="minorEastAsia"/>
            <w:color w:val="000000"/>
            <w:sz w:val="20"/>
            <w:szCs w:val="20"/>
            <w:lang w:eastAsia="nb-NO"/>
          </w:rPr>
          <w:t xml:space="preserve">og 1 varamedlem </w:t>
        </w:r>
      </w:ins>
      <w:del w:author="Author" w:id="283">
        <w:r w:rsidRPr="00275A7D" w:rsidDel="003F6111">
          <w:rPr>
            <w:rFonts w:ascii="Verdana" w:hAnsi="Verdana" w:eastAsiaTheme="minorEastAsia"/>
            <w:color w:val="000000"/>
            <w:sz w:val="20"/>
            <w:szCs w:val="20"/>
            <w:lang w:eastAsia="nb-NO"/>
          </w:rPr>
          <w:delText>og 1-2 varamedlemmer</w:delText>
        </w:r>
      </w:del>
    </w:p>
    <w:p w:rsidRPr="00475664" w:rsidR="00475664" w:rsidP="00475664" w:rsidRDefault="00475664" w14:paraId="3BAAD83B" w14:textId="37529730">
      <w:pPr>
        <w:shd w:val="clear" w:color="auto" w:fill="FFFFFF"/>
        <w:jc w:val="both"/>
        <w:rPr>
          <w:rFonts w:ascii="Verdana" w:hAnsi="Verdana" w:eastAsiaTheme="minorEastAsia"/>
          <w:color w:val="000000"/>
          <w:sz w:val="20"/>
          <w:szCs w:val="20"/>
          <w:lang w:eastAsia="nb-NO"/>
        </w:rPr>
      </w:pPr>
      <w:r w:rsidRPr="00674B55">
        <w:rPr>
          <w:rFonts w:ascii="Verdana" w:hAnsi="Verdana" w:eastAsiaTheme="minorEastAsia"/>
          <w:i/>
          <w:color w:val="000000"/>
          <w:sz w:val="20"/>
          <w:szCs w:val="20"/>
          <w:highlight w:val="yellow"/>
          <w:lang w:eastAsia="nb-NO"/>
          <w:rPrChange w:author="Author" w:id="284">
            <w:rPr>
              <w:rFonts w:ascii="Verdana" w:hAnsi="Verdana" w:eastAsiaTheme="minorEastAsia"/>
              <w:i/>
              <w:color w:val="000000"/>
              <w:sz w:val="20"/>
              <w:szCs w:val="20"/>
              <w:lang w:eastAsia="nb-NO"/>
            </w:rPr>
          </w:rPrChange>
        </w:rPr>
        <w:t>(Dersom lokalforeningen ønsker representasjon fra lokalstyret i lokalrådene, skal følgende ordlyd tas inn under første avsnitt:)</w:t>
      </w:r>
      <w:r w:rsidRPr="00674B55">
        <w:rPr>
          <w:rFonts w:ascii="Verdana" w:hAnsi="Verdana" w:eastAsiaTheme="minorEastAsia"/>
          <w:color w:val="000000"/>
          <w:sz w:val="20"/>
          <w:szCs w:val="20"/>
          <w:highlight w:val="yellow"/>
          <w:lang w:eastAsia="nb-NO"/>
          <w:rPrChange w:author="Author" w:id="285">
            <w:rPr>
              <w:rFonts w:ascii="Verdana" w:hAnsi="Verdana" w:eastAsiaTheme="minorEastAsia"/>
              <w:color w:val="000000"/>
              <w:sz w:val="20"/>
              <w:szCs w:val="20"/>
              <w:lang w:eastAsia="nb-NO"/>
            </w:rPr>
          </w:rPrChange>
        </w:rPr>
        <w:t xml:space="preserve"> I tillegg kommer ett medlem valgt av lokalstyret blant dets medlemmer</w:t>
      </w:r>
      <w:r w:rsidRPr="00674B55" w:rsidR="00F4160E">
        <w:rPr>
          <w:rStyle w:val="FootnoteReference"/>
          <w:rFonts w:ascii="Verdana" w:hAnsi="Verdana" w:eastAsiaTheme="minorEastAsia"/>
          <w:color w:val="000000"/>
          <w:sz w:val="20"/>
          <w:szCs w:val="20"/>
          <w:highlight w:val="yellow"/>
          <w:lang w:eastAsia="nb-NO"/>
          <w:rPrChange w:author="Author" w:id="286">
            <w:rPr>
              <w:rStyle w:val="FootnoteReference"/>
              <w:rFonts w:ascii="Verdana" w:hAnsi="Verdana" w:eastAsiaTheme="minorEastAsia"/>
              <w:color w:val="000000"/>
              <w:sz w:val="20"/>
              <w:szCs w:val="20"/>
              <w:lang w:eastAsia="nb-NO"/>
            </w:rPr>
          </w:rPrChange>
        </w:rPr>
        <w:footnoteReference w:id="2"/>
      </w:r>
      <w:r w:rsidRPr="00674B55">
        <w:rPr>
          <w:rFonts w:ascii="Verdana" w:hAnsi="Verdana" w:eastAsiaTheme="minorEastAsia"/>
          <w:color w:val="000000"/>
          <w:sz w:val="20"/>
          <w:szCs w:val="20"/>
          <w:highlight w:val="yellow"/>
          <w:lang w:eastAsia="nb-NO"/>
          <w:rPrChange w:author="Author" w:id="287">
            <w:rPr>
              <w:rFonts w:ascii="Verdana" w:hAnsi="Verdana" w:eastAsiaTheme="minorEastAsia"/>
              <w:color w:val="000000"/>
              <w:sz w:val="20"/>
              <w:szCs w:val="20"/>
              <w:lang w:eastAsia="nb-NO"/>
            </w:rPr>
          </w:rPrChange>
        </w:rPr>
        <w:t>.</w:t>
      </w:r>
      <w:r w:rsidRPr="00475664">
        <w:rPr>
          <w:rFonts w:ascii="Verdana" w:hAnsi="Verdana" w:eastAsiaTheme="minorEastAsia"/>
          <w:color w:val="000000"/>
          <w:sz w:val="20"/>
          <w:szCs w:val="20"/>
          <w:lang w:eastAsia="nb-NO"/>
        </w:rPr>
        <w:t xml:space="preserve"> </w:t>
      </w:r>
    </w:p>
    <w:p w:rsidRPr="00475664" w:rsidR="00475664" w:rsidP="00475664" w:rsidRDefault="00475664" w14:paraId="24362202" w14:textId="475E76F5">
      <w:pPr>
        <w:shd w:val="clear" w:color="auto" w:fill="FFFFFF"/>
        <w:jc w:val="both"/>
        <w:rPr>
          <w:rFonts w:ascii="Verdana" w:hAnsi="Verdana" w:eastAsiaTheme="minorEastAsia"/>
          <w:color w:val="000000"/>
          <w:sz w:val="20"/>
          <w:szCs w:val="20"/>
          <w:lang w:eastAsia="nb-NO"/>
        </w:rPr>
      </w:pPr>
      <w:commentRangeStart w:id="288"/>
      <w:r w:rsidRPr="00475664">
        <w:rPr>
          <w:rFonts w:ascii="Verdana" w:hAnsi="Verdana" w:eastAsiaTheme="minorEastAsia"/>
          <w:color w:val="000000"/>
          <w:sz w:val="20"/>
          <w:szCs w:val="20"/>
          <w:lang w:eastAsia="nb-NO"/>
        </w:rPr>
        <w:t>Lederen er fullverdig medlem av lokalstyret, med nestlederen som personlig varamedlem og møter uten bundet m</w:t>
      </w:r>
      <w:r w:rsidR="00275A7D">
        <w:rPr>
          <w:rFonts w:ascii="Verdana" w:hAnsi="Verdana" w:eastAsiaTheme="minorEastAsia"/>
          <w:color w:val="000000"/>
          <w:sz w:val="20"/>
          <w:szCs w:val="20"/>
          <w:lang w:eastAsia="nb-NO"/>
        </w:rPr>
        <w:t xml:space="preserve">andat. </w:t>
      </w:r>
      <w:commentRangeStart w:id="289"/>
      <w:r w:rsidR="00275A7D">
        <w:rPr>
          <w:rFonts w:ascii="Verdana" w:hAnsi="Verdana" w:eastAsiaTheme="minorEastAsia"/>
          <w:color w:val="000000"/>
          <w:sz w:val="20"/>
          <w:szCs w:val="20"/>
          <w:lang w:eastAsia="nb-NO"/>
        </w:rPr>
        <w:t>Øvrige medlemmer og vara</w:t>
      </w:r>
      <w:r w:rsidRPr="00475664">
        <w:rPr>
          <w:rFonts w:ascii="Verdana" w:hAnsi="Verdana" w:eastAsiaTheme="minorEastAsia"/>
          <w:color w:val="000000"/>
          <w:sz w:val="20"/>
          <w:szCs w:val="20"/>
          <w:lang w:eastAsia="nb-NO"/>
        </w:rPr>
        <w:t>medlemmer av lokalråd kan av lokalforeningens årsmøte velges til lokalstyret.</w:t>
      </w:r>
      <w:commentRangeEnd w:id="288"/>
      <w:r w:rsidR="007554A4">
        <w:rPr>
          <w:rStyle w:val="CommentReference"/>
        </w:rPr>
        <w:commentReference w:id="288"/>
      </w:r>
      <w:r w:rsidRPr="00475664">
        <w:rPr>
          <w:rFonts w:ascii="Verdana" w:hAnsi="Verdana" w:eastAsiaTheme="minorEastAsia"/>
          <w:color w:val="000000"/>
          <w:sz w:val="20"/>
          <w:szCs w:val="20"/>
          <w:lang w:eastAsia="nb-NO"/>
        </w:rPr>
        <w:t xml:space="preserve"> </w:t>
      </w:r>
      <w:commentRangeEnd w:id="289"/>
      <w:r w:rsidR="00B109F6">
        <w:rPr>
          <w:rStyle w:val="CommentReference"/>
        </w:rPr>
        <w:commentReference w:id="289"/>
      </w:r>
    </w:p>
    <w:p w:rsidRPr="00475664" w:rsidR="00475664" w:rsidP="00475664" w:rsidRDefault="00475664" w14:paraId="4BC360A5"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Bestemmelsene i § 20 gjelder på samme måte for lokalrådene.</w:t>
      </w:r>
    </w:p>
    <w:p w:rsidRPr="00475664" w:rsidR="00475664" w:rsidP="00475664" w:rsidRDefault="00475664" w14:paraId="215F8371"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26.</w:t>
      </w:r>
      <w:r w:rsidRPr="00475664">
        <w:rPr>
          <w:rFonts w:ascii="Verdana" w:hAnsi="Verdana" w:eastAsiaTheme="minorEastAsia"/>
          <w:color w:val="000000"/>
          <w:sz w:val="20"/>
          <w:szCs w:val="20"/>
          <w:lang w:eastAsia="nb-NO"/>
        </w:rPr>
        <w:t xml:space="preserve"> Lokalrådet sender innen utgangen av januar måned, og på fastsatt måte, beretning og regnskap for foregående kalenderår, samt forslag til handlingsprogram og budsjett for inneværende kalenderår til styret for lokalforeningen og distriktsrådet.</w:t>
      </w:r>
    </w:p>
    <w:p w:rsidRPr="00475664" w:rsidR="00475664" w:rsidP="00475664" w:rsidRDefault="00475664" w14:paraId="6842564C"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27.</w:t>
      </w:r>
      <w:r w:rsidRPr="00475664">
        <w:rPr>
          <w:rFonts w:ascii="Verdana" w:hAnsi="Verdana" w:eastAsiaTheme="minorEastAsia"/>
          <w:color w:val="000000"/>
          <w:sz w:val="20"/>
          <w:szCs w:val="20"/>
          <w:lang w:eastAsia="nb-NO"/>
        </w:rPr>
        <w:t xml:space="preserve"> Medlemmer og varamedlemmer av lokalråd velges for to år av gangen. Leder og nestleder bør ikke velges samme år. Disse valg foregår skriftlig. </w:t>
      </w:r>
    </w:p>
    <w:p w:rsidRPr="00475664" w:rsidR="00475664" w:rsidP="00475664" w:rsidRDefault="00475664" w14:paraId="53F5900E" w14:textId="77777777">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t xml:space="preserve">Hvis flere enn to kandidater er stillet til valg og ingen av dem oppnår minst halvparten av stemmene, foretas omvalg mellom de to kandidater som har flest stemmer. Gir omvalget ikke flertall for en kandidat, foretas loddtrekning. </w:t>
      </w:r>
    </w:p>
    <w:p w:rsidRPr="00475664" w:rsidR="00475664" w:rsidP="00475664" w:rsidRDefault="00475664" w14:paraId="0EA438E3" w14:textId="2F870CE6">
      <w:pPr>
        <w:shd w:val="clear" w:color="auto" w:fill="FFFFFF"/>
        <w:jc w:val="both"/>
        <w:rPr>
          <w:rFonts w:ascii="Verdana" w:hAnsi="Verdana" w:eastAsiaTheme="minorEastAsia"/>
          <w:color w:val="000000"/>
          <w:sz w:val="20"/>
          <w:szCs w:val="20"/>
          <w:lang w:eastAsia="nb-NO"/>
        </w:rPr>
      </w:pPr>
      <w:r w:rsidRPr="00475664">
        <w:rPr>
          <w:rFonts w:ascii="Verdana" w:hAnsi="Verdana" w:eastAsiaTheme="minorEastAsia"/>
          <w:color w:val="000000"/>
          <w:sz w:val="20"/>
          <w:szCs w:val="20"/>
          <w:lang w:eastAsia="nb-NO"/>
        </w:rPr>
        <w:lastRenderedPageBreak/>
        <w:t>Nyvalgte medlemmer og varamedlemmer overtar sine verv umiddelbart etter at lokal</w:t>
      </w:r>
      <w:r w:rsidR="00956962">
        <w:rPr>
          <w:rFonts w:ascii="Verdana" w:hAnsi="Verdana" w:eastAsiaTheme="minorEastAsia"/>
          <w:color w:val="000000"/>
          <w:sz w:val="20"/>
          <w:szCs w:val="20"/>
          <w:lang w:eastAsia="nb-NO"/>
        </w:rPr>
        <w:t>foreningens års</w:t>
      </w:r>
      <w:r w:rsidRPr="00475664">
        <w:rPr>
          <w:rFonts w:ascii="Verdana" w:hAnsi="Verdana" w:eastAsiaTheme="minorEastAsia"/>
          <w:color w:val="000000"/>
          <w:sz w:val="20"/>
          <w:szCs w:val="20"/>
          <w:lang w:eastAsia="nb-NO"/>
        </w:rPr>
        <w:t>møte er avsluttet</w:t>
      </w:r>
      <w:r w:rsidR="00F20BEE">
        <w:rPr>
          <w:rStyle w:val="FootnoteReference"/>
          <w:rFonts w:ascii="Verdana" w:hAnsi="Verdana" w:eastAsiaTheme="minorEastAsia"/>
          <w:color w:val="000000"/>
          <w:sz w:val="20"/>
          <w:szCs w:val="20"/>
          <w:lang w:eastAsia="nb-NO"/>
        </w:rPr>
        <w:footnoteReference w:id="3"/>
      </w:r>
      <w:r w:rsidRPr="00475664">
        <w:rPr>
          <w:rFonts w:ascii="Verdana" w:hAnsi="Verdana" w:eastAsiaTheme="minorEastAsia"/>
          <w:color w:val="000000"/>
          <w:sz w:val="20"/>
          <w:szCs w:val="20"/>
          <w:lang w:eastAsia="nb-NO"/>
        </w:rPr>
        <w:t xml:space="preserve">. </w:t>
      </w:r>
    </w:p>
    <w:p w:rsidR="0081706D" w:rsidP="0081706D" w:rsidRDefault="0081706D" w14:paraId="4957A328" w14:textId="77777777">
      <w:pPr>
        <w:shd w:val="clear" w:color="auto" w:fill="FFFFFF"/>
        <w:rPr>
          <w:rFonts w:ascii="Verdana" w:hAnsi="Verdana"/>
          <w:color w:val="000000"/>
          <w:sz w:val="18"/>
          <w:szCs w:val="18"/>
        </w:rPr>
      </w:pPr>
      <w:r>
        <w:rPr>
          <w:rFonts w:ascii="Verdana" w:hAnsi="Verdana"/>
          <w:b/>
          <w:bCs/>
          <w:color w:val="000000"/>
          <w:sz w:val="20"/>
          <w:szCs w:val="20"/>
        </w:rPr>
        <w:t>Kapittel VII Ressursgrupper</w:t>
      </w:r>
    </w:p>
    <w:p w:rsidRPr="00475664" w:rsidR="00475664" w:rsidP="00475664" w:rsidRDefault="00475664" w14:paraId="712DA49B" w14:textId="7777777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28.</w:t>
      </w:r>
      <w:r w:rsidRPr="00475664">
        <w:rPr>
          <w:rFonts w:ascii="Verdana" w:hAnsi="Verdana" w:eastAsiaTheme="minorEastAsia"/>
          <w:color w:val="000000"/>
          <w:sz w:val="20"/>
          <w:szCs w:val="20"/>
          <w:lang w:eastAsia="nb-NO"/>
        </w:rPr>
        <w:t xml:space="preserve"> Lokalstyret og lokalrådene kan – etter behov – opprette ressursgrupper. En ressursgruppe skal løse oppgaver etter mandat fra det styret/rådet som opprettet den.</w:t>
      </w:r>
    </w:p>
    <w:p w:rsidRPr="0081706D" w:rsidR="00475664" w:rsidP="0081706D" w:rsidRDefault="0081706D" w14:paraId="3F4B91E4" w14:textId="697F5D11">
      <w:pPr>
        <w:rPr>
          <w:rFonts w:ascii="Verdana" w:hAnsi="Verdana"/>
          <w:b/>
          <w:sz w:val="20"/>
          <w:szCs w:val="20"/>
        </w:rPr>
      </w:pPr>
      <w:r w:rsidRPr="00C001AD">
        <w:rPr>
          <w:rFonts w:ascii="Verdana" w:hAnsi="Verdana"/>
          <w:b/>
          <w:sz w:val="20"/>
          <w:szCs w:val="20"/>
        </w:rPr>
        <w:t>Kapittel VIII. Ikrafttreden</w:t>
      </w:r>
    </w:p>
    <w:p w:rsidRPr="00475664" w:rsidR="00AF3241" w:rsidP="00475664" w:rsidRDefault="00475664" w14:paraId="5128B0C4" w14:textId="074774B7">
      <w:pPr>
        <w:shd w:val="clear" w:color="auto" w:fill="FFFFFF"/>
        <w:jc w:val="both"/>
        <w:rPr>
          <w:rFonts w:ascii="Verdana" w:hAnsi="Verdana" w:eastAsiaTheme="minorEastAsia"/>
          <w:color w:val="000000"/>
          <w:sz w:val="20"/>
          <w:szCs w:val="20"/>
          <w:lang w:eastAsia="nb-NO"/>
        </w:rPr>
      </w:pPr>
      <w:r w:rsidRPr="003146C0">
        <w:rPr>
          <w:rFonts w:ascii="Verdana" w:hAnsi="Verdana" w:eastAsiaTheme="minorEastAsia"/>
          <w:b/>
          <w:color w:val="000000"/>
          <w:sz w:val="20"/>
          <w:szCs w:val="20"/>
          <w:lang w:eastAsia="nb-NO"/>
        </w:rPr>
        <w:t>§ 29.</w:t>
      </w:r>
      <w:r w:rsidRPr="00475664">
        <w:rPr>
          <w:rFonts w:ascii="Verdana" w:hAnsi="Verdana" w:eastAsiaTheme="minorEastAsia"/>
          <w:color w:val="000000"/>
          <w:sz w:val="20"/>
          <w:szCs w:val="20"/>
          <w:lang w:eastAsia="nb-NO"/>
        </w:rPr>
        <w:t xml:space="preserve"> Disse lover, som trer i kraft den </w:t>
      </w:r>
      <w:commentRangeStart w:id="290"/>
      <w:del w:author="Author" w:id="291">
        <w:r w:rsidRPr="00674B55" w:rsidDel="00121121">
          <w:rPr>
            <w:rFonts w:ascii="Verdana" w:hAnsi="Verdana" w:eastAsiaTheme="minorEastAsia"/>
            <w:color w:val="000000"/>
            <w:sz w:val="20"/>
            <w:szCs w:val="20"/>
            <w:highlight w:val="yellow"/>
            <w:lang w:eastAsia="nb-NO"/>
            <w:rPrChange w:author="Author" w:id="292">
              <w:rPr>
                <w:rFonts w:ascii="Verdana" w:hAnsi="Verdana" w:eastAsiaTheme="minorEastAsia"/>
                <w:color w:val="000000"/>
                <w:sz w:val="20"/>
                <w:szCs w:val="20"/>
                <w:lang w:eastAsia="nb-NO"/>
              </w:rPr>
            </w:rPrChange>
          </w:rPr>
          <w:delText>....</w:delText>
        </w:r>
        <w:commentRangeEnd w:id="290"/>
        <w:r w:rsidRPr="00674B55" w:rsidDel="00121121" w:rsidR="00032ED2">
          <w:rPr>
            <w:rStyle w:val="CommentReference"/>
            <w:highlight w:val="yellow"/>
            <w:rPrChange w:author="Author" w:id="293">
              <w:rPr>
                <w:rStyle w:val="CommentReference"/>
              </w:rPr>
            </w:rPrChange>
          </w:rPr>
          <w:commentReference w:id="290"/>
        </w:r>
      </w:del>
      <w:ins w:author="Author" w:id="294">
        <w:del w:author="Author" w:id="295">
          <w:r w:rsidDel="00121121" w:rsidR="00A72C6F">
            <w:rPr>
              <w:rFonts w:ascii="Verdana" w:hAnsi="Verdana" w:eastAsiaTheme="minorEastAsia"/>
              <w:color w:val="000000"/>
              <w:sz w:val="20"/>
              <w:szCs w:val="20"/>
              <w:lang w:eastAsia="nb-NO"/>
            </w:rPr>
            <w:delText xml:space="preserve"> </w:delText>
          </w:r>
        </w:del>
      </w:ins>
      <w:del w:author="Author" w:id="296">
        <w:r w:rsidRPr="00475664" w:rsidDel="00121121">
          <w:rPr>
            <w:rFonts w:ascii="Verdana" w:hAnsi="Verdana" w:eastAsiaTheme="minorEastAsia"/>
            <w:color w:val="000000"/>
            <w:sz w:val="20"/>
            <w:szCs w:val="20"/>
            <w:lang w:eastAsia="nb-NO"/>
          </w:rPr>
          <w:delText xml:space="preserve"> </w:delText>
        </w:r>
      </w:del>
      <w:ins w:author="Author" w:id="297">
        <w:r w:rsidR="00121121">
          <w:rPr>
            <w:rFonts w:ascii="Verdana" w:hAnsi="Verdana" w:eastAsiaTheme="minorEastAsia"/>
            <w:color w:val="000000"/>
            <w:sz w:val="20"/>
            <w:szCs w:val="20"/>
            <w:lang w:eastAsia="nb-NO"/>
          </w:rPr>
          <w:t xml:space="preserve">17.februar </w:t>
        </w:r>
        <w:proofErr w:type="gramStart"/>
        <w:r w:rsidR="00121121">
          <w:rPr>
            <w:rFonts w:ascii="Verdana" w:hAnsi="Verdana" w:eastAsiaTheme="minorEastAsia"/>
            <w:color w:val="000000"/>
            <w:sz w:val="20"/>
            <w:szCs w:val="20"/>
            <w:lang w:eastAsia="nb-NO"/>
          </w:rPr>
          <w:t>2021</w:t>
        </w:r>
        <w:r w:rsidR="00121121">
          <w:rPr>
            <w:rFonts w:ascii="Verdana" w:hAnsi="Verdana" w:eastAsiaTheme="minorEastAsia"/>
            <w:color w:val="000000"/>
            <w:sz w:val="20"/>
            <w:szCs w:val="20"/>
            <w:lang w:eastAsia="nb-NO"/>
          </w:rPr>
          <w:t xml:space="preserve"> </w:t>
        </w:r>
        <w:r w:rsidRPr="00475664" w:rsidR="00121121">
          <w:rPr>
            <w:rFonts w:ascii="Verdana" w:hAnsi="Verdana" w:eastAsiaTheme="minorEastAsia"/>
            <w:color w:val="000000"/>
            <w:sz w:val="20"/>
            <w:szCs w:val="20"/>
            <w:lang w:eastAsia="nb-NO"/>
          </w:rPr>
          <w:t xml:space="preserve"> </w:t>
        </w:r>
      </w:ins>
      <w:r w:rsidRPr="00475664">
        <w:rPr>
          <w:rFonts w:ascii="Verdana" w:hAnsi="Verdana" w:eastAsiaTheme="minorEastAsia"/>
          <w:color w:val="000000"/>
          <w:sz w:val="20"/>
          <w:szCs w:val="20"/>
          <w:lang w:eastAsia="nb-NO"/>
        </w:rPr>
        <w:t>krever</w:t>
      </w:r>
      <w:proofErr w:type="gramEnd"/>
      <w:r w:rsidRPr="00475664">
        <w:rPr>
          <w:rFonts w:ascii="Verdana" w:hAnsi="Verdana" w:eastAsiaTheme="minorEastAsia"/>
          <w:color w:val="000000"/>
          <w:sz w:val="20"/>
          <w:szCs w:val="20"/>
          <w:lang w:eastAsia="nb-NO"/>
        </w:rPr>
        <w:t xml:space="preserve"> godkjennelse av styret i</w:t>
      </w:r>
      <w:ins w:author="Author" w:id="298">
        <w:r w:rsidR="00A72C6F">
          <w:rPr>
            <w:rFonts w:ascii="Verdana" w:hAnsi="Verdana" w:eastAsiaTheme="minorEastAsia"/>
            <w:color w:val="000000"/>
            <w:sz w:val="20"/>
            <w:szCs w:val="20"/>
            <w:lang w:eastAsia="nb-NO"/>
          </w:rPr>
          <w:t xml:space="preserve"> </w:t>
        </w:r>
        <w:r w:rsidRPr="00674B55" w:rsidR="00A72C6F">
          <w:rPr>
            <w:rFonts w:ascii="Verdana" w:hAnsi="Verdana" w:eastAsiaTheme="minorEastAsia"/>
            <w:color w:val="000000"/>
            <w:sz w:val="20"/>
            <w:szCs w:val="20"/>
            <w:highlight w:val="yellow"/>
            <w:lang w:eastAsia="nb-NO"/>
            <w:rPrChange w:author="Author" w:id="299">
              <w:rPr>
                <w:rFonts w:ascii="Verdana" w:hAnsi="Verdana" w:eastAsiaTheme="minorEastAsia"/>
                <w:color w:val="000000"/>
                <w:sz w:val="20"/>
                <w:szCs w:val="20"/>
                <w:lang w:eastAsia="nb-NO"/>
              </w:rPr>
            </w:rPrChange>
          </w:rPr>
          <w:t>Akershus</w:t>
        </w:r>
        <w:r w:rsidR="00A72C6F">
          <w:rPr>
            <w:rFonts w:ascii="Verdana" w:hAnsi="Verdana" w:eastAsiaTheme="minorEastAsia"/>
            <w:color w:val="000000"/>
            <w:sz w:val="20"/>
            <w:szCs w:val="20"/>
            <w:lang w:eastAsia="nb-NO"/>
          </w:rPr>
          <w:t xml:space="preserve"> </w:t>
        </w:r>
      </w:ins>
      <w:del w:author="Author" w:id="300">
        <w:r w:rsidRPr="00475664" w:rsidDel="00A72C6F">
          <w:rPr>
            <w:rFonts w:ascii="Verdana" w:hAnsi="Verdana" w:eastAsiaTheme="minorEastAsia"/>
            <w:color w:val="000000"/>
            <w:sz w:val="20"/>
            <w:szCs w:val="20"/>
            <w:lang w:eastAsia="nb-NO"/>
          </w:rPr>
          <w:delText xml:space="preserve"> DD </w:delText>
        </w:r>
      </w:del>
      <w:r w:rsidRPr="00475664">
        <w:rPr>
          <w:rFonts w:ascii="Verdana" w:hAnsi="Verdana" w:eastAsiaTheme="minorEastAsia"/>
          <w:color w:val="000000"/>
          <w:sz w:val="20"/>
          <w:szCs w:val="20"/>
          <w:lang w:eastAsia="nb-NO"/>
        </w:rPr>
        <w:t>Røde Kors. Vedtak om endring - jf. § 11, første ledd - må for å tre i kraft, være godkjent av distriktsstyret.</w:t>
      </w:r>
      <w:bookmarkStart w:name="_GoBack" w:id="301"/>
      <w:bookmarkEnd w:id="301"/>
    </w:p>
    <w:sectPr w:rsidRPr="00475664" w:rsidR="00AF3241">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A" w:author="Author" w:id="15">
    <w:p w:rsidR="00F866F9" w:rsidRDefault="00F866F9" w14:paraId="27DECDCF" w14:textId="586BB9BC">
      <w:pPr>
        <w:pStyle w:val="CommentText"/>
      </w:pPr>
      <w:r>
        <w:rPr>
          <w:rStyle w:val="CommentReference"/>
        </w:rPr>
        <w:annotationRef/>
      </w:r>
      <w:r>
        <w:rPr>
          <w:rFonts w:ascii="Verdana" w:hAnsi="Verdana"/>
          <w:color w:val="000000"/>
          <w:sz w:val="16"/>
          <w:szCs w:val="16"/>
        </w:rPr>
        <w:t>Sett inn lokalforeningens navn. Settes inn alle steder det står LL Røde Kors.</w:t>
      </w:r>
    </w:p>
  </w:comment>
  <w:comment w:initials="A" w:author="Author" w:id="31">
    <w:p w:rsidR="00F866F9" w:rsidRDefault="00F866F9" w14:paraId="68BFDD5C" w14:textId="2B3B6B63">
      <w:pPr>
        <w:pStyle w:val="CommentText"/>
      </w:pPr>
      <w:r>
        <w:rPr>
          <w:rStyle w:val="CommentReference"/>
        </w:rPr>
        <w:annotationRef/>
      </w:r>
      <w:r>
        <w:rPr>
          <w:rFonts w:ascii="Verdana" w:hAnsi="Verdana"/>
          <w:color w:val="000000"/>
          <w:sz w:val="16"/>
          <w:szCs w:val="16"/>
        </w:rPr>
        <w:t>Sett inn distriktets navn. Settes inn alle steder det står DD Røde Kors.</w:t>
      </w:r>
    </w:p>
  </w:comment>
  <w:comment w:initials="A" w:author="Author" w:id="52">
    <w:p w:rsidRPr="00306A28" w:rsidR="00530E4D" w:rsidRDefault="00530E4D" w14:paraId="6224668F" w14:textId="6AA3B696">
      <w:pPr>
        <w:pStyle w:val="CommentText"/>
        <w:rPr>
          <w:rFonts w:ascii="Verdana" w:hAnsi="Verdana"/>
          <w:sz w:val="16"/>
          <w:szCs w:val="16"/>
        </w:rPr>
      </w:pPr>
      <w:r>
        <w:rPr>
          <w:rStyle w:val="CommentReference"/>
        </w:rPr>
        <w:annotationRef/>
      </w:r>
      <w:r w:rsidRPr="00306A28" w:rsidR="00306A28">
        <w:rPr>
          <w:rStyle w:val="CommentReference"/>
          <w:rFonts w:ascii="Verdana" w:hAnsi="Verdana"/>
        </w:rPr>
        <w:t xml:space="preserve">Settes inn dersom lokalforeningen har avdelinger </w:t>
      </w:r>
    </w:p>
  </w:comment>
  <w:comment w:initials="A" w:author="Author" w:id="177">
    <w:p w:rsidR="00695139" w:rsidRDefault="00695139" w14:paraId="47459490" w14:textId="145B1A4D">
      <w:pPr>
        <w:pStyle w:val="CommentText"/>
      </w:pPr>
      <w:r>
        <w:rPr>
          <w:rStyle w:val="CommentReference"/>
        </w:rPr>
        <w:annotationRef/>
      </w:r>
      <w:r>
        <w:rPr>
          <w:rFonts w:ascii="Verdana" w:hAnsi="Verdana"/>
          <w:color w:val="000000"/>
          <w:sz w:val="16"/>
          <w:szCs w:val="16"/>
        </w:rPr>
        <w:t>Distriktsstyret kan gi tillatelse til at årsmøtet avholdes innen utgangen av mars, foreningen skriver da inn mars.</w:t>
      </w:r>
    </w:p>
  </w:comment>
  <w:comment w:initials="A" w:author="Author" w:id="182">
    <w:p w:rsidR="006E113C" w:rsidRDefault="00B3189F" w14:paraId="0E720B99" w14:textId="2C5AEF70">
      <w:pPr>
        <w:pStyle w:val="CommentText"/>
        <w:rPr>
          <w:rFonts w:ascii="Verdana" w:hAnsi="Verdana"/>
          <w:sz w:val="16"/>
          <w:szCs w:val="16"/>
        </w:rPr>
      </w:pPr>
      <w:r>
        <w:rPr>
          <w:rStyle w:val="CommentReference"/>
        </w:rPr>
        <w:annotationRef/>
      </w:r>
      <w:r w:rsidRPr="00141D90">
        <w:rPr>
          <w:rFonts w:ascii="Verdana" w:hAnsi="Verdana"/>
          <w:sz w:val="16"/>
          <w:szCs w:val="16"/>
        </w:rPr>
        <w:t xml:space="preserve">Lokalforeningens lov skal inneholde en bestemmelse som regulerer når årsmøtet er beslutningsdyktig, jf. Lover for Norges Røde Kors § 20, punkt </w:t>
      </w:r>
      <w:r w:rsidRPr="00141D90" w:rsidR="00E8149C">
        <w:rPr>
          <w:rFonts w:ascii="Verdana" w:hAnsi="Verdana"/>
          <w:sz w:val="16"/>
          <w:szCs w:val="16"/>
        </w:rPr>
        <w:t>20.4. Lokalforeningen står imidlertid fritt til å bestemme hvordan regelen skal se ut,</w:t>
      </w:r>
      <w:r w:rsidR="00A06470">
        <w:rPr>
          <w:rFonts w:ascii="Verdana" w:hAnsi="Verdana"/>
          <w:sz w:val="16"/>
          <w:szCs w:val="16"/>
        </w:rPr>
        <w:t xml:space="preserve"> og under følger noen eksempler på hvordan dette kan reguleres.</w:t>
      </w:r>
      <w:r w:rsidR="00EE7AD0">
        <w:rPr>
          <w:rFonts w:ascii="Verdana" w:hAnsi="Verdana"/>
          <w:sz w:val="16"/>
          <w:szCs w:val="16"/>
        </w:rPr>
        <w:t xml:space="preserve"> </w:t>
      </w:r>
    </w:p>
    <w:p w:rsidR="00A06470" w:rsidRDefault="00A06470" w14:paraId="00FD40B3" w14:textId="77777777">
      <w:pPr>
        <w:pStyle w:val="CommentText"/>
        <w:rPr>
          <w:rFonts w:ascii="Verdana" w:hAnsi="Verdana"/>
          <w:sz w:val="16"/>
          <w:szCs w:val="16"/>
        </w:rPr>
      </w:pPr>
    </w:p>
    <w:p w:rsidR="00A06470" w:rsidRDefault="00A06470" w14:paraId="541B8871" w14:textId="03EED0D2">
      <w:pPr>
        <w:pStyle w:val="CommentText"/>
        <w:rPr>
          <w:rFonts w:ascii="Verdana" w:hAnsi="Verdana"/>
          <w:sz w:val="16"/>
          <w:szCs w:val="16"/>
        </w:rPr>
      </w:pPr>
      <w:r>
        <w:rPr>
          <w:rFonts w:ascii="Verdana" w:hAnsi="Verdana"/>
          <w:sz w:val="16"/>
          <w:szCs w:val="16"/>
        </w:rPr>
        <w:t xml:space="preserve">Eksempel 1: </w:t>
      </w:r>
      <w:r w:rsidR="00040788">
        <w:rPr>
          <w:rFonts w:ascii="Verdana" w:hAnsi="Verdana"/>
          <w:sz w:val="16"/>
          <w:szCs w:val="16"/>
        </w:rPr>
        <w:t>«Årsmøtet er beslutningsdyktig når tre medlemmer uten styreverv er til sted</w:t>
      </w:r>
      <w:r w:rsidR="0060601E">
        <w:rPr>
          <w:rFonts w:ascii="Verdana" w:hAnsi="Verdana"/>
          <w:sz w:val="16"/>
          <w:szCs w:val="16"/>
        </w:rPr>
        <w:t xml:space="preserve">e». </w:t>
      </w:r>
      <w:r w:rsidR="006073C1">
        <w:rPr>
          <w:rFonts w:ascii="Verdana" w:hAnsi="Verdana"/>
          <w:sz w:val="16"/>
          <w:szCs w:val="16"/>
        </w:rPr>
        <w:t>En slik løsning vil i de fleste tilfeller gjøre det enkelt å oppfylle kravet om beslutningsdyktigh</w:t>
      </w:r>
      <w:r w:rsidR="00784594">
        <w:rPr>
          <w:rFonts w:ascii="Verdana" w:hAnsi="Verdana"/>
          <w:sz w:val="16"/>
          <w:szCs w:val="16"/>
        </w:rPr>
        <w:t xml:space="preserve">et. Samtidig åpner det for at et lavt antall medlemmer kan fatte beslutninger på vegne av lokalforeningen. </w:t>
      </w:r>
    </w:p>
    <w:p w:rsidR="0060601E" w:rsidRDefault="0060601E" w14:paraId="38CA0911" w14:textId="77777777">
      <w:pPr>
        <w:pStyle w:val="CommentText"/>
        <w:rPr>
          <w:rFonts w:ascii="Verdana" w:hAnsi="Verdana"/>
          <w:sz w:val="16"/>
          <w:szCs w:val="16"/>
        </w:rPr>
      </w:pPr>
    </w:p>
    <w:p w:rsidR="002A2C03" w:rsidRDefault="0060601E" w14:paraId="18127712" w14:textId="7C514B42">
      <w:pPr>
        <w:pStyle w:val="CommentText"/>
        <w:rPr>
          <w:rFonts w:ascii="Verdana" w:hAnsi="Verdana"/>
          <w:sz w:val="16"/>
          <w:szCs w:val="16"/>
        </w:rPr>
      </w:pPr>
      <w:r>
        <w:rPr>
          <w:rFonts w:ascii="Verdana" w:hAnsi="Verdana"/>
          <w:sz w:val="16"/>
          <w:szCs w:val="16"/>
        </w:rPr>
        <w:t>Eksempel 2: «Årsmøtet er beslutningsdyktig når</w:t>
      </w:r>
      <w:r w:rsidR="00DB776E">
        <w:rPr>
          <w:rFonts w:ascii="Verdana" w:hAnsi="Verdana"/>
          <w:sz w:val="16"/>
          <w:szCs w:val="16"/>
        </w:rPr>
        <w:t xml:space="preserve"> mer enn halvparten av lokalforeningens medlemmer er til stede».</w:t>
      </w:r>
      <w:r w:rsidR="00010384">
        <w:rPr>
          <w:rFonts w:ascii="Verdana" w:hAnsi="Verdana"/>
          <w:sz w:val="16"/>
          <w:szCs w:val="16"/>
        </w:rPr>
        <w:t xml:space="preserve"> I dette eksemplet avhenger kravet om oppmøte av størrelsen på lokalforeningen</w:t>
      </w:r>
      <w:r w:rsidR="002A2C03">
        <w:rPr>
          <w:rFonts w:ascii="Verdana" w:hAnsi="Verdana"/>
          <w:sz w:val="16"/>
          <w:szCs w:val="16"/>
        </w:rPr>
        <w:t xml:space="preserve">, og eksemplet kan i teorien </w:t>
      </w:r>
      <w:r w:rsidR="00836CB2">
        <w:rPr>
          <w:rFonts w:ascii="Verdana" w:hAnsi="Verdana"/>
          <w:sz w:val="16"/>
          <w:szCs w:val="16"/>
        </w:rPr>
        <w:t>gjøre det vanskelig å få gjennomført årsmøtet dersom få medlemmer møter opp.</w:t>
      </w:r>
    </w:p>
    <w:p w:rsidR="002A2C03" w:rsidRDefault="002A2C03" w14:paraId="0BE17415" w14:textId="77777777">
      <w:pPr>
        <w:pStyle w:val="CommentText"/>
        <w:rPr>
          <w:rFonts w:ascii="Verdana" w:hAnsi="Verdana"/>
          <w:sz w:val="16"/>
          <w:szCs w:val="16"/>
        </w:rPr>
      </w:pPr>
    </w:p>
    <w:p w:rsidRPr="001126F5" w:rsidR="001126F5" w:rsidP="001126F5" w:rsidRDefault="002A2C03" w14:paraId="117252D0" w14:textId="0E88B467">
      <w:pPr>
        <w:rPr>
          <w:rFonts w:ascii="Segoe UI" w:hAnsi="Segoe UI" w:eastAsia="Times New Roman" w:cs="Segoe UI"/>
          <w:sz w:val="21"/>
          <w:szCs w:val="21"/>
          <w:lang w:eastAsia="nb-NO"/>
        </w:rPr>
      </w:pPr>
      <w:r>
        <w:rPr>
          <w:rFonts w:ascii="Verdana" w:hAnsi="Verdana"/>
          <w:sz w:val="16"/>
          <w:szCs w:val="16"/>
        </w:rPr>
        <w:t>Eksempel 3</w:t>
      </w:r>
      <w:r w:rsidR="00BE58B1">
        <w:rPr>
          <w:rFonts w:ascii="Verdana" w:hAnsi="Verdana"/>
          <w:sz w:val="16"/>
          <w:szCs w:val="16"/>
        </w:rPr>
        <w:t xml:space="preserve">: «Årsmøtet er beslutningsdyktig når det er innkalt i henhold til </w:t>
      </w:r>
      <w:r w:rsidR="007C7788">
        <w:rPr>
          <w:rFonts w:ascii="Verdana" w:hAnsi="Verdana"/>
          <w:sz w:val="16"/>
          <w:szCs w:val="16"/>
        </w:rPr>
        <w:t>lovene i Røde Kors». I dette eksemplet er det ikke satt noe minimum for antallet oppmøtte, men til prosessen i forkant av årsmøtet.</w:t>
      </w:r>
      <w:r w:rsidR="001126F5">
        <w:rPr>
          <w:rFonts w:ascii="Verdana" w:hAnsi="Verdana"/>
          <w:sz w:val="16"/>
          <w:szCs w:val="16"/>
        </w:rPr>
        <w:t xml:space="preserve"> Dette eksemplet må anses som et absolutt minimum, hvor</w:t>
      </w:r>
      <w:r w:rsidR="0072540C">
        <w:rPr>
          <w:rFonts w:ascii="Verdana" w:hAnsi="Verdana"/>
          <w:sz w:val="16"/>
          <w:szCs w:val="16"/>
        </w:rPr>
        <w:t xml:space="preserve"> lokalforeningen ivaretar </w:t>
      </w:r>
      <w:r w:rsidR="004A64F9">
        <w:rPr>
          <w:rFonts w:ascii="Verdana" w:hAnsi="Verdana"/>
          <w:sz w:val="16"/>
          <w:szCs w:val="16"/>
        </w:rPr>
        <w:t>at det er en regel om beslutningsdyktighet, men som i realiteten ikke medfører strengere krav enn det som allerede eksisterer.</w:t>
      </w:r>
    </w:p>
    <w:p w:rsidRPr="00141D90" w:rsidR="0060601E" w:rsidRDefault="0060601E" w14:paraId="6CB982BA" w14:textId="69DFB2ED">
      <w:pPr>
        <w:pStyle w:val="CommentText"/>
        <w:rPr>
          <w:rFonts w:ascii="Verdana" w:hAnsi="Verdana"/>
          <w:sz w:val="16"/>
          <w:szCs w:val="16"/>
        </w:rPr>
      </w:pPr>
    </w:p>
  </w:comment>
  <w:comment w:initials="A" w:author="Author" w:id="202">
    <w:p w:rsidR="00D548D2" w:rsidRDefault="00D548D2" w14:paraId="36678691" w14:textId="5DAE34C4">
      <w:pPr>
        <w:pStyle w:val="CommentText"/>
      </w:pPr>
      <w:r>
        <w:rPr>
          <w:rStyle w:val="CommentReference"/>
        </w:rPr>
        <w:annotationRef/>
      </w:r>
      <w:r w:rsidRPr="00952095">
        <w:rPr>
          <w:rFonts w:ascii="Verdana" w:hAnsi="Verdana"/>
          <w:color w:val="000000"/>
          <w:sz w:val="16"/>
          <w:szCs w:val="16"/>
        </w:rPr>
        <w:t>Foreningen setter her i egne frister iht. når årsmøtet avholdes.</w:t>
      </w:r>
    </w:p>
  </w:comment>
  <w:comment w:initials="A" w:author="Author" w:id="222">
    <w:p w:rsidR="00A72C6F" w:rsidRDefault="00A72C6F" w14:paraId="1DBCD095" w14:textId="1EFAB000">
      <w:pPr>
        <w:pStyle w:val="CommentText"/>
      </w:pPr>
      <w:r>
        <w:rPr>
          <w:rStyle w:val="CommentReference"/>
        </w:rPr>
        <w:annotationRef/>
      </w:r>
      <w:r>
        <w:rPr>
          <w:rStyle w:val="CommentReference"/>
        </w:rPr>
        <w:t>Sett inn det antall foreningen beslutter</w:t>
      </w:r>
    </w:p>
  </w:comment>
  <w:comment w:initials="A" w:author="Author" w:id="224">
    <w:p w:rsidR="00D548D2" w:rsidRDefault="00D548D2" w14:paraId="416F85B5" w14:textId="52689130">
      <w:pPr>
        <w:pStyle w:val="CommentText"/>
      </w:pPr>
      <w:r>
        <w:rPr>
          <w:rStyle w:val="CommentReference"/>
        </w:rPr>
        <w:annotationRef/>
      </w:r>
      <w:r w:rsidRPr="00952095" w:rsidR="00B456FC">
        <w:rPr>
          <w:rFonts w:ascii="Verdana" w:hAnsi="Verdana"/>
          <w:color w:val="000000"/>
          <w:sz w:val="16"/>
          <w:szCs w:val="16"/>
        </w:rPr>
        <w:t>Sett</w:t>
      </w:r>
      <w:r w:rsidRPr="00952095">
        <w:rPr>
          <w:rFonts w:ascii="Verdana" w:hAnsi="Verdana"/>
          <w:color w:val="000000"/>
          <w:sz w:val="16"/>
          <w:szCs w:val="16"/>
        </w:rPr>
        <w:t xml:space="preserve"> inn et antall, bestemt av foreningen.</w:t>
      </w:r>
    </w:p>
  </w:comment>
  <w:comment w:initials="A" w:author="Author" w:id="231">
    <w:p w:rsidR="00CD646D" w:rsidRDefault="00CD646D" w14:paraId="0B65A3AE" w14:textId="53E76D8C">
      <w:pPr>
        <w:pStyle w:val="CommentText"/>
      </w:pPr>
      <w:r>
        <w:rPr>
          <w:rStyle w:val="CommentReference"/>
        </w:rPr>
        <w:annotationRef/>
      </w:r>
      <w:r w:rsidRPr="00952095">
        <w:rPr>
          <w:rFonts w:ascii="Verdana" w:hAnsi="Verdana"/>
          <w:color w:val="000000"/>
          <w:sz w:val="16"/>
          <w:szCs w:val="16"/>
        </w:rPr>
        <w:t>Sett inn det antallet foreningen beslutter.</w:t>
      </w:r>
    </w:p>
  </w:comment>
  <w:comment w:initials="A" w:author="Author" w:id="235">
    <w:p w:rsidR="00CD646D" w:rsidRDefault="00CD646D" w14:paraId="5F1DC6D4" w14:textId="62E8BA6B">
      <w:pPr>
        <w:pStyle w:val="CommentText"/>
      </w:pPr>
      <w:r>
        <w:rPr>
          <w:rStyle w:val="CommentReference"/>
        </w:rPr>
        <w:annotationRef/>
      </w:r>
      <w:r w:rsidRPr="00952095">
        <w:rPr>
          <w:rFonts w:ascii="Verdana" w:hAnsi="Verdana"/>
          <w:color w:val="000000"/>
          <w:sz w:val="16"/>
          <w:szCs w:val="16"/>
        </w:rPr>
        <w:t>Disse styremedlemmene utgår dersom</w:t>
      </w:r>
      <w:r w:rsidR="00371BFA">
        <w:rPr>
          <w:rFonts w:ascii="Verdana" w:hAnsi="Verdana"/>
          <w:color w:val="000000"/>
          <w:sz w:val="16"/>
          <w:szCs w:val="16"/>
        </w:rPr>
        <w:t xml:space="preserve"> lokalforeningen ikke har lokalråd eller</w:t>
      </w:r>
      <w:r w:rsidRPr="00952095">
        <w:rPr>
          <w:rFonts w:ascii="Verdana" w:hAnsi="Verdana"/>
          <w:color w:val="000000"/>
          <w:sz w:val="16"/>
          <w:szCs w:val="16"/>
        </w:rPr>
        <w:t xml:space="preserve"> lokalstyret ivaretar rollen som lokalråd</w:t>
      </w:r>
      <w:r w:rsidR="00952095">
        <w:rPr>
          <w:rFonts w:ascii="Verdana" w:hAnsi="Verdana"/>
          <w:color w:val="000000"/>
          <w:sz w:val="16"/>
          <w:szCs w:val="16"/>
        </w:rPr>
        <w:t>.</w:t>
      </w:r>
    </w:p>
  </w:comment>
  <w:comment w:initials="A" w:author="Author" w:id="237">
    <w:p w:rsidR="00CD646D" w:rsidRDefault="00CD646D" w14:paraId="70627304" w14:textId="2B2E33BB">
      <w:pPr>
        <w:pStyle w:val="CommentText"/>
      </w:pPr>
      <w:r>
        <w:rPr>
          <w:rStyle w:val="CommentReference"/>
        </w:rPr>
        <w:annotationRef/>
      </w:r>
      <w:r w:rsidRPr="00952095">
        <w:rPr>
          <w:rFonts w:ascii="Verdana" w:hAnsi="Verdana"/>
          <w:color w:val="000000"/>
          <w:sz w:val="16"/>
          <w:szCs w:val="16"/>
        </w:rPr>
        <w:t>Sett inn det antallet foreningen beslutter.</w:t>
      </w:r>
    </w:p>
  </w:comment>
  <w:comment w:initials="A" w:author="Author" w:id="240">
    <w:p w:rsidR="005D69F1" w:rsidRDefault="005D69F1" w14:paraId="14468FC2" w14:textId="510A88C4">
      <w:pPr>
        <w:pStyle w:val="CommentText"/>
      </w:pPr>
      <w:r>
        <w:rPr>
          <w:rStyle w:val="CommentReference"/>
        </w:rPr>
        <w:annotationRef/>
      </w:r>
      <w:r w:rsidRPr="00952095">
        <w:rPr>
          <w:rFonts w:ascii="Verdana" w:hAnsi="Verdana"/>
          <w:color w:val="000000"/>
          <w:sz w:val="16"/>
          <w:szCs w:val="16"/>
        </w:rPr>
        <w:t>Her kan en ansatt i lokalforeningen tre inn i stedet for styremedlem.</w:t>
      </w:r>
    </w:p>
  </w:comment>
  <w:comment w:initials="A" w:author="Author" w:id="241">
    <w:p w:rsidR="00F0645D" w:rsidRDefault="00F0645D" w14:paraId="604B6D59" w14:textId="6AE3BC7C">
      <w:pPr>
        <w:pStyle w:val="CommentText"/>
      </w:pPr>
      <w:r>
        <w:rPr>
          <w:rStyle w:val="CommentReference"/>
        </w:rPr>
        <w:annotationRef/>
      </w:r>
      <w:r w:rsidRPr="00952095">
        <w:rPr>
          <w:rFonts w:ascii="Verdana" w:hAnsi="Verdana"/>
          <w:color w:val="000000"/>
          <w:sz w:val="16"/>
          <w:szCs w:val="16"/>
        </w:rPr>
        <w:t>Settes inn dersom LL lokalforening har daglig leder.</w:t>
      </w:r>
    </w:p>
  </w:comment>
  <w:comment w:initials="A" w:author="Author" w:id="243">
    <w:p w:rsidR="00690A56" w:rsidRDefault="00690A56" w14:paraId="7D692A05" w14:textId="0A5073CC">
      <w:pPr>
        <w:pStyle w:val="CommentText"/>
      </w:pPr>
      <w:r>
        <w:rPr>
          <w:rStyle w:val="CommentReference"/>
        </w:rPr>
        <w:annotationRef/>
      </w:r>
      <w:r w:rsidRPr="00952095">
        <w:rPr>
          <w:rFonts w:ascii="Verdana" w:hAnsi="Verdana"/>
          <w:color w:val="000000"/>
          <w:sz w:val="16"/>
          <w:szCs w:val="16"/>
        </w:rPr>
        <w:t>Dersom lokalforeningen har fått godkjent å avholde årsmøte innen utgangen av mars, endres denne bestemmelsen tilsvarende.</w:t>
      </w:r>
    </w:p>
  </w:comment>
  <w:comment w:initials="A" w:author="Author" w:id="244">
    <w:p w:rsidRPr="00736682" w:rsidR="003B7B7B" w:rsidRDefault="003B7B7B" w14:paraId="68D29BBB" w14:textId="7C21E0A1">
      <w:pPr>
        <w:pStyle w:val="CommentText"/>
        <w:rPr>
          <w:rFonts w:ascii="Verdana" w:hAnsi="Verdana"/>
          <w:sz w:val="16"/>
          <w:szCs w:val="16"/>
        </w:rPr>
      </w:pPr>
      <w:r>
        <w:rPr>
          <w:rStyle w:val="CommentReference"/>
        </w:rPr>
        <w:annotationRef/>
      </w:r>
      <w:r w:rsidRPr="00736682" w:rsidR="00736682">
        <w:rPr>
          <w:rFonts w:ascii="Verdana" w:hAnsi="Verdana"/>
          <w:sz w:val="16"/>
          <w:szCs w:val="16"/>
        </w:rPr>
        <w:t xml:space="preserve">Bestemmelsen er bare aktuell når lokalforeningen velger å ha lokalråd </w:t>
      </w:r>
      <w:r w:rsidRPr="00736682">
        <w:rPr>
          <w:rFonts w:ascii="Verdana" w:hAnsi="Verdana"/>
          <w:sz w:val="16"/>
          <w:szCs w:val="16"/>
        </w:rPr>
        <w:t xml:space="preserve"> </w:t>
      </w:r>
    </w:p>
  </w:comment>
  <w:comment w:initials="A" w:author="Author" w:id="250">
    <w:p w:rsidR="00BA6FC7" w:rsidP="00952095" w:rsidRDefault="00BA6FC7" w14:paraId="1CD8E6DD" w14:textId="6B6C08D9">
      <w:pPr>
        <w:shd w:val="clear" w:color="auto" w:fill="FFFFFF"/>
        <w:jc w:val="both"/>
      </w:pPr>
      <w:r>
        <w:rPr>
          <w:rStyle w:val="CommentReference"/>
        </w:rPr>
        <w:annotationRef/>
      </w:r>
      <w:r w:rsidRPr="00952095">
        <w:rPr>
          <w:rFonts w:ascii="Verdana" w:hAnsi="Verdana" w:eastAsiaTheme="minorEastAsia"/>
          <w:color w:val="000000"/>
          <w:sz w:val="20"/>
          <w:szCs w:val="20"/>
          <w:lang w:eastAsia="nb-NO"/>
        </w:rPr>
        <w:t>Sett inn et antall, bestem av foreningen, på alle stedene der det står 1-4 medlemmer og 1-2 varamedlemmer.</w:t>
      </w:r>
    </w:p>
  </w:comment>
  <w:comment w:initials="A" w:author="Author" w:id="274">
    <w:p w:rsidR="003F6111" w:rsidRDefault="003F6111" w14:paraId="38DE9AD2" w14:textId="6CFBE403">
      <w:pPr>
        <w:pStyle w:val="CommentText"/>
      </w:pPr>
      <w:r>
        <w:rPr>
          <w:rStyle w:val="CommentReference"/>
        </w:rPr>
        <w:annotationRef/>
      </w:r>
      <w:r>
        <w:t xml:space="preserve">Sett inn det antall lokalforeningen har vedtatt </w:t>
      </w:r>
    </w:p>
  </w:comment>
  <w:comment w:initials="A" w:author="Author" w:id="288">
    <w:p w:rsidR="007554A4" w:rsidP="00952095" w:rsidRDefault="007554A4" w14:paraId="68A1EC64" w14:textId="0295B6A6">
      <w:pPr>
        <w:shd w:val="clear" w:color="auto" w:fill="FFFFFF"/>
        <w:jc w:val="both"/>
      </w:pPr>
      <w:r>
        <w:rPr>
          <w:rStyle w:val="CommentReference"/>
        </w:rPr>
        <w:annotationRef/>
      </w:r>
      <w:r w:rsidRPr="00952095">
        <w:rPr>
          <w:rFonts w:ascii="Verdana" w:hAnsi="Verdana" w:eastAsiaTheme="minorEastAsia"/>
          <w:color w:val="000000"/>
          <w:sz w:val="20"/>
          <w:szCs w:val="20"/>
          <w:lang w:eastAsia="nb-NO"/>
        </w:rPr>
        <w:t>Utgår dersom lokalstyret ivaretar rollen som lokalråd.</w:t>
      </w:r>
    </w:p>
  </w:comment>
  <w:comment w:initials="A" w:author="Author" w:id="289">
    <w:p w:rsidR="00B109F6" w:rsidP="00952095" w:rsidRDefault="00B109F6" w14:paraId="6BAF1094" w14:textId="31893F08">
      <w:pPr>
        <w:shd w:val="clear" w:color="auto" w:fill="FFFFFF"/>
        <w:jc w:val="both"/>
      </w:pPr>
      <w:r>
        <w:rPr>
          <w:rStyle w:val="CommentReference"/>
        </w:rPr>
        <w:annotationRef/>
      </w:r>
      <w:r w:rsidRPr="00952095">
        <w:rPr>
          <w:rFonts w:ascii="Verdana" w:hAnsi="Verdana" w:eastAsiaTheme="minorEastAsia"/>
          <w:color w:val="000000"/>
          <w:sz w:val="20"/>
          <w:szCs w:val="20"/>
          <w:lang w:eastAsia="nb-NO"/>
        </w:rPr>
        <w:t>Dvs. at man samtidig kan ha verv i både lokalstyret og i lokalråd.</w:t>
      </w:r>
    </w:p>
  </w:comment>
  <w:comment w:initials="A" w:author="Author" w:id="290">
    <w:p w:rsidR="00032ED2" w:rsidP="00952095" w:rsidRDefault="00032ED2" w14:paraId="5CF36A4A" w14:textId="485663CF">
      <w:pPr>
        <w:shd w:val="clear" w:color="auto" w:fill="FFFFFF"/>
        <w:jc w:val="both"/>
      </w:pPr>
      <w:r>
        <w:rPr>
          <w:rStyle w:val="CommentReference"/>
        </w:rPr>
        <w:annotationRef/>
      </w:r>
      <w:r w:rsidRPr="00952095">
        <w:rPr>
          <w:rFonts w:ascii="Verdana" w:hAnsi="Verdana" w:eastAsiaTheme="minorEastAsia"/>
          <w:color w:val="000000"/>
          <w:sz w:val="20"/>
          <w:szCs w:val="20"/>
          <w:lang w:eastAsia="nb-NO"/>
        </w:rPr>
        <w:t>Sett inn hvilken dato årsmøtet vedtok lovene.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ECDCF" w15:done="0"/>
  <w15:commentEx w15:paraId="68BFDD5C" w15:done="0"/>
  <w15:commentEx w15:paraId="6224668F" w15:done="0"/>
  <w15:commentEx w15:paraId="47459490" w15:done="0"/>
  <w15:commentEx w15:paraId="6CB982BA" w15:done="0"/>
  <w15:commentEx w15:paraId="36678691" w15:done="0"/>
  <w15:commentEx w15:paraId="1DBCD095" w15:done="0"/>
  <w15:commentEx w15:paraId="416F85B5" w15:done="0"/>
  <w15:commentEx w15:paraId="0B65A3AE" w15:done="0"/>
  <w15:commentEx w15:paraId="5F1DC6D4" w15:done="0"/>
  <w15:commentEx w15:paraId="70627304" w15:done="0"/>
  <w15:commentEx w15:paraId="14468FC2" w15:done="0"/>
  <w15:commentEx w15:paraId="604B6D59" w15:done="0"/>
  <w15:commentEx w15:paraId="7D692A05" w15:done="0"/>
  <w15:commentEx w15:paraId="68D29BBB" w15:done="0"/>
  <w15:commentEx w15:paraId="1CD8E6DD" w15:done="0"/>
  <w15:commentEx w15:paraId="38DE9AD2" w15:done="0"/>
  <w15:commentEx w15:paraId="68A1EC64" w15:done="0"/>
  <w15:commentEx w15:paraId="6BAF1094" w15:done="0"/>
  <w15:commentEx w15:paraId="5CF36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ECDCF" w16cid:durableId="1F7C0D0E"/>
  <w16cid:commentId w16cid:paraId="68BFDD5C" w16cid:durableId="1F7C0D0F"/>
  <w16cid:commentId w16cid:paraId="6224668F" w16cid:durableId="2337DAC2"/>
  <w16cid:commentId w16cid:paraId="47459490" w16cid:durableId="1F7C0D11"/>
  <w16cid:commentId w16cid:paraId="6CB982BA" w16cid:durableId="2337DE77"/>
  <w16cid:commentId w16cid:paraId="36678691" w16cid:durableId="1F7C0D12"/>
  <w16cid:commentId w16cid:paraId="1DBCD095" w16cid:durableId="23B9511B"/>
  <w16cid:commentId w16cid:paraId="416F85B5" w16cid:durableId="1F7C0D13"/>
  <w16cid:commentId w16cid:paraId="0B65A3AE" w16cid:durableId="1F7C0D14"/>
  <w16cid:commentId w16cid:paraId="5F1DC6D4" w16cid:durableId="1F7C0D15"/>
  <w16cid:commentId w16cid:paraId="70627304" w16cid:durableId="1F7C0D16"/>
  <w16cid:commentId w16cid:paraId="14468FC2" w16cid:durableId="1F7C0D17"/>
  <w16cid:commentId w16cid:paraId="604B6D59" w16cid:durableId="1F7C0D18"/>
  <w16cid:commentId w16cid:paraId="7D692A05" w16cid:durableId="1F7C0D19"/>
  <w16cid:commentId w16cid:paraId="68D29BBB" w16cid:durableId="232B51E2"/>
  <w16cid:commentId w16cid:paraId="1CD8E6DD" w16cid:durableId="1F7C0D1A"/>
  <w16cid:commentId w16cid:paraId="38DE9AD2" w16cid:durableId="236E7DB3"/>
  <w16cid:commentId w16cid:paraId="68A1EC64" w16cid:durableId="1F7C0D1B"/>
  <w16cid:commentId w16cid:paraId="6BAF1094" w16cid:durableId="1F7C0D1C"/>
  <w16cid:commentId w16cid:paraId="5CF36A4A" w16cid:durableId="1F7C0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47" w:rsidP="00F4160E" w:rsidRDefault="00B66747" w14:paraId="568A7E0A" w14:textId="77777777">
      <w:pPr>
        <w:spacing w:after="0" w:line="240" w:lineRule="auto"/>
      </w:pPr>
      <w:r>
        <w:separator/>
      </w:r>
    </w:p>
  </w:endnote>
  <w:endnote w:type="continuationSeparator" w:id="0">
    <w:p w:rsidR="00B66747" w:rsidP="00F4160E" w:rsidRDefault="00B66747" w14:paraId="45E38465" w14:textId="77777777">
      <w:pPr>
        <w:spacing w:after="0" w:line="240" w:lineRule="auto"/>
      </w:pPr>
      <w:r>
        <w:continuationSeparator/>
      </w:r>
    </w:p>
  </w:endnote>
  <w:endnote w:type="continuationNotice" w:id="1">
    <w:p w:rsidR="00B66747" w:rsidRDefault="00B66747" w14:paraId="6EE18D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47" w:rsidP="00F4160E" w:rsidRDefault="00B66747" w14:paraId="5E98838B" w14:textId="77777777">
      <w:pPr>
        <w:spacing w:after="0" w:line="240" w:lineRule="auto"/>
      </w:pPr>
      <w:r>
        <w:separator/>
      </w:r>
    </w:p>
  </w:footnote>
  <w:footnote w:type="continuationSeparator" w:id="0">
    <w:p w:rsidR="00B66747" w:rsidP="00F4160E" w:rsidRDefault="00B66747" w14:paraId="1603B35A" w14:textId="77777777">
      <w:pPr>
        <w:spacing w:after="0" w:line="240" w:lineRule="auto"/>
      </w:pPr>
      <w:r>
        <w:continuationSeparator/>
      </w:r>
    </w:p>
  </w:footnote>
  <w:footnote w:type="continuationNotice" w:id="1">
    <w:p w:rsidR="00B66747" w:rsidRDefault="00B66747" w14:paraId="67B1458F" w14:textId="77777777">
      <w:pPr>
        <w:spacing w:after="0" w:line="240" w:lineRule="auto"/>
      </w:pPr>
    </w:p>
  </w:footnote>
  <w:footnote w:id="2">
    <w:p w:rsidRPr="00F4160E" w:rsidR="00F4160E" w:rsidRDefault="00F4160E" w14:paraId="767ED4E4" w14:textId="536FDD37">
      <w:pPr>
        <w:pStyle w:val="FootnoteText"/>
        <w:rPr>
          <w:i/>
        </w:rPr>
      </w:pPr>
      <w:r w:rsidRPr="00F4160E">
        <w:rPr>
          <w:rStyle w:val="FootnoteReference"/>
          <w:i/>
        </w:rPr>
        <w:footnoteRef/>
      </w:r>
      <w:r w:rsidRPr="00F4160E">
        <w:rPr>
          <w:i/>
        </w:rPr>
        <w:t xml:space="preserve"> </w:t>
      </w:r>
      <w:r w:rsidRPr="00F4160E">
        <w:rPr>
          <w:rFonts w:ascii="Verdana" w:hAnsi="Verdana"/>
          <w:i/>
          <w:color w:val="000000"/>
          <w:sz w:val="16"/>
          <w:szCs w:val="16"/>
        </w:rPr>
        <w:t>Lokalstyrets representant i Lokalråd Røde Kors Ungdom skal være i alderen 13-30 år.</w:t>
      </w:r>
    </w:p>
  </w:footnote>
  <w:footnote w:id="3">
    <w:p w:rsidRPr="00F20BEE" w:rsidR="00F20BEE" w:rsidRDefault="00F20BEE" w14:paraId="6B06B243" w14:textId="4D614667">
      <w:pPr>
        <w:pStyle w:val="FootnoteText"/>
        <w:rPr>
          <w:i/>
        </w:rPr>
      </w:pPr>
      <w:r w:rsidRPr="00F20BEE">
        <w:rPr>
          <w:rStyle w:val="FootnoteReference"/>
          <w:i/>
        </w:rPr>
        <w:footnoteRef/>
      </w:r>
      <w:r w:rsidRPr="00F20BEE">
        <w:rPr>
          <w:i/>
        </w:rPr>
        <w:t xml:space="preserve"> </w:t>
      </w:r>
      <w:r w:rsidRPr="00D5427F">
        <w:rPr>
          <w:rFonts w:ascii="Verdana" w:hAnsi="Verdana"/>
          <w:i/>
          <w:sz w:val="16"/>
          <w:szCs w:val="16"/>
        </w:rPr>
        <w:t>Dersom Røde Kors Ungdom arrangerer sin ungdomskonferanse på annet tidspunkt enn beskrevet i § 24</w:t>
      </w:r>
      <w:r w:rsidR="007A4FC0">
        <w:rPr>
          <w:rFonts w:ascii="Verdana" w:hAnsi="Verdana"/>
          <w:i/>
          <w:sz w:val="16"/>
          <w:szCs w:val="16"/>
        </w:rPr>
        <w:t>,</w:t>
      </w:r>
      <w:r w:rsidRPr="00D5427F">
        <w:rPr>
          <w:rFonts w:ascii="Verdana" w:hAnsi="Verdana"/>
          <w:i/>
          <w:sz w:val="16"/>
          <w:szCs w:val="16"/>
        </w:rPr>
        <w:t xml:space="preserve"> skal nyvalgte medlemmer og varamedlemmer overta sine verv umiddelbart etter at konferansen er avsluttet. Lokalforeningens styre skal informeres om resultatet av valget.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AC2"/>
    <w:multiLevelType w:val="hybridMultilevel"/>
    <w:tmpl w:val="4C42E7E6"/>
    <w:lvl w:ilvl="0" w:tplc="4314C19E">
      <w:numFmt w:val="bullet"/>
      <w:lvlText w:val="-"/>
      <w:lvlJc w:val="left"/>
      <w:pPr>
        <w:ind w:left="900" w:hanging="540"/>
      </w:pPr>
      <w:rPr>
        <w:rFonts w:hint="default" w:ascii="Verdana" w:hAnsi="Verdana" w:eastAsiaTheme="minorEastAsia"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B833324"/>
    <w:multiLevelType w:val="hybridMultilevel"/>
    <w:tmpl w:val="57027AC6"/>
    <w:lvl w:ilvl="0" w:tplc="0E22B21C">
      <w:start w:val="1"/>
      <w:numFmt w:val="bullet"/>
      <w:lvlText w:val="‐"/>
      <w:lvlJc w:val="left"/>
      <w:pPr>
        <w:ind w:left="360" w:hanging="360"/>
      </w:pPr>
      <w:rPr>
        <w:rFonts w:hint="default" w:ascii="Calibri" w:hAnsi="Calibr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3ABE4F63"/>
    <w:multiLevelType w:val="hybridMultilevel"/>
    <w:tmpl w:val="421CA3D4"/>
    <w:lvl w:ilvl="0" w:tplc="4314C19E">
      <w:start w:val="7"/>
      <w:numFmt w:val="bullet"/>
      <w:lvlText w:val="-"/>
      <w:lvlJc w:val="left"/>
      <w:pPr>
        <w:ind w:left="540" w:hanging="540"/>
      </w:pPr>
      <w:rPr>
        <w:rFonts w:hint="default" w:ascii="Verdana" w:hAnsi="Verdana" w:eastAsiaTheme="minorEastAsia" w:cstheme="minorBid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502F5E26"/>
    <w:multiLevelType w:val="hybridMultilevel"/>
    <w:tmpl w:val="375ABF4E"/>
    <w:lvl w:ilvl="0" w:tplc="4314C19E">
      <w:numFmt w:val="bullet"/>
      <w:lvlText w:val="-"/>
      <w:lvlJc w:val="left"/>
      <w:pPr>
        <w:ind w:left="900" w:hanging="540"/>
      </w:pPr>
      <w:rPr>
        <w:rFonts w:hint="default" w:ascii="Verdana" w:hAnsi="Verdana" w:eastAsiaTheme="minorEastAsia"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561F273F"/>
    <w:multiLevelType w:val="hybridMultilevel"/>
    <w:tmpl w:val="63121B26"/>
    <w:lvl w:ilvl="0" w:tplc="286032F6">
      <w:start w:val="1"/>
      <w:numFmt w:val="lowerLetter"/>
      <w:lvlText w:val="%1)"/>
      <w:lvlJc w:val="left"/>
      <w:pPr>
        <w:ind w:left="360" w:hanging="360"/>
      </w:pPr>
      <w:rPr>
        <w:rFonts w:hint="default" w:ascii="Verdana" w:hAnsi="Verdana"/>
        <w:b w:val="0"/>
        <w:i w:val="0"/>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04E5524"/>
    <w:multiLevelType w:val="hybridMultilevel"/>
    <w:tmpl w:val="CE1455B0"/>
    <w:lvl w:ilvl="0" w:tplc="4314C19E">
      <w:start w:val="7"/>
      <w:numFmt w:val="bullet"/>
      <w:lvlText w:val="-"/>
      <w:lvlJc w:val="left"/>
      <w:pPr>
        <w:ind w:left="540" w:hanging="540"/>
      </w:pPr>
      <w:rPr>
        <w:rFonts w:hint="default" w:ascii="Verdana" w:hAnsi="Verdana" w:eastAsiaTheme="minorEastAsia" w:cstheme="minorBid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66E47721"/>
    <w:multiLevelType w:val="hybridMultilevel"/>
    <w:tmpl w:val="71CE8EBA"/>
    <w:lvl w:ilvl="0" w:tplc="CDFE1470">
      <w:start w:val="1"/>
      <w:numFmt w:val="lowerLetter"/>
      <w:lvlText w:val="%1)"/>
      <w:lvlJc w:val="left"/>
      <w:pPr>
        <w:ind w:left="1095" w:hanging="73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7AC7ECC"/>
    <w:multiLevelType w:val="hybridMultilevel"/>
    <w:tmpl w:val="3AF421CA"/>
    <w:lvl w:ilvl="0" w:tplc="4314C19E">
      <w:numFmt w:val="bullet"/>
      <w:lvlText w:val="-"/>
      <w:lvlJc w:val="left"/>
      <w:pPr>
        <w:ind w:left="900" w:hanging="540"/>
      </w:pPr>
      <w:rPr>
        <w:rFonts w:hint="default" w:ascii="Verdana" w:hAnsi="Verdana" w:eastAsiaTheme="minorEastAsia"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trackRevisions w:val="tru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64"/>
    <w:rsid w:val="00010384"/>
    <w:rsid w:val="00013009"/>
    <w:rsid w:val="00032ED2"/>
    <w:rsid w:val="00040788"/>
    <w:rsid w:val="0004484F"/>
    <w:rsid w:val="00054B0F"/>
    <w:rsid w:val="000743D7"/>
    <w:rsid w:val="00087258"/>
    <w:rsid w:val="00087651"/>
    <w:rsid w:val="00094D41"/>
    <w:rsid w:val="00095908"/>
    <w:rsid w:val="00096CA6"/>
    <w:rsid w:val="000A4F32"/>
    <w:rsid w:val="000B3B7B"/>
    <w:rsid w:val="000C4F86"/>
    <w:rsid w:val="000E4B0C"/>
    <w:rsid w:val="000F59F4"/>
    <w:rsid w:val="0010556E"/>
    <w:rsid w:val="001126F5"/>
    <w:rsid w:val="00121121"/>
    <w:rsid w:val="0013059E"/>
    <w:rsid w:val="00141D90"/>
    <w:rsid w:val="001813F2"/>
    <w:rsid w:val="00184DF8"/>
    <w:rsid w:val="001A3019"/>
    <w:rsid w:val="001F2254"/>
    <w:rsid w:val="00200C9A"/>
    <w:rsid w:val="00202151"/>
    <w:rsid w:val="0023213D"/>
    <w:rsid w:val="002502AF"/>
    <w:rsid w:val="00266392"/>
    <w:rsid w:val="00275A7D"/>
    <w:rsid w:val="002A2C03"/>
    <w:rsid w:val="002A5D98"/>
    <w:rsid w:val="002E0812"/>
    <w:rsid w:val="00306A28"/>
    <w:rsid w:val="003146C0"/>
    <w:rsid w:val="00317699"/>
    <w:rsid w:val="003546E5"/>
    <w:rsid w:val="00360671"/>
    <w:rsid w:val="0036201E"/>
    <w:rsid w:val="00363C5B"/>
    <w:rsid w:val="00371BFA"/>
    <w:rsid w:val="003B7933"/>
    <w:rsid w:val="003B7B7B"/>
    <w:rsid w:val="003F6111"/>
    <w:rsid w:val="0043079B"/>
    <w:rsid w:val="004375DE"/>
    <w:rsid w:val="0043793F"/>
    <w:rsid w:val="00442A7F"/>
    <w:rsid w:val="0045155D"/>
    <w:rsid w:val="00475664"/>
    <w:rsid w:val="004A64F9"/>
    <w:rsid w:val="004C65D8"/>
    <w:rsid w:val="004D53BD"/>
    <w:rsid w:val="004E50DD"/>
    <w:rsid w:val="004E74B5"/>
    <w:rsid w:val="004F286D"/>
    <w:rsid w:val="004F66BD"/>
    <w:rsid w:val="00530E4D"/>
    <w:rsid w:val="005413C6"/>
    <w:rsid w:val="005461D6"/>
    <w:rsid w:val="005521B6"/>
    <w:rsid w:val="00592E4B"/>
    <w:rsid w:val="00595958"/>
    <w:rsid w:val="005B7CE8"/>
    <w:rsid w:val="005C38E3"/>
    <w:rsid w:val="005D67C0"/>
    <w:rsid w:val="005D69F1"/>
    <w:rsid w:val="005F35EA"/>
    <w:rsid w:val="0060601E"/>
    <w:rsid w:val="006073C1"/>
    <w:rsid w:val="0061590E"/>
    <w:rsid w:val="006342F1"/>
    <w:rsid w:val="00674B55"/>
    <w:rsid w:val="00690A56"/>
    <w:rsid w:val="00695139"/>
    <w:rsid w:val="006A660B"/>
    <w:rsid w:val="006E113C"/>
    <w:rsid w:val="0072540C"/>
    <w:rsid w:val="00733351"/>
    <w:rsid w:val="00736682"/>
    <w:rsid w:val="0074496C"/>
    <w:rsid w:val="00751CFF"/>
    <w:rsid w:val="0075479E"/>
    <w:rsid w:val="007554A4"/>
    <w:rsid w:val="007657C0"/>
    <w:rsid w:val="00780606"/>
    <w:rsid w:val="00784594"/>
    <w:rsid w:val="007A4FC0"/>
    <w:rsid w:val="007A6E80"/>
    <w:rsid w:val="007C3EC8"/>
    <w:rsid w:val="007C7788"/>
    <w:rsid w:val="007D2854"/>
    <w:rsid w:val="007E7CE4"/>
    <w:rsid w:val="0081706D"/>
    <w:rsid w:val="00836CB2"/>
    <w:rsid w:val="008712C5"/>
    <w:rsid w:val="00881744"/>
    <w:rsid w:val="00896042"/>
    <w:rsid w:val="00896451"/>
    <w:rsid w:val="008E4CF5"/>
    <w:rsid w:val="00907367"/>
    <w:rsid w:val="009478D9"/>
    <w:rsid w:val="00952095"/>
    <w:rsid w:val="00956962"/>
    <w:rsid w:val="0096655B"/>
    <w:rsid w:val="00974C2B"/>
    <w:rsid w:val="00985324"/>
    <w:rsid w:val="009E454B"/>
    <w:rsid w:val="009E5EAD"/>
    <w:rsid w:val="00A00FE3"/>
    <w:rsid w:val="00A06470"/>
    <w:rsid w:val="00A342A5"/>
    <w:rsid w:val="00A72C6F"/>
    <w:rsid w:val="00A72FE5"/>
    <w:rsid w:val="00AE4F84"/>
    <w:rsid w:val="00AF3241"/>
    <w:rsid w:val="00B04A1E"/>
    <w:rsid w:val="00B109F6"/>
    <w:rsid w:val="00B10A39"/>
    <w:rsid w:val="00B3189F"/>
    <w:rsid w:val="00B445E8"/>
    <w:rsid w:val="00B456FC"/>
    <w:rsid w:val="00B50FD7"/>
    <w:rsid w:val="00B5302D"/>
    <w:rsid w:val="00B66747"/>
    <w:rsid w:val="00BA6FC7"/>
    <w:rsid w:val="00BB21F9"/>
    <w:rsid w:val="00BD6EF3"/>
    <w:rsid w:val="00BE58B1"/>
    <w:rsid w:val="00C273FC"/>
    <w:rsid w:val="00C5708E"/>
    <w:rsid w:val="00C61231"/>
    <w:rsid w:val="00CB52A1"/>
    <w:rsid w:val="00CD646D"/>
    <w:rsid w:val="00CE1B5E"/>
    <w:rsid w:val="00CE6A42"/>
    <w:rsid w:val="00CF4F44"/>
    <w:rsid w:val="00D07A13"/>
    <w:rsid w:val="00D50DD9"/>
    <w:rsid w:val="00D5427F"/>
    <w:rsid w:val="00D548D2"/>
    <w:rsid w:val="00D742D8"/>
    <w:rsid w:val="00DB5CF6"/>
    <w:rsid w:val="00DB776E"/>
    <w:rsid w:val="00DD495F"/>
    <w:rsid w:val="00DE0028"/>
    <w:rsid w:val="00E10EF8"/>
    <w:rsid w:val="00E2200C"/>
    <w:rsid w:val="00E36428"/>
    <w:rsid w:val="00E73200"/>
    <w:rsid w:val="00E8149C"/>
    <w:rsid w:val="00ED738B"/>
    <w:rsid w:val="00EE21F3"/>
    <w:rsid w:val="00EE7AD0"/>
    <w:rsid w:val="00EF540A"/>
    <w:rsid w:val="00F0645D"/>
    <w:rsid w:val="00F20BEE"/>
    <w:rsid w:val="00F24B23"/>
    <w:rsid w:val="00F4160E"/>
    <w:rsid w:val="00F4434A"/>
    <w:rsid w:val="00F84349"/>
    <w:rsid w:val="00F866F9"/>
    <w:rsid w:val="00FC0F75"/>
    <w:rsid w:val="00FD15F7"/>
    <w:rsid w:val="00FD37CD"/>
    <w:rsid w:val="0C01C762"/>
    <w:rsid w:val="27A70D4A"/>
    <w:rsid w:val="332E5239"/>
    <w:rsid w:val="4B4FA1C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5A7D"/>
    <w:pPr>
      <w:ind w:left="720"/>
      <w:contextualSpacing/>
    </w:pPr>
  </w:style>
  <w:style w:type="character" w:styleId="CommentReference">
    <w:name w:val="annotation reference"/>
    <w:basedOn w:val="DefaultParagraphFont"/>
    <w:uiPriority w:val="99"/>
    <w:semiHidden/>
    <w:unhideWhenUsed/>
    <w:rsid w:val="00F866F9"/>
    <w:rPr>
      <w:sz w:val="16"/>
      <w:szCs w:val="16"/>
    </w:rPr>
  </w:style>
  <w:style w:type="paragraph" w:styleId="CommentText">
    <w:name w:val="annotation text"/>
    <w:basedOn w:val="Normal"/>
    <w:link w:val="CommentTextChar"/>
    <w:uiPriority w:val="99"/>
    <w:semiHidden/>
    <w:unhideWhenUsed/>
    <w:rsid w:val="00F866F9"/>
    <w:pPr>
      <w:spacing w:line="240" w:lineRule="auto"/>
    </w:pPr>
    <w:rPr>
      <w:sz w:val="20"/>
      <w:szCs w:val="20"/>
    </w:rPr>
  </w:style>
  <w:style w:type="character" w:styleId="CommentTextChar" w:customStyle="1">
    <w:name w:val="Comment Text Char"/>
    <w:basedOn w:val="DefaultParagraphFont"/>
    <w:link w:val="CommentText"/>
    <w:uiPriority w:val="99"/>
    <w:semiHidden/>
    <w:rsid w:val="00F866F9"/>
    <w:rPr>
      <w:sz w:val="20"/>
      <w:szCs w:val="20"/>
    </w:rPr>
  </w:style>
  <w:style w:type="paragraph" w:styleId="CommentSubject">
    <w:name w:val="annotation subject"/>
    <w:basedOn w:val="CommentText"/>
    <w:next w:val="CommentText"/>
    <w:link w:val="CommentSubjectChar"/>
    <w:uiPriority w:val="99"/>
    <w:semiHidden/>
    <w:unhideWhenUsed/>
    <w:rsid w:val="00F866F9"/>
    <w:rPr>
      <w:b/>
      <w:bCs/>
    </w:rPr>
  </w:style>
  <w:style w:type="character" w:styleId="CommentSubjectChar" w:customStyle="1">
    <w:name w:val="Comment Subject Char"/>
    <w:basedOn w:val="CommentTextChar"/>
    <w:link w:val="CommentSubject"/>
    <w:uiPriority w:val="99"/>
    <w:semiHidden/>
    <w:rsid w:val="00F866F9"/>
    <w:rPr>
      <w:b/>
      <w:bCs/>
      <w:sz w:val="20"/>
      <w:szCs w:val="20"/>
    </w:rPr>
  </w:style>
  <w:style w:type="paragraph" w:styleId="BalloonText">
    <w:name w:val="Balloon Text"/>
    <w:basedOn w:val="Normal"/>
    <w:link w:val="BalloonTextChar"/>
    <w:uiPriority w:val="99"/>
    <w:semiHidden/>
    <w:unhideWhenUsed/>
    <w:rsid w:val="00F866F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66F9"/>
    <w:rPr>
      <w:rFonts w:ascii="Tahoma" w:hAnsi="Tahoma" w:cs="Tahoma"/>
      <w:sz w:val="16"/>
      <w:szCs w:val="16"/>
    </w:rPr>
  </w:style>
  <w:style w:type="paragraph" w:styleId="FootnoteText">
    <w:name w:val="footnote text"/>
    <w:basedOn w:val="Normal"/>
    <w:link w:val="FootnoteTextChar"/>
    <w:uiPriority w:val="99"/>
    <w:semiHidden/>
    <w:unhideWhenUsed/>
    <w:rsid w:val="00F4160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4160E"/>
    <w:rPr>
      <w:sz w:val="20"/>
      <w:szCs w:val="20"/>
    </w:rPr>
  </w:style>
  <w:style w:type="character" w:styleId="FootnoteReference">
    <w:name w:val="footnote reference"/>
    <w:basedOn w:val="DefaultParagraphFont"/>
    <w:uiPriority w:val="99"/>
    <w:semiHidden/>
    <w:unhideWhenUsed/>
    <w:rsid w:val="00F4160E"/>
    <w:rPr>
      <w:vertAlign w:val="superscript"/>
    </w:rPr>
  </w:style>
  <w:style w:type="paragraph" w:styleId="Header">
    <w:name w:val="header"/>
    <w:basedOn w:val="Normal"/>
    <w:link w:val="HeaderChar"/>
    <w:uiPriority w:val="99"/>
    <w:semiHidden/>
    <w:unhideWhenUsed/>
    <w:rsid w:val="00EF540A"/>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EF540A"/>
  </w:style>
  <w:style w:type="paragraph" w:styleId="Footer">
    <w:name w:val="footer"/>
    <w:basedOn w:val="Normal"/>
    <w:link w:val="FooterChar"/>
    <w:uiPriority w:val="99"/>
    <w:semiHidden/>
    <w:unhideWhenUsed/>
    <w:rsid w:val="00EF540A"/>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EF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6375">
      <w:bodyDiv w:val="1"/>
      <w:marLeft w:val="0"/>
      <w:marRight w:val="0"/>
      <w:marTop w:val="0"/>
      <w:marBottom w:val="0"/>
      <w:divBdr>
        <w:top w:val="none" w:sz="0" w:space="0" w:color="auto"/>
        <w:left w:val="none" w:sz="0" w:space="0" w:color="auto"/>
        <w:bottom w:val="none" w:sz="0" w:space="0" w:color="auto"/>
        <w:right w:val="none" w:sz="0" w:space="0" w:color="auto"/>
      </w:divBdr>
      <w:divsChild>
        <w:div w:id="194079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42fb09-36ee-41f5-8e45-3882b6ab51aa">
      <UserInfo>
        <DisplayName>Sabine Nørstrud</DisplayName>
        <AccountId>127</AccountId>
        <AccountType/>
      </UserInfo>
      <UserInfo>
        <DisplayName>Zafar Poyan</DisplayName>
        <AccountId>1998</AccountId>
        <AccountType/>
      </UserInfo>
      <UserInfo>
        <DisplayName>Tatiana Klimenko Pedersen</DisplayName>
        <AccountId>446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6A73BDFB79C5469434B3643D253883" ma:contentTypeVersion="6" ma:contentTypeDescription="Opprett et nytt dokument." ma:contentTypeScope="" ma:versionID="1ea4cbf98a6eb6bede73469909d71959">
  <xsd:schema xmlns:xsd="http://www.w3.org/2001/XMLSchema" xmlns:xs="http://www.w3.org/2001/XMLSchema" xmlns:p="http://schemas.microsoft.com/office/2006/metadata/properties" xmlns:ns2="46b05b5f-9836-4f74-b474-680c7e943f5a" xmlns:ns3="1e42fb09-36ee-41f5-8e45-3882b6ab51aa" targetNamespace="http://schemas.microsoft.com/office/2006/metadata/properties" ma:root="true" ma:fieldsID="d67a58ad0f5636b96d257a9533c2bcc7" ns2:_="" ns3:_="">
    <xsd:import namespace="46b05b5f-9836-4f74-b474-680c7e943f5a"/>
    <xsd:import namespace="1e42fb09-36ee-41f5-8e45-3882b6ab5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05b5f-9836-4f74-b474-680c7e943f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2fb09-36ee-41f5-8e45-3882b6ab51a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6939-7476-4371-BD61-D6FDEAE2DE1C}">
  <ds:schemaRefs>
    <ds:schemaRef ds:uri="http://schemas.microsoft.com/sharepoint/v3/contenttype/forms"/>
  </ds:schemaRefs>
</ds:datastoreItem>
</file>

<file path=customXml/itemProps2.xml><?xml version="1.0" encoding="utf-8"?>
<ds:datastoreItem xmlns:ds="http://schemas.openxmlformats.org/officeDocument/2006/customXml" ds:itemID="{2AC3911E-CDD6-45A1-A62F-195DAE8109CD}">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1e42fb09-36ee-41f5-8e45-3882b6ab51aa"/>
    <ds:schemaRef ds:uri="http://schemas.microsoft.com/office/2006/documentManagement/types"/>
    <ds:schemaRef ds:uri="46b05b5f-9836-4f74-b474-680c7e943f5a"/>
    <ds:schemaRef ds:uri="http://www.w3.org/XML/1998/namespace"/>
    <ds:schemaRef ds:uri="http://purl.org/dc/dcmitype/"/>
  </ds:schemaRefs>
</ds:datastoreItem>
</file>

<file path=customXml/itemProps3.xml><?xml version="1.0" encoding="utf-8"?>
<ds:datastoreItem xmlns:ds="http://schemas.openxmlformats.org/officeDocument/2006/customXml" ds:itemID="{F3249009-4D48-46DB-9231-7ABCDB73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05b5f-9836-4f74-b474-680c7e943f5a"/>
    <ds:schemaRef ds:uri="1e42fb09-36ee-41f5-8e45-3882b6ab5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CF75C-D527-4FFC-8EF6-7780C69399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6</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Lovnorm lokalforening</dc:title>
  <dc:subject/>
  <dc:creator/>
  <keywords>lovnorm lokalforening</keywords>
  <lastModifiedBy>Bjørn Reidar Grov</lastModifiedBy>
  <revision>2</revision>
  <dcterms:created xsi:type="dcterms:W3CDTF">2021-02-01T13:36:00.0000000Z</dcterms:created>
  <dcterms:modified xsi:type="dcterms:W3CDTF">2021-02-12T10:46:54.4381325Z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edCrossLanguage">
    <vt:lpwstr>1;#Norsk|69202f3e-22fb-440c-afc3-5ff42563862f</vt:lpwstr>
  </property>
  <property fmtid="{D5CDD505-2E9C-101B-9397-08002B2CF9AE}" pid="3" name="TaxKeyword">
    <vt:lpwstr>1872;#lovnorm lokalforening|4c7a1f84-bea8-42ed-86f2-ca24d7bd8652</vt:lpwstr>
  </property>
  <property fmtid="{D5CDD505-2E9C-101B-9397-08002B2CF9AE}" pid="4" name="DocumentStatus">
    <vt:lpwstr>51;#Ferdig|8912c428-104a-47f6-9924-a9fd2f0d50a7</vt:lpwstr>
  </property>
  <property fmtid="{D5CDD505-2E9C-101B-9397-08002B2CF9AE}" pid="5" name="ContentTypeId">
    <vt:lpwstr>0x0101000D6A73BDFB79C5469434B3643D253883</vt:lpwstr>
  </property>
  <property fmtid="{D5CDD505-2E9C-101B-9397-08002B2CF9AE}" pid="6" name="RedCrossTopics">
    <vt:lpwstr>1420;#Lovnorm|e38f6ca6-5dbd-46c0-85aa-797875aca7ee;#2738;#Lokalforeningsårsmøte|f0493d7d-cf3d-4e39-a2f8-80ccf2b2c101</vt:lpwstr>
  </property>
  <property fmtid="{D5CDD505-2E9C-101B-9397-08002B2CF9AE}" pid="7" name="_dlc_DocIdItemGuid">
    <vt:lpwstr>2080a5be-6c88-4f4f-a5ff-e42d8c7dbdee</vt:lpwstr>
  </property>
  <property fmtid="{D5CDD505-2E9C-101B-9397-08002B2CF9AE}" pid="8" name="RedCrossOrganization">
    <vt:lpwstr>533;#Landsstyre|1d31ec65-30de-4f36-9544-065f6e2a5a29</vt:lpwstr>
  </property>
  <property fmtid="{D5CDD505-2E9C-101B-9397-08002B2CF9AE}" pid="9" name="TaxKeywordTaxHTField">
    <vt:lpwstr>lovnorm lokalforening|4c7a1f84-bea8-42ed-86f2-ca24d7bd8652</vt:lpwstr>
  </property>
  <property fmtid="{D5CDD505-2E9C-101B-9397-08002B2CF9AE}" pid="10" name="RK_Status">
    <vt:lpwstr/>
  </property>
  <property fmtid="{D5CDD505-2E9C-101B-9397-08002B2CF9AE}" pid="11" name="RK_Organisasjonsenhet">
    <vt:lpwstr/>
  </property>
  <property fmtid="{D5CDD505-2E9C-101B-9397-08002B2CF9AE}" pid="12" name="RK_Emneord">
    <vt:lpwstr/>
  </property>
  <property fmtid="{D5CDD505-2E9C-101B-9397-08002B2CF9AE}" pid="13" name="RK_StatusTaxHTField0">
    <vt:lpwstr/>
  </property>
  <property fmtid="{D5CDD505-2E9C-101B-9397-08002B2CF9AE}" pid="14" name="RK_Portalstruktur">
    <vt:lpwstr/>
  </property>
  <property fmtid="{D5CDD505-2E9C-101B-9397-08002B2CF9AE}" pid="15" name="SharedWithUsers">
    <vt:lpwstr>127;#Sabine Nørstrud;#1998;#Zafar Poyan;#446;#Tatiana Klimenko Pedersen</vt:lpwstr>
  </property>
</Properties>
</file>