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85D6A" w14:textId="29C11D43" w:rsidR="001C389F" w:rsidRDefault="004F3798" w:rsidP="004F3798">
      <w:pPr>
        <w:rPr>
          <w:rFonts w:ascii="Times New Roman" w:hAnsi="Times New Roman" w:cs="Times New Roman"/>
          <w:smallCaps/>
          <w:sz w:val="24"/>
          <w:szCs w:val="24"/>
        </w:rPr>
      </w:pPr>
      <w:r w:rsidRPr="00365A04">
        <w:rPr>
          <w:rFonts w:ascii="Times New Roman" w:hAnsi="Times New Roman" w:cs="Times New Roman"/>
          <w:smallCaps/>
          <w:sz w:val="24"/>
          <w:szCs w:val="24"/>
        </w:rPr>
        <w:t>Tourisme affinitair</w:t>
      </w:r>
      <w:r w:rsidR="00A23E0C" w:rsidRPr="00365A04">
        <w:rPr>
          <w:rFonts w:ascii="Times New Roman" w:hAnsi="Times New Roman" w:cs="Times New Roman"/>
          <w:smallCaps/>
          <w:sz w:val="24"/>
          <w:szCs w:val="24"/>
        </w:rPr>
        <w:t>e sur les deux Luxembourg</w:t>
      </w:r>
      <w:r w:rsidRPr="00365A04">
        <w:rPr>
          <w:rFonts w:ascii="Times New Roman" w:hAnsi="Times New Roman" w:cs="Times New Roman"/>
          <w:smallCaps/>
          <w:sz w:val="24"/>
          <w:szCs w:val="24"/>
        </w:rPr>
        <w:t>. Attente</w:t>
      </w:r>
      <w:r w:rsidR="009A1E08">
        <w:rPr>
          <w:rFonts w:ascii="Times New Roman" w:hAnsi="Times New Roman" w:cs="Times New Roman"/>
          <w:smallCaps/>
          <w:sz w:val="24"/>
          <w:szCs w:val="24"/>
        </w:rPr>
        <w:t>s</w:t>
      </w:r>
      <w:r w:rsidRPr="00365A04">
        <w:rPr>
          <w:rFonts w:ascii="Times New Roman" w:hAnsi="Times New Roman" w:cs="Times New Roman"/>
          <w:smallCaps/>
          <w:sz w:val="24"/>
          <w:szCs w:val="24"/>
        </w:rPr>
        <w:t xml:space="preserve"> des habitants de la Grande Région. Quelles réponses ?</w:t>
      </w:r>
    </w:p>
    <w:p w14:paraId="66B8A8E6" w14:textId="77777777" w:rsidR="00365A04" w:rsidRPr="00365A04" w:rsidRDefault="00365A04" w:rsidP="004F3798">
      <w:pPr>
        <w:rPr>
          <w:rFonts w:ascii="Times New Roman" w:hAnsi="Times New Roman" w:cs="Times New Roman"/>
          <w:smallCaps/>
          <w:sz w:val="24"/>
          <w:szCs w:val="24"/>
        </w:rPr>
      </w:pPr>
    </w:p>
    <w:p w14:paraId="144F57AC" w14:textId="5260CD81" w:rsidR="00365A04" w:rsidRPr="000921A5" w:rsidRDefault="00365A04" w:rsidP="004F3798">
      <w:pPr>
        <w:rPr>
          <w:rFonts w:ascii="Times New Roman" w:hAnsi="Times New Roman" w:cs="Times New Roman"/>
          <w:sz w:val="24"/>
          <w:szCs w:val="24"/>
        </w:rPr>
      </w:pPr>
      <w:r>
        <w:rPr>
          <w:rFonts w:ascii="Times New Roman" w:hAnsi="Times New Roman" w:cs="Times New Roman"/>
          <w:sz w:val="24"/>
          <w:szCs w:val="24"/>
        </w:rPr>
        <w:t xml:space="preserve">Par Serge Schmitz, </w:t>
      </w:r>
      <w:proofErr w:type="spellStart"/>
      <w:r>
        <w:rPr>
          <w:rFonts w:ascii="Times New Roman" w:hAnsi="Times New Roman" w:cs="Times New Roman"/>
          <w:sz w:val="24"/>
          <w:szCs w:val="24"/>
        </w:rPr>
        <w:t>Laplec</w:t>
      </w:r>
      <w:proofErr w:type="spellEnd"/>
      <w:r>
        <w:rPr>
          <w:rFonts w:ascii="Times New Roman" w:hAnsi="Times New Roman" w:cs="Times New Roman"/>
          <w:sz w:val="24"/>
          <w:szCs w:val="24"/>
        </w:rPr>
        <w:t xml:space="preserve"> (UR SPHERES), Université de Liège</w:t>
      </w:r>
      <w:bookmarkStart w:id="0" w:name="_GoBack"/>
      <w:bookmarkEnd w:id="0"/>
    </w:p>
    <w:p w14:paraId="3C64B5D3" w14:textId="77777777" w:rsidR="004F3798" w:rsidRPr="000921A5" w:rsidRDefault="004F3798" w:rsidP="004F3798">
      <w:pPr>
        <w:rPr>
          <w:rFonts w:ascii="Times New Roman" w:hAnsi="Times New Roman" w:cs="Times New Roman"/>
          <w:sz w:val="24"/>
          <w:szCs w:val="24"/>
        </w:rPr>
      </w:pPr>
    </w:p>
    <w:p w14:paraId="7EA0457A" w14:textId="070D5D89" w:rsidR="004F3798" w:rsidRPr="000921A5" w:rsidRDefault="004F3798" w:rsidP="00457B87">
      <w:pPr>
        <w:jc w:val="both"/>
        <w:rPr>
          <w:rFonts w:ascii="Times New Roman" w:hAnsi="Times New Roman" w:cs="Times New Roman"/>
          <w:color w:val="000000"/>
          <w:sz w:val="24"/>
          <w:szCs w:val="24"/>
          <w:shd w:val="clear" w:color="auto" w:fill="FFFFFF"/>
        </w:rPr>
      </w:pPr>
      <w:r w:rsidRPr="000921A5">
        <w:rPr>
          <w:rFonts w:ascii="Times New Roman" w:hAnsi="Times New Roman" w:cs="Times New Roman"/>
          <w:sz w:val="24"/>
          <w:szCs w:val="24"/>
        </w:rPr>
        <w:t>Ce 13 octobre 2021, une quarantaine de participants prenaient part à l’atelier concernant le tourisme affinitaire. Ce fut une occasion de souligner la richesse et la diversité des atouts des deux Luxembourg dont la compl</w:t>
      </w:r>
      <w:r w:rsidR="0068384B">
        <w:rPr>
          <w:rFonts w:ascii="Times New Roman" w:hAnsi="Times New Roman" w:cs="Times New Roman"/>
          <w:sz w:val="24"/>
          <w:szCs w:val="24"/>
        </w:rPr>
        <w:t>émentarité</w:t>
      </w:r>
      <w:r w:rsidRPr="000921A5">
        <w:rPr>
          <w:rFonts w:ascii="Times New Roman" w:hAnsi="Times New Roman" w:cs="Times New Roman"/>
          <w:sz w:val="24"/>
          <w:szCs w:val="24"/>
        </w:rPr>
        <w:t xml:space="preserve"> n’</w:t>
      </w:r>
      <w:r w:rsidR="00825723" w:rsidRPr="000921A5">
        <w:rPr>
          <w:rFonts w:ascii="Times New Roman" w:hAnsi="Times New Roman" w:cs="Times New Roman"/>
          <w:sz w:val="24"/>
          <w:szCs w:val="24"/>
        </w:rPr>
        <w:t xml:space="preserve">est </w:t>
      </w:r>
      <w:r w:rsidR="00D63225" w:rsidRPr="000921A5">
        <w:rPr>
          <w:rFonts w:ascii="Times New Roman" w:hAnsi="Times New Roman" w:cs="Times New Roman"/>
          <w:sz w:val="24"/>
          <w:szCs w:val="24"/>
        </w:rPr>
        <w:t>p</w:t>
      </w:r>
      <w:r w:rsidR="00D63225">
        <w:rPr>
          <w:rFonts w:ascii="Times New Roman" w:hAnsi="Times New Roman" w:cs="Times New Roman"/>
          <w:sz w:val="24"/>
          <w:szCs w:val="24"/>
        </w:rPr>
        <w:t>lu</w:t>
      </w:r>
      <w:r w:rsidR="00D63225" w:rsidRPr="000921A5">
        <w:rPr>
          <w:rFonts w:ascii="Times New Roman" w:hAnsi="Times New Roman" w:cs="Times New Roman"/>
          <w:sz w:val="24"/>
          <w:szCs w:val="24"/>
        </w:rPr>
        <w:t xml:space="preserve">s </w:t>
      </w:r>
      <w:r w:rsidR="00825723" w:rsidRPr="000921A5">
        <w:rPr>
          <w:rFonts w:ascii="Times New Roman" w:hAnsi="Times New Roman" w:cs="Times New Roman"/>
          <w:sz w:val="24"/>
          <w:szCs w:val="24"/>
        </w:rPr>
        <w:t>à démontrer</w:t>
      </w:r>
      <w:r w:rsidRPr="000921A5">
        <w:rPr>
          <w:rFonts w:ascii="Times New Roman" w:hAnsi="Times New Roman" w:cs="Times New Roman"/>
          <w:sz w:val="24"/>
          <w:szCs w:val="24"/>
        </w:rPr>
        <w:t xml:space="preserve">. </w:t>
      </w:r>
      <w:r w:rsidR="00D9524C">
        <w:rPr>
          <w:rFonts w:ascii="Times New Roman" w:hAnsi="Times New Roman" w:cs="Times New Roman"/>
          <w:sz w:val="24"/>
          <w:szCs w:val="24"/>
        </w:rPr>
        <w:t>L</w:t>
      </w:r>
      <w:r w:rsidRPr="000921A5">
        <w:rPr>
          <w:rFonts w:ascii="Times New Roman" w:hAnsi="Times New Roman" w:cs="Times New Roman"/>
          <w:sz w:val="24"/>
          <w:szCs w:val="24"/>
        </w:rPr>
        <w:t>orsqu</w:t>
      </w:r>
      <w:r w:rsidR="00D9524C">
        <w:rPr>
          <w:rFonts w:ascii="Times New Roman" w:hAnsi="Times New Roman" w:cs="Times New Roman"/>
          <w:sz w:val="24"/>
          <w:szCs w:val="24"/>
        </w:rPr>
        <w:t xml:space="preserve">e l'on </w:t>
      </w:r>
      <w:r w:rsidRPr="000921A5">
        <w:rPr>
          <w:rFonts w:ascii="Times New Roman" w:hAnsi="Times New Roman" w:cs="Times New Roman"/>
          <w:sz w:val="24"/>
          <w:szCs w:val="24"/>
        </w:rPr>
        <w:t>parle de destination touristique, il faut distinguer</w:t>
      </w:r>
      <w:r w:rsidR="00365A04">
        <w:rPr>
          <w:rFonts w:ascii="Times New Roman" w:hAnsi="Times New Roman" w:cs="Times New Roman"/>
          <w:sz w:val="24"/>
          <w:szCs w:val="24"/>
        </w:rPr>
        <w:t> </w:t>
      </w:r>
      <w:r w:rsidR="00E91892" w:rsidRPr="000921A5">
        <w:rPr>
          <w:rFonts w:ascii="Times New Roman" w:hAnsi="Times New Roman" w:cs="Times New Roman"/>
          <w:sz w:val="24"/>
          <w:szCs w:val="24"/>
        </w:rPr>
        <w:t xml:space="preserve">l’approche institutionnelle ou marketing </w:t>
      </w:r>
      <w:r w:rsidR="00F67EE1">
        <w:rPr>
          <w:rFonts w:ascii="Times New Roman" w:hAnsi="Times New Roman" w:cs="Times New Roman"/>
          <w:sz w:val="24"/>
          <w:szCs w:val="24"/>
        </w:rPr>
        <w:t>de celle</w:t>
      </w:r>
      <w:r w:rsidR="00155BB1">
        <w:rPr>
          <w:rFonts w:ascii="Times New Roman" w:hAnsi="Times New Roman" w:cs="Times New Roman"/>
          <w:sz w:val="24"/>
          <w:szCs w:val="24"/>
        </w:rPr>
        <w:t xml:space="preserve"> </w:t>
      </w:r>
      <w:r w:rsidR="00FE1F39">
        <w:rPr>
          <w:rFonts w:ascii="Times New Roman" w:hAnsi="Times New Roman" w:cs="Times New Roman"/>
          <w:sz w:val="24"/>
          <w:szCs w:val="24"/>
        </w:rPr>
        <w:t xml:space="preserve">issue des </w:t>
      </w:r>
      <w:r w:rsidR="00155BB1">
        <w:rPr>
          <w:rFonts w:ascii="Times New Roman" w:hAnsi="Times New Roman" w:cs="Times New Roman"/>
          <w:sz w:val="24"/>
          <w:szCs w:val="24"/>
        </w:rPr>
        <w:t>pratiques d</w:t>
      </w:r>
      <w:r w:rsidR="00365A04">
        <w:rPr>
          <w:rFonts w:ascii="Times New Roman" w:hAnsi="Times New Roman" w:cs="Times New Roman"/>
          <w:sz w:val="24"/>
          <w:szCs w:val="24"/>
        </w:rPr>
        <w:t xml:space="preserve">es touristes. </w:t>
      </w:r>
      <w:r w:rsidR="00155BB1">
        <w:rPr>
          <w:rFonts w:ascii="Times New Roman" w:hAnsi="Times New Roman" w:cs="Times New Roman"/>
          <w:sz w:val="24"/>
          <w:szCs w:val="24"/>
        </w:rPr>
        <w:t>La première approche</w:t>
      </w:r>
      <w:r w:rsidR="00E91892" w:rsidRPr="000921A5">
        <w:rPr>
          <w:rFonts w:ascii="Times New Roman" w:hAnsi="Times New Roman" w:cs="Times New Roman"/>
          <w:sz w:val="24"/>
          <w:szCs w:val="24"/>
        </w:rPr>
        <w:t xml:space="preserve"> rassemble </w:t>
      </w:r>
      <w:r w:rsidR="00E91892" w:rsidRPr="000921A5">
        <w:rPr>
          <w:rFonts w:ascii="Times New Roman" w:hAnsi="Times New Roman" w:cs="Times New Roman"/>
          <w:color w:val="000000"/>
          <w:sz w:val="24"/>
          <w:szCs w:val="24"/>
          <w:shd w:val="clear" w:color="auto" w:fill="FFFFFF"/>
        </w:rPr>
        <w:t>l’ensemble des institutions et acteurs situés dans un espace physique où prennent place des activités</w:t>
      </w:r>
      <w:r w:rsidR="00365A04">
        <w:rPr>
          <w:rFonts w:ascii="Times New Roman" w:hAnsi="Times New Roman" w:cs="Times New Roman"/>
          <w:color w:val="000000"/>
          <w:sz w:val="24"/>
          <w:szCs w:val="24"/>
          <w:shd w:val="clear" w:color="auto" w:fill="FFFFFF"/>
        </w:rPr>
        <w:t xml:space="preserve"> touristiques </w:t>
      </w:r>
      <w:r w:rsidR="00457B87">
        <w:rPr>
          <w:rFonts w:ascii="Times New Roman" w:hAnsi="Times New Roman" w:cs="Times New Roman"/>
          <w:color w:val="000000"/>
          <w:sz w:val="24"/>
          <w:szCs w:val="24"/>
          <w:shd w:val="clear" w:color="auto" w:fill="FFFFFF"/>
        </w:rPr>
        <w:t>vendue</w:t>
      </w:r>
      <w:r w:rsidR="00F12995">
        <w:rPr>
          <w:rFonts w:ascii="Times New Roman" w:hAnsi="Times New Roman" w:cs="Times New Roman"/>
          <w:color w:val="000000"/>
          <w:sz w:val="24"/>
          <w:szCs w:val="24"/>
          <w:shd w:val="clear" w:color="auto" w:fill="FFFFFF"/>
        </w:rPr>
        <w:t>s</w:t>
      </w:r>
      <w:r w:rsidR="00155BB1">
        <w:rPr>
          <w:rFonts w:ascii="Times New Roman" w:hAnsi="Times New Roman" w:cs="Times New Roman"/>
          <w:color w:val="000000"/>
          <w:sz w:val="24"/>
          <w:szCs w:val="24"/>
          <w:shd w:val="clear" w:color="auto" w:fill="FFFFFF"/>
        </w:rPr>
        <w:t>, conçue</w:t>
      </w:r>
      <w:r w:rsidR="00F12995">
        <w:rPr>
          <w:rFonts w:ascii="Times New Roman" w:hAnsi="Times New Roman" w:cs="Times New Roman"/>
          <w:color w:val="000000"/>
          <w:sz w:val="24"/>
          <w:szCs w:val="24"/>
          <w:shd w:val="clear" w:color="auto" w:fill="FFFFFF"/>
        </w:rPr>
        <w:t>s</w:t>
      </w:r>
      <w:r w:rsidR="00457B87">
        <w:rPr>
          <w:rFonts w:ascii="Times New Roman" w:hAnsi="Times New Roman" w:cs="Times New Roman"/>
          <w:color w:val="000000"/>
          <w:sz w:val="24"/>
          <w:szCs w:val="24"/>
          <w:shd w:val="clear" w:color="auto" w:fill="FFFFFF"/>
        </w:rPr>
        <w:t xml:space="preserve"> et présentée</w:t>
      </w:r>
      <w:r w:rsidR="00F12995">
        <w:rPr>
          <w:rFonts w:ascii="Times New Roman" w:hAnsi="Times New Roman" w:cs="Times New Roman"/>
          <w:color w:val="000000"/>
          <w:sz w:val="24"/>
          <w:szCs w:val="24"/>
          <w:shd w:val="clear" w:color="auto" w:fill="FFFFFF"/>
        </w:rPr>
        <w:t>s</w:t>
      </w:r>
      <w:r w:rsidR="00457B87">
        <w:rPr>
          <w:rFonts w:ascii="Times New Roman" w:hAnsi="Times New Roman" w:cs="Times New Roman"/>
          <w:color w:val="000000"/>
          <w:sz w:val="24"/>
          <w:szCs w:val="24"/>
          <w:shd w:val="clear" w:color="auto" w:fill="FFFFFF"/>
        </w:rPr>
        <w:t xml:space="preserve"> comme </w:t>
      </w:r>
      <w:r w:rsidR="00365A04">
        <w:rPr>
          <w:rFonts w:ascii="Times New Roman" w:hAnsi="Times New Roman" w:cs="Times New Roman"/>
          <w:color w:val="000000"/>
          <w:sz w:val="24"/>
          <w:szCs w:val="24"/>
          <w:shd w:val="clear" w:color="auto" w:fill="FFFFFF"/>
        </w:rPr>
        <w:t>une destination</w:t>
      </w:r>
      <w:r w:rsidR="00155BB1">
        <w:rPr>
          <w:rFonts w:ascii="Times New Roman" w:hAnsi="Times New Roman" w:cs="Times New Roman"/>
          <w:color w:val="000000"/>
          <w:sz w:val="24"/>
          <w:szCs w:val="24"/>
          <w:shd w:val="clear" w:color="auto" w:fill="FFFFFF"/>
        </w:rPr>
        <w:t>.</w:t>
      </w:r>
      <w:r w:rsidR="00365A04">
        <w:rPr>
          <w:rFonts w:ascii="Times New Roman" w:hAnsi="Times New Roman" w:cs="Times New Roman"/>
          <w:color w:val="000000"/>
          <w:sz w:val="24"/>
          <w:szCs w:val="24"/>
          <w:shd w:val="clear" w:color="auto" w:fill="FFFFFF"/>
        </w:rPr>
        <w:t> </w:t>
      </w:r>
      <w:r w:rsidR="00155BB1">
        <w:rPr>
          <w:rFonts w:ascii="Times New Roman" w:hAnsi="Times New Roman" w:cs="Times New Roman"/>
          <w:color w:val="000000"/>
          <w:sz w:val="24"/>
          <w:szCs w:val="24"/>
          <w:shd w:val="clear" w:color="auto" w:fill="FFFFFF"/>
        </w:rPr>
        <w:t xml:space="preserve"> Alors que </w:t>
      </w:r>
      <w:r w:rsidR="00457B87">
        <w:rPr>
          <w:rFonts w:ascii="Times New Roman" w:hAnsi="Times New Roman" w:cs="Times New Roman"/>
          <w:color w:val="000000"/>
          <w:sz w:val="24"/>
          <w:szCs w:val="24"/>
          <w:shd w:val="clear" w:color="auto" w:fill="FFFFFF"/>
        </w:rPr>
        <w:t>la destination perçue et vécue</w:t>
      </w:r>
      <w:r w:rsidR="00155BB1">
        <w:rPr>
          <w:rFonts w:ascii="Times New Roman" w:hAnsi="Times New Roman" w:cs="Times New Roman"/>
          <w:color w:val="000000"/>
          <w:sz w:val="24"/>
          <w:szCs w:val="24"/>
          <w:shd w:val="clear" w:color="auto" w:fill="FFFFFF"/>
        </w:rPr>
        <w:t xml:space="preserve"> est </w:t>
      </w:r>
      <w:r w:rsidR="00670C9F">
        <w:rPr>
          <w:rFonts w:ascii="Times New Roman" w:hAnsi="Times New Roman" w:cs="Times New Roman"/>
          <w:color w:val="000000"/>
          <w:sz w:val="24"/>
          <w:szCs w:val="24"/>
          <w:shd w:val="clear" w:color="auto" w:fill="FFFFFF"/>
        </w:rPr>
        <w:t>modelée</w:t>
      </w:r>
      <w:r w:rsidR="00E91892" w:rsidRPr="000921A5">
        <w:rPr>
          <w:rFonts w:ascii="Times New Roman" w:hAnsi="Times New Roman" w:cs="Times New Roman"/>
          <w:color w:val="000000"/>
          <w:sz w:val="24"/>
          <w:szCs w:val="24"/>
          <w:shd w:val="clear" w:color="auto" w:fill="FFFFFF"/>
        </w:rPr>
        <w:t xml:space="preserve"> par</w:t>
      </w:r>
      <w:r w:rsidR="00457B87">
        <w:rPr>
          <w:rFonts w:ascii="Times New Roman" w:hAnsi="Times New Roman" w:cs="Times New Roman"/>
          <w:color w:val="000000"/>
          <w:sz w:val="24"/>
          <w:szCs w:val="24"/>
          <w:shd w:val="clear" w:color="auto" w:fill="FFFFFF"/>
        </w:rPr>
        <w:t xml:space="preserve"> les pratiques des touristes</w:t>
      </w:r>
      <w:r w:rsidR="00155BB1">
        <w:rPr>
          <w:rFonts w:ascii="Times New Roman" w:hAnsi="Times New Roman" w:cs="Times New Roman"/>
          <w:color w:val="000000"/>
          <w:sz w:val="24"/>
          <w:szCs w:val="24"/>
          <w:shd w:val="clear" w:color="auto" w:fill="FFFFFF"/>
        </w:rPr>
        <w:t xml:space="preserve">. </w:t>
      </w:r>
      <w:r w:rsidR="0061726F">
        <w:rPr>
          <w:rFonts w:ascii="Times New Roman" w:hAnsi="Times New Roman" w:cs="Times New Roman"/>
          <w:color w:val="000000"/>
          <w:sz w:val="24"/>
          <w:szCs w:val="24"/>
          <w:shd w:val="clear" w:color="auto" w:fill="FFFFFF"/>
        </w:rPr>
        <w:t xml:space="preserve">Selon cette seconde approche, </w:t>
      </w:r>
      <w:r w:rsidR="003F6D4D">
        <w:rPr>
          <w:rFonts w:ascii="Times New Roman" w:hAnsi="Times New Roman" w:cs="Times New Roman"/>
          <w:color w:val="000000"/>
          <w:sz w:val="24"/>
          <w:szCs w:val="24"/>
          <w:shd w:val="clear" w:color="auto" w:fill="FFFFFF"/>
        </w:rPr>
        <w:t>l</w:t>
      </w:r>
      <w:r w:rsidR="00155BB1">
        <w:rPr>
          <w:rFonts w:ascii="Times New Roman" w:hAnsi="Times New Roman" w:cs="Times New Roman"/>
          <w:color w:val="000000"/>
          <w:sz w:val="24"/>
          <w:szCs w:val="24"/>
          <w:shd w:val="clear" w:color="auto" w:fill="FFFFFF"/>
        </w:rPr>
        <w:t xml:space="preserve">es </w:t>
      </w:r>
      <w:r w:rsidR="003F6D4D">
        <w:rPr>
          <w:rFonts w:ascii="Times New Roman" w:hAnsi="Times New Roman" w:cs="Times New Roman"/>
          <w:color w:val="000000"/>
          <w:sz w:val="24"/>
          <w:szCs w:val="24"/>
          <w:shd w:val="clear" w:color="auto" w:fill="FFFFFF"/>
        </w:rPr>
        <w:t xml:space="preserve">touristes </w:t>
      </w:r>
      <w:r w:rsidR="00457B87">
        <w:rPr>
          <w:rFonts w:ascii="Times New Roman" w:hAnsi="Times New Roman" w:cs="Times New Roman"/>
          <w:color w:val="000000"/>
          <w:sz w:val="24"/>
          <w:szCs w:val="24"/>
          <w:shd w:val="clear" w:color="auto" w:fill="FFFFFF"/>
        </w:rPr>
        <w:t>peuven</w:t>
      </w:r>
      <w:r w:rsidR="00E91892" w:rsidRPr="000921A5">
        <w:rPr>
          <w:rFonts w:ascii="Times New Roman" w:hAnsi="Times New Roman" w:cs="Times New Roman"/>
          <w:color w:val="000000"/>
          <w:sz w:val="24"/>
          <w:szCs w:val="24"/>
          <w:shd w:val="clear" w:color="auto" w:fill="FFFFFF"/>
        </w:rPr>
        <w:t xml:space="preserve">t s’écarter des prescris </w:t>
      </w:r>
      <w:r w:rsidR="00155BB1">
        <w:rPr>
          <w:rFonts w:ascii="Times New Roman" w:hAnsi="Times New Roman" w:cs="Times New Roman"/>
          <w:color w:val="000000"/>
          <w:sz w:val="24"/>
          <w:szCs w:val="24"/>
          <w:shd w:val="clear" w:color="auto" w:fill="FFFFFF"/>
        </w:rPr>
        <w:t xml:space="preserve">institutionnels </w:t>
      </w:r>
      <w:r w:rsidR="00825723" w:rsidRPr="000921A5">
        <w:rPr>
          <w:rFonts w:ascii="Times New Roman" w:hAnsi="Times New Roman" w:cs="Times New Roman"/>
          <w:color w:val="000000"/>
          <w:sz w:val="24"/>
          <w:szCs w:val="24"/>
          <w:shd w:val="clear" w:color="auto" w:fill="FFFFFF"/>
        </w:rPr>
        <w:t>pour construire leur</w:t>
      </w:r>
      <w:r w:rsidR="00543CA7">
        <w:rPr>
          <w:rFonts w:ascii="Times New Roman" w:hAnsi="Times New Roman" w:cs="Times New Roman"/>
          <w:color w:val="000000"/>
          <w:sz w:val="24"/>
          <w:szCs w:val="24"/>
          <w:shd w:val="clear" w:color="auto" w:fill="FFFFFF"/>
        </w:rPr>
        <w:t>s</w:t>
      </w:r>
      <w:r w:rsidR="00825723" w:rsidRPr="000921A5">
        <w:rPr>
          <w:rFonts w:ascii="Times New Roman" w:hAnsi="Times New Roman" w:cs="Times New Roman"/>
          <w:color w:val="000000"/>
          <w:sz w:val="24"/>
          <w:szCs w:val="24"/>
          <w:shd w:val="clear" w:color="auto" w:fill="FFFFFF"/>
        </w:rPr>
        <w:t xml:space="preserve"> propre</w:t>
      </w:r>
      <w:r w:rsidR="00543CA7">
        <w:rPr>
          <w:rFonts w:ascii="Times New Roman" w:hAnsi="Times New Roman" w:cs="Times New Roman"/>
          <w:color w:val="000000"/>
          <w:sz w:val="24"/>
          <w:szCs w:val="24"/>
          <w:shd w:val="clear" w:color="auto" w:fill="FFFFFF"/>
        </w:rPr>
        <w:t>s</w:t>
      </w:r>
      <w:r w:rsidR="00825723" w:rsidRPr="000921A5">
        <w:rPr>
          <w:rFonts w:ascii="Times New Roman" w:hAnsi="Times New Roman" w:cs="Times New Roman"/>
          <w:color w:val="000000"/>
          <w:sz w:val="24"/>
          <w:szCs w:val="24"/>
          <w:shd w:val="clear" w:color="auto" w:fill="FFFFFF"/>
        </w:rPr>
        <w:t xml:space="preserve"> destination</w:t>
      </w:r>
      <w:r w:rsidR="00543CA7">
        <w:rPr>
          <w:rFonts w:ascii="Times New Roman" w:hAnsi="Times New Roman" w:cs="Times New Roman"/>
          <w:color w:val="000000"/>
          <w:sz w:val="24"/>
          <w:szCs w:val="24"/>
          <w:shd w:val="clear" w:color="auto" w:fill="FFFFFF"/>
        </w:rPr>
        <w:t>s</w:t>
      </w:r>
      <w:r w:rsidR="00825723" w:rsidRPr="000921A5">
        <w:rPr>
          <w:rFonts w:ascii="Times New Roman" w:hAnsi="Times New Roman" w:cs="Times New Roman"/>
          <w:color w:val="000000"/>
          <w:sz w:val="24"/>
          <w:szCs w:val="24"/>
          <w:shd w:val="clear" w:color="auto" w:fill="FFFFFF"/>
        </w:rPr>
        <w:t xml:space="preserve"> de vacances ou de loisir</w:t>
      </w:r>
      <w:r w:rsidR="00457B87">
        <w:rPr>
          <w:rFonts w:ascii="Times New Roman" w:hAnsi="Times New Roman" w:cs="Times New Roman"/>
          <w:color w:val="000000"/>
          <w:sz w:val="24"/>
          <w:szCs w:val="24"/>
          <w:shd w:val="clear" w:color="auto" w:fill="FFFFFF"/>
        </w:rPr>
        <w:t>s</w:t>
      </w:r>
      <w:r w:rsidR="00155BB1">
        <w:rPr>
          <w:rFonts w:ascii="Times New Roman" w:hAnsi="Times New Roman" w:cs="Times New Roman"/>
          <w:color w:val="000000"/>
          <w:sz w:val="24"/>
          <w:szCs w:val="24"/>
          <w:shd w:val="clear" w:color="auto" w:fill="FFFFFF"/>
        </w:rPr>
        <w:t>,</w:t>
      </w:r>
      <w:r w:rsidR="00D9524C">
        <w:rPr>
          <w:rFonts w:ascii="Times New Roman" w:hAnsi="Times New Roman" w:cs="Times New Roman"/>
          <w:color w:val="000000"/>
          <w:sz w:val="24"/>
          <w:szCs w:val="24"/>
          <w:shd w:val="clear" w:color="auto" w:fill="FFFFFF"/>
        </w:rPr>
        <w:t xml:space="preserve"> </w:t>
      </w:r>
      <w:r w:rsidR="00155BB1">
        <w:rPr>
          <w:rFonts w:ascii="Times New Roman" w:hAnsi="Times New Roman" w:cs="Times New Roman"/>
          <w:color w:val="000000"/>
          <w:sz w:val="24"/>
          <w:szCs w:val="24"/>
          <w:shd w:val="clear" w:color="auto" w:fill="FFFFFF"/>
        </w:rPr>
        <w:t xml:space="preserve">en </w:t>
      </w:r>
      <w:r w:rsidR="00825723" w:rsidRPr="000921A5">
        <w:rPr>
          <w:rFonts w:ascii="Times New Roman" w:hAnsi="Times New Roman" w:cs="Times New Roman"/>
          <w:color w:val="000000"/>
          <w:sz w:val="24"/>
          <w:szCs w:val="24"/>
          <w:shd w:val="clear" w:color="auto" w:fill="FFFFFF"/>
        </w:rPr>
        <w:t>s’affranchissant</w:t>
      </w:r>
      <w:r w:rsidR="00670C9F">
        <w:rPr>
          <w:rFonts w:ascii="Times New Roman" w:hAnsi="Times New Roman" w:cs="Times New Roman"/>
          <w:color w:val="000000"/>
          <w:sz w:val="24"/>
          <w:szCs w:val="24"/>
          <w:shd w:val="clear" w:color="auto" w:fill="FFFFFF"/>
        </w:rPr>
        <w:t xml:space="preserve"> notamment</w:t>
      </w:r>
      <w:r w:rsidR="00825723" w:rsidRPr="000921A5">
        <w:rPr>
          <w:rFonts w:ascii="Times New Roman" w:hAnsi="Times New Roman" w:cs="Times New Roman"/>
          <w:color w:val="000000"/>
          <w:sz w:val="24"/>
          <w:szCs w:val="24"/>
          <w:shd w:val="clear" w:color="auto" w:fill="FFFFFF"/>
        </w:rPr>
        <w:t xml:space="preserve"> des frontières. </w:t>
      </w:r>
    </w:p>
    <w:p w14:paraId="659653C0" w14:textId="451C758E" w:rsidR="00A23E0C" w:rsidRPr="000921A5" w:rsidRDefault="0076096C" w:rsidP="00457B87">
      <w:pPr>
        <w:jc w:val="both"/>
        <w:rPr>
          <w:rFonts w:ascii="Times New Roman" w:hAnsi="Times New Roman" w:cs="Times New Roman"/>
          <w:color w:val="000000"/>
          <w:sz w:val="24"/>
          <w:szCs w:val="24"/>
          <w:shd w:val="clear" w:color="auto" w:fill="FFFFFF"/>
        </w:rPr>
      </w:pPr>
      <w:r w:rsidRPr="000921A5">
        <w:rPr>
          <w:rFonts w:ascii="Times New Roman" w:hAnsi="Times New Roman" w:cs="Times New Roman"/>
          <w:color w:val="000000"/>
          <w:sz w:val="24"/>
          <w:szCs w:val="24"/>
          <w:shd w:val="clear" w:color="auto" w:fill="FFFFFF"/>
        </w:rPr>
        <w:t xml:space="preserve">Dans la </w:t>
      </w:r>
      <w:r w:rsidR="00A23E0C" w:rsidRPr="000921A5">
        <w:rPr>
          <w:rFonts w:ascii="Times New Roman" w:hAnsi="Times New Roman" w:cs="Times New Roman"/>
          <w:color w:val="000000"/>
          <w:sz w:val="24"/>
          <w:szCs w:val="24"/>
          <w:shd w:val="clear" w:color="auto" w:fill="FFFFFF"/>
        </w:rPr>
        <w:t>littérature scientifique,</w:t>
      </w:r>
      <w:r w:rsidRPr="000921A5">
        <w:rPr>
          <w:rFonts w:ascii="Times New Roman" w:hAnsi="Times New Roman" w:cs="Times New Roman"/>
          <w:color w:val="000000"/>
          <w:sz w:val="24"/>
          <w:szCs w:val="24"/>
          <w:shd w:val="clear" w:color="auto" w:fill="FFFFFF"/>
        </w:rPr>
        <w:t xml:space="preserve"> on retrouve deux acceptions du tourisme affinitaire</w:t>
      </w:r>
      <w:r w:rsidR="00155BB1">
        <w:rPr>
          <w:rFonts w:ascii="Times New Roman" w:hAnsi="Times New Roman" w:cs="Times New Roman"/>
          <w:color w:val="000000"/>
          <w:sz w:val="24"/>
          <w:szCs w:val="24"/>
          <w:shd w:val="clear" w:color="auto" w:fill="FFFFFF"/>
        </w:rPr>
        <w:t>. L</w:t>
      </w:r>
      <w:r w:rsidR="00A23E0C" w:rsidRPr="000921A5">
        <w:rPr>
          <w:rFonts w:ascii="Times New Roman" w:hAnsi="Times New Roman" w:cs="Times New Roman"/>
          <w:color w:val="000000"/>
          <w:sz w:val="24"/>
          <w:szCs w:val="24"/>
          <w:shd w:val="clear" w:color="auto" w:fill="FFFFFF"/>
        </w:rPr>
        <w:t xml:space="preserve">a première s’adresse aux touristes qui ont un rapport particulier </w:t>
      </w:r>
      <w:r w:rsidR="00244B92">
        <w:rPr>
          <w:rFonts w:ascii="Times New Roman" w:hAnsi="Times New Roman" w:cs="Times New Roman"/>
          <w:color w:val="000000"/>
          <w:sz w:val="24"/>
          <w:szCs w:val="24"/>
          <w:shd w:val="clear" w:color="auto" w:fill="FFFFFF"/>
        </w:rPr>
        <w:t>à</w:t>
      </w:r>
      <w:r w:rsidR="00244B92" w:rsidRPr="000921A5">
        <w:rPr>
          <w:rFonts w:ascii="Times New Roman" w:hAnsi="Times New Roman" w:cs="Times New Roman"/>
          <w:color w:val="000000"/>
          <w:sz w:val="24"/>
          <w:szCs w:val="24"/>
          <w:shd w:val="clear" w:color="auto" w:fill="FFFFFF"/>
        </w:rPr>
        <w:t xml:space="preserve"> </w:t>
      </w:r>
      <w:r w:rsidR="00A23E0C" w:rsidRPr="000921A5">
        <w:rPr>
          <w:rFonts w:ascii="Times New Roman" w:hAnsi="Times New Roman" w:cs="Times New Roman"/>
          <w:color w:val="000000"/>
          <w:sz w:val="24"/>
          <w:szCs w:val="24"/>
          <w:shd w:val="clear" w:color="auto" w:fill="FFFFFF"/>
        </w:rPr>
        <w:t>une région avec laquelle ils entr</w:t>
      </w:r>
      <w:r w:rsidR="00670C9F">
        <w:rPr>
          <w:rFonts w:ascii="Times New Roman" w:hAnsi="Times New Roman" w:cs="Times New Roman"/>
          <w:color w:val="000000"/>
          <w:sz w:val="24"/>
          <w:szCs w:val="24"/>
          <w:shd w:val="clear" w:color="auto" w:fill="FFFFFF"/>
        </w:rPr>
        <w:t>etiennent des liens personnels</w:t>
      </w:r>
      <w:r w:rsidR="00A23E0C" w:rsidRPr="000921A5">
        <w:rPr>
          <w:rFonts w:ascii="Times New Roman" w:hAnsi="Times New Roman" w:cs="Times New Roman"/>
          <w:color w:val="000000"/>
          <w:sz w:val="24"/>
          <w:szCs w:val="24"/>
          <w:shd w:val="clear" w:color="auto" w:fill="FFFFFF"/>
        </w:rPr>
        <w:t>, comme dans le cas du tourisme lié à la re</w:t>
      </w:r>
      <w:r w:rsidR="00457B87">
        <w:rPr>
          <w:rFonts w:ascii="Times New Roman" w:hAnsi="Times New Roman" w:cs="Times New Roman"/>
          <w:color w:val="000000"/>
          <w:sz w:val="24"/>
          <w:szCs w:val="24"/>
          <w:shd w:val="clear" w:color="auto" w:fill="FFFFFF"/>
        </w:rPr>
        <w:t>cherche des racines familiales</w:t>
      </w:r>
      <w:r w:rsidR="00155BB1">
        <w:rPr>
          <w:rFonts w:ascii="Times New Roman" w:hAnsi="Times New Roman" w:cs="Times New Roman"/>
          <w:color w:val="000000"/>
          <w:sz w:val="24"/>
          <w:szCs w:val="24"/>
          <w:shd w:val="clear" w:color="auto" w:fill="FFFFFF"/>
        </w:rPr>
        <w:t>.</w:t>
      </w:r>
      <w:r w:rsidR="00457B87">
        <w:rPr>
          <w:rFonts w:ascii="Times New Roman" w:hAnsi="Times New Roman" w:cs="Times New Roman"/>
          <w:color w:val="000000"/>
          <w:sz w:val="24"/>
          <w:szCs w:val="24"/>
          <w:shd w:val="clear" w:color="auto" w:fill="FFFFFF"/>
        </w:rPr>
        <w:t xml:space="preserve"> </w:t>
      </w:r>
      <w:r w:rsidR="00155BB1">
        <w:rPr>
          <w:rFonts w:ascii="Times New Roman" w:hAnsi="Times New Roman" w:cs="Times New Roman"/>
          <w:color w:val="000000"/>
          <w:sz w:val="24"/>
          <w:szCs w:val="24"/>
          <w:shd w:val="clear" w:color="auto" w:fill="FFFFFF"/>
        </w:rPr>
        <w:t>L</w:t>
      </w:r>
      <w:r w:rsidR="00A23E0C" w:rsidRPr="000921A5">
        <w:rPr>
          <w:rFonts w:ascii="Times New Roman" w:hAnsi="Times New Roman" w:cs="Times New Roman"/>
          <w:color w:val="000000"/>
          <w:sz w:val="24"/>
          <w:szCs w:val="24"/>
          <w:shd w:val="clear" w:color="auto" w:fill="FFFFFF"/>
        </w:rPr>
        <w:t xml:space="preserve">a seconde s’inscrit dans le marketing affinitaire qui vise à conquérir des clients qui ont une affinité avec une thématique de voyage </w:t>
      </w:r>
      <w:r w:rsidR="00AA7C03" w:rsidRPr="000921A5">
        <w:rPr>
          <w:rFonts w:ascii="Times New Roman" w:hAnsi="Times New Roman" w:cs="Times New Roman"/>
          <w:color w:val="000000"/>
          <w:sz w:val="24"/>
          <w:szCs w:val="24"/>
          <w:shd w:val="clear" w:color="auto" w:fill="FFFFFF"/>
        </w:rPr>
        <w:t>particuli</w:t>
      </w:r>
      <w:r w:rsidR="00AA7C03">
        <w:rPr>
          <w:rFonts w:ascii="Times New Roman" w:hAnsi="Times New Roman" w:cs="Times New Roman"/>
          <w:color w:val="000000"/>
          <w:sz w:val="24"/>
          <w:szCs w:val="24"/>
          <w:shd w:val="clear" w:color="auto" w:fill="FFFFFF"/>
        </w:rPr>
        <w:t>ère</w:t>
      </w:r>
      <w:r w:rsidR="00A23E0C" w:rsidRPr="000921A5">
        <w:rPr>
          <w:rFonts w:ascii="Times New Roman" w:hAnsi="Times New Roman" w:cs="Times New Roman"/>
          <w:color w:val="000000"/>
          <w:sz w:val="24"/>
          <w:szCs w:val="24"/>
          <w:shd w:val="clear" w:color="auto" w:fill="FFFFFF"/>
        </w:rPr>
        <w:t>.</w:t>
      </w:r>
      <w:r w:rsidR="00670C9F">
        <w:rPr>
          <w:rFonts w:ascii="Times New Roman" w:hAnsi="Times New Roman" w:cs="Times New Roman"/>
          <w:color w:val="000000"/>
          <w:sz w:val="24"/>
          <w:szCs w:val="24"/>
          <w:shd w:val="clear" w:color="auto" w:fill="FFFFFF"/>
        </w:rPr>
        <w:t xml:space="preserve"> Même si l’atelier s’est focalisé sur la deuxième acception, l’idée de tourisme de racines peut s’appliquer aux espaces ruraux luxembourgeois</w:t>
      </w:r>
      <w:r w:rsidR="0068384B">
        <w:rPr>
          <w:rFonts w:ascii="Times New Roman" w:hAnsi="Times New Roman" w:cs="Times New Roman"/>
          <w:color w:val="000000"/>
          <w:sz w:val="24"/>
          <w:szCs w:val="24"/>
          <w:shd w:val="clear" w:color="auto" w:fill="FFFFFF"/>
        </w:rPr>
        <w:t>, car</w:t>
      </w:r>
      <w:r w:rsidR="006D173E">
        <w:rPr>
          <w:rFonts w:ascii="Times New Roman" w:hAnsi="Times New Roman" w:cs="Times New Roman"/>
          <w:color w:val="000000"/>
          <w:sz w:val="24"/>
          <w:szCs w:val="24"/>
          <w:shd w:val="clear" w:color="auto" w:fill="FFFFFF"/>
        </w:rPr>
        <w:t xml:space="preserve"> de </w:t>
      </w:r>
      <w:r w:rsidR="00457B87">
        <w:rPr>
          <w:rFonts w:ascii="Times New Roman" w:hAnsi="Times New Roman" w:cs="Times New Roman"/>
          <w:color w:val="000000"/>
          <w:sz w:val="24"/>
          <w:szCs w:val="24"/>
          <w:shd w:val="clear" w:color="auto" w:fill="FFFFFF"/>
        </w:rPr>
        <w:t>nombreuses</w:t>
      </w:r>
      <w:r w:rsidR="006D173E">
        <w:rPr>
          <w:rFonts w:ascii="Times New Roman" w:hAnsi="Times New Roman" w:cs="Times New Roman"/>
          <w:color w:val="000000"/>
          <w:sz w:val="24"/>
          <w:szCs w:val="24"/>
          <w:shd w:val="clear" w:color="auto" w:fill="FFFFFF"/>
        </w:rPr>
        <w:t xml:space="preserve"> </w:t>
      </w:r>
      <w:r w:rsidR="00457B87">
        <w:rPr>
          <w:rFonts w:ascii="Times New Roman" w:hAnsi="Times New Roman" w:cs="Times New Roman"/>
          <w:color w:val="000000"/>
          <w:sz w:val="24"/>
          <w:szCs w:val="24"/>
          <w:shd w:val="clear" w:color="auto" w:fill="FFFFFF"/>
        </w:rPr>
        <w:t>personnes</w:t>
      </w:r>
      <w:r w:rsidR="006D173E">
        <w:rPr>
          <w:rFonts w:ascii="Times New Roman" w:hAnsi="Times New Roman" w:cs="Times New Roman"/>
          <w:color w:val="000000"/>
          <w:sz w:val="24"/>
          <w:szCs w:val="24"/>
          <w:shd w:val="clear" w:color="auto" w:fill="FFFFFF"/>
        </w:rPr>
        <w:t xml:space="preserve"> se retrouvent en ville</w:t>
      </w:r>
      <w:r w:rsidR="0068384B">
        <w:rPr>
          <w:rFonts w:ascii="Times New Roman" w:hAnsi="Times New Roman" w:cs="Times New Roman"/>
          <w:color w:val="000000"/>
          <w:sz w:val="24"/>
          <w:szCs w:val="24"/>
          <w:shd w:val="clear" w:color="auto" w:fill="FFFFFF"/>
        </w:rPr>
        <w:t xml:space="preserve"> ou dans des régions plus ou moins lointaines</w:t>
      </w:r>
      <w:r w:rsidR="006D173E">
        <w:rPr>
          <w:rFonts w:ascii="Times New Roman" w:hAnsi="Times New Roman" w:cs="Times New Roman"/>
          <w:color w:val="000000"/>
          <w:sz w:val="24"/>
          <w:szCs w:val="24"/>
          <w:shd w:val="clear" w:color="auto" w:fill="FFFFFF"/>
        </w:rPr>
        <w:t xml:space="preserve"> tout en gardant un attachement fort avec </w:t>
      </w:r>
      <w:r w:rsidR="0068384B">
        <w:rPr>
          <w:rFonts w:ascii="Times New Roman" w:hAnsi="Times New Roman" w:cs="Times New Roman"/>
          <w:color w:val="000000"/>
          <w:sz w:val="24"/>
          <w:szCs w:val="24"/>
          <w:shd w:val="clear" w:color="auto" w:fill="FFFFFF"/>
        </w:rPr>
        <w:t xml:space="preserve">les lieux </w:t>
      </w:r>
      <w:r w:rsidR="00AA7C03">
        <w:rPr>
          <w:rFonts w:ascii="Times New Roman" w:hAnsi="Times New Roman" w:cs="Times New Roman"/>
          <w:color w:val="000000"/>
          <w:sz w:val="24"/>
          <w:szCs w:val="24"/>
          <w:shd w:val="clear" w:color="auto" w:fill="FFFFFF"/>
        </w:rPr>
        <w:t xml:space="preserve">de </w:t>
      </w:r>
      <w:r w:rsidR="0068384B">
        <w:rPr>
          <w:rFonts w:ascii="Times New Roman" w:hAnsi="Times New Roman" w:cs="Times New Roman"/>
          <w:color w:val="000000"/>
          <w:sz w:val="24"/>
          <w:szCs w:val="24"/>
          <w:shd w:val="clear" w:color="auto" w:fill="FFFFFF"/>
        </w:rPr>
        <w:t>leur enfance ou ceux</w:t>
      </w:r>
      <w:r w:rsidR="006D173E">
        <w:rPr>
          <w:rFonts w:ascii="Times New Roman" w:hAnsi="Times New Roman" w:cs="Times New Roman"/>
          <w:color w:val="000000"/>
          <w:sz w:val="24"/>
          <w:szCs w:val="24"/>
          <w:shd w:val="clear" w:color="auto" w:fill="FFFFFF"/>
        </w:rPr>
        <w:t xml:space="preserve"> de leurs ancêtres.</w:t>
      </w:r>
    </w:p>
    <w:p w14:paraId="5317E575" w14:textId="3721E42C" w:rsidR="00825723" w:rsidRPr="000921A5" w:rsidRDefault="00A23E0C" w:rsidP="007266A5">
      <w:pPr>
        <w:pStyle w:val="PrformatHTML"/>
        <w:jc w:val="both"/>
        <w:rPr>
          <w:rFonts w:ascii="Times New Roman" w:hAnsi="Times New Roman" w:cs="Times New Roman"/>
          <w:color w:val="000000"/>
          <w:sz w:val="24"/>
          <w:szCs w:val="24"/>
          <w:shd w:val="clear" w:color="auto" w:fill="FFFFFF"/>
          <w:lang w:eastAsia="en-US"/>
        </w:rPr>
      </w:pPr>
      <w:r w:rsidRPr="000921A5">
        <w:rPr>
          <w:rFonts w:ascii="Times New Roman" w:hAnsi="Times New Roman" w:cs="Times New Roman"/>
          <w:color w:val="000000"/>
          <w:sz w:val="24"/>
          <w:szCs w:val="24"/>
          <w:shd w:val="clear" w:color="auto" w:fill="FFFFFF"/>
        </w:rPr>
        <w:t xml:space="preserve">L’atelier s’est articulé autour de sept présentations qui mettaient l’accent sur les potentialités de </w:t>
      </w:r>
      <w:r w:rsidR="00543CA7" w:rsidRPr="000921A5">
        <w:rPr>
          <w:rFonts w:ascii="Times New Roman" w:hAnsi="Times New Roman" w:cs="Times New Roman"/>
          <w:color w:val="000000"/>
          <w:sz w:val="24"/>
          <w:szCs w:val="24"/>
          <w:shd w:val="clear" w:color="auto" w:fill="FFFFFF"/>
        </w:rPr>
        <w:t>travail</w:t>
      </w:r>
      <w:r w:rsidR="00543CA7">
        <w:rPr>
          <w:rFonts w:ascii="Times New Roman" w:hAnsi="Times New Roman" w:cs="Times New Roman"/>
          <w:color w:val="000000"/>
          <w:sz w:val="24"/>
          <w:szCs w:val="24"/>
          <w:shd w:val="clear" w:color="auto" w:fill="FFFFFF"/>
        </w:rPr>
        <w:t>ler</w:t>
      </w:r>
      <w:r w:rsidRPr="000921A5">
        <w:rPr>
          <w:rFonts w:ascii="Times New Roman" w:hAnsi="Times New Roman" w:cs="Times New Roman"/>
          <w:color w:val="000000"/>
          <w:sz w:val="24"/>
          <w:szCs w:val="24"/>
          <w:shd w:val="clear" w:color="auto" w:fill="FFFFFF"/>
        </w:rPr>
        <w:t xml:space="preserve"> </w:t>
      </w:r>
      <w:r w:rsidR="00F45F7C" w:rsidRPr="000921A5">
        <w:rPr>
          <w:rFonts w:ascii="Times New Roman" w:hAnsi="Times New Roman" w:cs="Times New Roman"/>
          <w:color w:val="000000"/>
          <w:sz w:val="24"/>
          <w:szCs w:val="24"/>
          <w:shd w:val="clear" w:color="auto" w:fill="FFFFFF"/>
        </w:rPr>
        <w:t>en c</w:t>
      </w:r>
      <w:r w:rsidR="00543CA7">
        <w:rPr>
          <w:rFonts w:ascii="Times New Roman" w:hAnsi="Times New Roman" w:cs="Times New Roman"/>
          <w:color w:val="000000"/>
          <w:sz w:val="24"/>
          <w:szCs w:val="24"/>
          <w:shd w:val="clear" w:color="auto" w:fill="FFFFFF"/>
        </w:rPr>
        <w:t>ollaboration</w:t>
      </w:r>
      <w:r w:rsidR="00F45F7C" w:rsidRPr="000921A5">
        <w:rPr>
          <w:rFonts w:ascii="Times New Roman" w:hAnsi="Times New Roman" w:cs="Times New Roman"/>
          <w:color w:val="000000"/>
          <w:sz w:val="24"/>
          <w:szCs w:val="24"/>
          <w:shd w:val="clear" w:color="auto" w:fill="FFFFFF"/>
        </w:rPr>
        <w:t xml:space="preserve"> entre acteurs touristiques belges et grand ducaux. </w:t>
      </w:r>
      <w:r w:rsidR="009A1E08">
        <w:rPr>
          <w:rFonts w:ascii="Times New Roman" w:hAnsi="Times New Roman" w:cs="Times New Roman"/>
          <w:color w:val="000000"/>
          <w:sz w:val="24"/>
          <w:szCs w:val="24"/>
          <w:shd w:val="clear" w:color="auto" w:fill="FFFFFF"/>
        </w:rPr>
        <w:t>À</w:t>
      </w:r>
      <w:r w:rsidR="00F45F7C" w:rsidRPr="000921A5">
        <w:rPr>
          <w:rFonts w:ascii="Times New Roman" w:hAnsi="Times New Roman" w:cs="Times New Roman"/>
          <w:color w:val="000000"/>
          <w:sz w:val="24"/>
          <w:szCs w:val="24"/>
          <w:shd w:val="clear" w:color="auto" w:fill="FFFFFF"/>
        </w:rPr>
        <w:t xml:space="preserve"> travers l’exemple des fortifications</w:t>
      </w:r>
      <w:r w:rsidR="00090B37">
        <w:rPr>
          <w:rFonts w:ascii="Times New Roman" w:hAnsi="Times New Roman" w:cs="Times New Roman"/>
          <w:color w:val="000000"/>
          <w:sz w:val="24"/>
          <w:szCs w:val="24"/>
          <w:shd w:val="clear" w:color="auto" w:fill="FFFFFF"/>
        </w:rPr>
        <w:t xml:space="preserve"> et</w:t>
      </w:r>
      <w:r w:rsidR="00F45F7C" w:rsidRPr="000921A5">
        <w:rPr>
          <w:rFonts w:ascii="Times New Roman" w:hAnsi="Times New Roman" w:cs="Times New Roman"/>
          <w:color w:val="000000"/>
          <w:sz w:val="24"/>
          <w:szCs w:val="24"/>
          <w:shd w:val="clear" w:color="auto" w:fill="FFFFFF"/>
        </w:rPr>
        <w:t xml:space="preserve"> des musées</w:t>
      </w:r>
      <w:r w:rsidR="00155BB1">
        <w:rPr>
          <w:rFonts w:ascii="Times New Roman" w:hAnsi="Times New Roman" w:cs="Times New Roman"/>
          <w:color w:val="000000"/>
          <w:sz w:val="24"/>
          <w:szCs w:val="24"/>
          <w:shd w:val="clear" w:color="auto" w:fill="FFFFFF"/>
        </w:rPr>
        <w:t xml:space="preserve"> (</w:t>
      </w:r>
      <w:r w:rsidR="00090B37" w:rsidRPr="00090B37">
        <w:rPr>
          <w:rFonts w:ascii="Times New Roman" w:hAnsi="Times New Roman" w:cs="Times New Roman"/>
          <w:color w:val="000000"/>
          <w:sz w:val="24"/>
          <w:szCs w:val="24"/>
          <w:shd w:val="clear" w:color="auto" w:fill="FFFFFF"/>
          <w:lang w:eastAsia="en-US"/>
        </w:rPr>
        <w:t>Jean-Marie Yante</w:t>
      </w:r>
      <w:r w:rsidR="00906EBC">
        <w:rPr>
          <w:rFonts w:ascii="Times New Roman" w:hAnsi="Times New Roman" w:cs="Times New Roman"/>
          <w:color w:val="000000"/>
          <w:sz w:val="24"/>
          <w:szCs w:val="24"/>
          <w:shd w:val="clear" w:color="auto" w:fill="FFFFFF"/>
          <w:lang w:eastAsia="en-US"/>
        </w:rPr>
        <w:t xml:space="preserve"> de l’Université de Louvain</w:t>
      </w:r>
      <w:r w:rsidR="00155BB1">
        <w:rPr>
          <w:rFonts w:ascii="Times New Roman" w:hAnsi="Times New Roman" w:cs="Times New Roman"/>
          <w:color w:val="000000"/>
          <w:sz w:val="24"/>
          <w:szCs w:val="24"/>
          <w:shd w:val="clear" w:color="auto" w:fill="FFFFFF"/>
        </w:rPr>
        <w:t>)</w:t>
      </w:r>
      <w:r w:rsidR="00F45F7C" w:rsidRPr="000921A5">
        <w:rPr>
          <w:rFonts w:ascii="Times New Roman" w:hAnsi="Times New Roman" w:cs="Times New Roman"/>
          <w:color w:val="000000"/>
          <w:sz w:val="24"/>
          <w:szCs w:val="24"/>
          <w:shd w:val="clear" w:color="auto" w:fill="FFFFFF"/>
        </w:rPr>
        <w:t xml:space="preserve"> ou encore des voies romaines</w:t>
      </w:r>
      <w:r w:rsidR="00155BB1">
        <w:rPr>
          <w:rFonts w:ascii="Times New Roman" w:hAnsi="Times New Roman" w:cs="Times New Roman"/>
          <w:color w:val="000000"/>
          <w:sz w:val="24"/>
          <w:szCs w:val="24"/>
          <w:shd w:val="clear" w:color="auto" w:fill="FFFFFF"/>
        </w:rPr>
        <w:t xml:space="preserve"> (</w:t>
      </w:r>
      <w:r w:rsidR="00090B37" w:rsidRPr="00090B37">
        <w:rPr>
          <w:rFonts w:ascii="Times New Roman" w:hAnsi="Times New Roman" w:cs="Times New Roman"/>
          <w:color w:val="000000"/>
          <w:sz w:val="24"/>
          <w:szCs w:val="24"/>
          <w:shd w:val="clear" w:color="auto" w:fill="FFFFFF"/>
          <w:lang w:eastAsia="en-US"/>
        </w:rPr>
        <w:t xml:space="preserve">Marie-Hélène </w:t>
      </w:r>
      <w:proofErr w:type="spellStart"/>
      <w:r w:rsidR="00090B37" w:rsidRPr="00090B37">
        <w:rPr>
          <w:rFonts w:ascii="Times New Roman" w:hAnsi="Times New Roman" w:cs="Times New Roman"/>
          <w:color w:val="000000"/>
          <w:sz w:val="24"/>
          <w:szCs w:val="24"/>
          <w:shd w:val="clear" w:color="auto" w:fill="FFFFFF"/>
          <w:lang w:eastAsia="en-US"/>
        </w:rPr>
        <w:t>Corbiau</w:t>
      </w:r>
      <w:proofErr w:type="spellEnd"/>
      <w:r w:rsidR="00906EBC">
        <w:rPr>
          <w:rFonts w:ascii="Times New Roman" w:hAnsi="Times New Roman" w:cs="Times New Roman"/>
          <w:color w:val="000000"/>
          <w:sz w:val="24"/>
          <w:szCs w:val="24"/>
          <w:shd w:val="clear" w:color="auto" w:fill="FFFFFF"/>
          <w:lang w:eastAsia="en-US"/>
        </w:rPr>
        <w:t xml:space="preserve"> de l’Université de Namur</w:t>
      </w:r>
      <w:r w:rsidR="00155BB1">
        <w:rPr>
          <w:rFonts w:ascii="Times New Roman" w:hAnsi="Times New Roman" w:cs="Times New Roman"/>
          <w:color w:val="000000"/>
          <w:sz w:val="24"/>
          <w:szCs w:val="24"/>
          <w:shd w:val="clear" w:color="auto" w:fill="FFFFFF"/>
        </w:rPr>
        <w:t>)</w:t>
      </w:r>
      <w:r w:rsidR="00F45F7C" w:rsidRPr="000921A5">
        <w:rPr>
          <w:rFonts w:ascii="Times New Roman" w:hAnsi="Times New Roman" w:cs="Times New Roman"/>
          <w:color w:val="000000"/>
          <w:sz w:val="24"/>
          <w:szCs w:val="24"/>
          <w:shd w:val="clear" w:color="auto" w:fill="FFFFFF"/>
        </w:rPr>
        <w:t xml:space="preserve">, les orateurs ont pointé un potentiel exceptionnel de part et d’autre de la frontière. </w:t>
      </w:r>
      <w:r w:rsidR="006D173E">
        <w:rPr>
          <w:rFonts w:ascii="Times New Roman" w:hAnsi="Times New Roman" w:cs="Times New Roman"/>
          <w:color w:val="000000"/>
          <w:sz w:val="24"/>
          <w:szCs w:val="24"/>
          <w:shd w:val="clear" w:color="auto" w:fill="FFFFFF"/>
        </w:rPr>
        <w:t>P</w:t>
      </w:r>
      <w:r w:rsidR="006D173E" w:rsidRPr="000921A5">
        <w:rPr>
          <w:rFonts w:ascii="Times New Roman" w:hAnsi="Times New Roman" w:cs="Times New Roman"/>
          <w:color w:val="000000"/>
          <w:sz w:val="24"/>
          <w:szCs w:val="24"/>
          <w:shd w:val="clear" w:color="auto" w:fill="FFFFFF"/>
        </w:rPr>
        <w:t>ar exemple</w:t>
      </w:r>
      <w:r w:rsidR="006D173E">
        <w:rPr>
          <w:rFonts w:ascii="Times New Roman" w:hAnsi="Times New Roman" w:cs="Times New Roman"/>
          <w:color w:val="000000"/>
          <w:sz w:val="24"/>
          <w:szCs w:val="24"/>
          <w:shd w:val="clear" w:color="auto" w:fill="FFFFFF"/>
        </w:rPr>
        <w:t>,</w:t>
      </w:r>
      <w:r w:rsidR="006D173E" w:rsidRPr="000921A5">
        <w:rPr>
          <w:rFonts w:ascii="Times New Roman" w:hAnsi="Times New Roman" w:cs="Times New Roman"/>
          <w:color w:val="000000"/>
          <w:sz w:val="24"/>
          <w:szCs w:val="24"/>
          <w:shd w:val="clear" w:color="auto" w:fill="FFFFFF"/>
        </w:rPr>
        <w:t xml:space="preserve"> </w:t>
      </w:r>
      <w:r w:rsidR="006D173E">
        <w:rPr>
          <w:rFonts w:ascii="Times New Roman" w:hAnsi="Times New Roman" w:cs="Times New Roman"/>
          <w:color w:val="000000"/>
          <w:sz w:val="24"/>
          <w:szCs w:val="24"/>
          <w:shd w:val="clear" w:color="auto" w:fill="FFFFFF"/>
        </w:rPr>
        <w:t xml:space="preserve">la présentation de </w:t>
      </w:r>
      <w:r w:rsidR="0068384B">
        <w:rPr>
          <w:rFonts w:ascii="Times New Roman" w:hAnsi="Times New Roman" w:cs="Times New Roman"/>
          <w:color w:val="000000"/>
          <w:sz w:val="24"/>
          <w:szCs w:val="24"/>
          <w:shd w:val="clear" w:color="auto" w:fill="FFFFFF"/>
        </w:rPr>
        <w:t xml:space="preserve">Jean-Marie </w:t>
      </w:r>
      <w:r w:rsidR="00090B37">
        <w:rPr>
          <w:rFonts w:ascii="Times New Roman" w:hAnsi="Times New Roman" w:cs="Times New Roman"/>
          <w:color w:val="000000"/>
          <w:sz w:val="24"/>
          <w:szCs w:val="24"/>
          <w:shd w:val="clear" w:color="auto" w:fill="FFFFFF"/>
        </w:rPr>
        <w:t>Yante</w:t>
      </w:r>
      <w:r w:rsidR="006D173E">
        <w:rPr>
          <w:rFonts w:ascii="Times New Roman" w:hAnsi="Times New Roman" w:cs="Times New Roman"/>
          <w:color w:val="000000"/>
          <w:sz w:val="24"/>
          <w:szCs w:val="24"/>
          <w:shd w:val="clear" w:color="auto" w:fill="FFFFFF"/>
        </w:rPr>
        <w:t xml:space="preserve"> a mis en exergue que d</w:t>
      </w:r>
      <w:r w:rsidR="00F45F7C" w:rsidRPr="000921A5">
        <w:rPr>
          <w:rFonts w:ascii="Times New Roman" w:hAnsi="Times New Roman" w:cs="Times New Roman"/>
          <w:color w:val="000000"/>
          <w:sz w:val="24"/>
          <w:szCs w:val="24"/>
          <w:shd w:val="clear" w:color="auto" w:fill="FFFFFF"/>
        </w:rPr>
        <w:t>e nombreux musées jalonnent le territoire avec des collections d’une grande richesse</w:t>
      </w:r>
      <w:r w:rsidR="009A1E08">
        <w:rPr>
          <w:rFonts w:ascii="Times New Roman" w:hAnsi="Times New Roman" w:cs="Times New Roman"/>
          <w:color w:val="000000"/>
          <w:sz w:val="24"/>
          <w:szCs w:val="24"/>
          <w:shd w:val="clear" w:color="auto" w:fill="FFFFFF"/>
        </w:rPr>
        <w:t>,</w:t>
      </w:r>
      <w:r w:rsidR="00F45F7C" w:rsidRPr="000921A5">
        <w:rPr>
          <w:rFonts w:ascii="Times New Roman" w:hAnsi="Times New Roman" w:cs="Times New Roman"/>
          <w:color w:val="000000"/>
          <w:sz w:val="24"/>
          <w:szCs w:val="24"/>
          <w:shd w:val="clear" w:color="auto" w:fill="FFFFFF"/>
        </w:rPr>
        <w:t xml:space="preserve"> mais </w:t>
      </w:r>
      <w:r w:rsidR="00457B87">
        <w:rPr>
          <w:rFonts w:ascii="Times New Roman" w:hAnsi="Times New Roman" w:cs="Times New Roman"/>
          <w:color w:val="000000"/>
          <w:sz w:val="24"/>
          <w:szCs w:val="24"/>
          <w:shd w:val="clear" w:color="auto" w:fill="FFFFFF"/>
        </w:rPr>
        <w:t xml:space="preserve">que ces </w:t>
      </w:r>
      <w:r w:rsidR="009C0516">
        <w:rPr>
          <w:rFonts w:ascii="Times New Roman" w:hAnsi="Times New Roman" w:cs="Times New Roman"/>
          <w:color w:val="000000"/>
          <w:sz w:val="24"/>
          <w:szCs w:val="24"/>
          <w:shd w:val="clear" w:color="auto" w:fill="FFFFFF"/>
        </w:rPr>
        <w:t>établissements</w:t>
      </w:r>
      <w:r w:rsidR="00F45F7C" w:rsidRPr="000921A5">
        <w:rPr>
          <w:rFonts w:ascii="Times New Roman" w:hAnsi="Times New Roman" w:cs="Times New Roman"/>
          <w:color w:val="000000"/>
          <w:sz w:val="24"/>
          <w:szCs w:val="24"/>
          <w:shd w:val="clear" w:color="auto" w:fill="FFFFFF"/>
        </w:rPr>
        <w:t xml:space="preserve"> souffrent régulièrement d’un manque de moyens financier</w:t>
      </w:r>
      <w:r w:rsidR="006D173E">
        <w:rPr>
          <w:rFonts w:ascii="Times New Roman" w:hAnsi="Times New Roman" w:cs="Times New Roman"/>
          <w:color w:val="000000"/>
          <w:sz w:val="24"/>
          <w:szCs w:val="24"/>
          <w:shd w:val="clear" w:color="auto" w:fill="FFFFFF"/>
        </w:rPr>
        <w:t>s</w:t>
      </w:r>
      <w:r w:rsidR="00F45F7C" w:rsidRPr="000921A5">
        <w:rPr>
          <w:rFonts w:ascii="Times New Roman" w:hAnsi="Times New Roman" w:cs="Times New Roman"/>
          <w:color w:val="000000"/>
          <w:sz w:val="24"/>
          <w:szCs w:val="24"/>
          <w:shd w:val="clear" w:color="auto" w:fill="FFFFFF"/>
        </w:rPr>
        <w:t xml:space="preserve"> et humain</w:t>
      </w:r>
      <w:r w:rsidR="006D173E">
        <w:rPr>
          <w:rFonts w:ascii="Times New Roman" w:hAnsi="Times New Roman" w:cs="Times New Roman"/>
          <w:color w:val="000000"/>
          <w:sz w:val="24"/>
          <w:szCs w:val="24"/>
          <w:shd w:val="clear" w:color="auto" w:fill="FFFFFF"/>
        </w:rPr>
        <w:t>s</w:t>
      </w:r>
      <w:r w:rsidR="0068384B">
        <w:rPr>
          <w:rFonts w:ascii="Times New Roman" w:hAnsi="Times New Roman" w:cs="Times New Roman"/>
          <w:color w:val="000000"/>
          <w:sz w:val="24"/>
          <w:szCs w:val="24"/>
          <w:shd w:val="clear" w:color="auto" w:fill="FFFFFF"/>
        </w:rPr>
        <w:t xml:space="preserve"> pour participer pleinement à des </w:t>
      </w:r>
      <w:r w:rsidR="00F45F7C" w:rsidRPr="000921A5">
        <w:rPr>
          <w:rFonts w:ascii="Times New Roman" w:hAnsi="Times New Roman" w:cs="Times New Roman"/>
          <w:color w:val="000000"/>
          <w:sz w:val="24"/>
          <w:szCs w:val="24"/>
          <w:shd w:val="clear" w:color="auto" w:fill="FFFFFF"/>
        </w:rPr>
        <w:t>offre</w:t>
      </w:r>
      <w:r w:rsidR="0068384B">
        <w:rPr>
          <w:rFonts w:ascii="Times New Roman" w:hAnsi="Times New Roman" w:cs="Times New Roman"/>
          <w:color w:val="000000"/>
          <w:sz w:val="24"/>
          <w:szCs w:val="24"/>
          <w:shd w:val="clear" w:color="auto" w:fill="FFFFFF"/>
        </w:rPr>
        <w:t>s</w:t>
      </w:r>
      <w:r w:rsidR="00F45F7C" w:rsidRPr="000921A5">
        <w:rPr>
          <w:rFonts w:ascii="Times New Roman" w:hAnsi="Times New Roman" w:cs="Times New Roman"/>
          <w:color w:val="000000"/>
          <w:sz w:val="24"/>
          <w:szCs w:val="24"/>
          <w:shd w:val="clear" w:color="auto" w:fill="FFFFFF"/>
        </w:rPr>
        <w:t xml:space="preserve"> d’activité</w:t>
      </w:r>
      <w:r w:rsidR="0068384B">
        <w:rPr>
          <w:rFonts w:ascii="Times New Roman" w:hAnsi="Times New Roman" w:cs="Times New Roman"/>
          <w:color w:val="000000"/>
          <w:sz w:val="24"/>
          <w:szCs w:val="24"/>
          <w:shd w:val="clear" w:color="auto" w:fill="FFFFFF"/>
        </w:rPr>
        <w:t>s</w:t>
      </w:r>
      <w:r w:rsidR="00F45F7C" w:rsidRPr="000921A5">
        <w:rPr>
          <w:rFonts w:ascii="Times New Roman" w:hAnsi="Times New Roman" w:cs="Times New Roman"/>
          <w:color w:val="000000"/>
          <w:sz w:val="24"/>
          <w:szCs w:val="24"/>
          <w:shd w:val="clear" w:color="auto" w:fill="FFFFFF"/>
        </w:rPr>
        <w:t xml:space="preserve"> touristique</w:t>
      </w:r>
      <w:r w:rsidR="0068384B">
        <w:rPr>
          <w:rFonts w:ascii="Times New Roman" w:hAnsi="Times New Roman" w:cs="Times New Roman"/>
          <w:color w:val="000000"/>
          <w:sz w:val="24"/>
          <w:szCs w:val="24"/>
          <w:shd w:val="clear" w:color="auto" w:fill="FFFFFF"/>
        </w:rPr>
        <w:t>s</w:t>
      </w:r>
      <w:r w:rsidR="00F45F7C" w:rsidRPr="000921A5">
        <w:rPr>
          <w:rFonts w:ascii="Times New Roman" w:hAnsi="Times New Roman" w:cs="Times New Roman"/>
          <w:color w:val="000000"/>
          <w:sz w:val="24"/>
          <w:szCs w:val="24"/>
          <w:shd w:val="clear" w:color="auto" w:fill="FFFFFF"/>
        </w:rPr>
        <w:t xml:space="preserve"> orienté</w:t>
      </w:r>
      <w:r w:rsidR="0068384B">
        <w:rPr>
          <w:rFonts w:ascii="Times New Roman" w:hAnsi="Times New Roman" w:cs="Times New Roman"/>
          <w:color w:val="000000"/>
          <w:sz w:val="24"/>
          <w:szCs w:val="24"/>
          <w:shd w:val="clear" w:color="auto" w:fill="FFFFFF"/>
        </w:rPr>
        <w:t>es</w:t>
      </w:r>
      <w:r w:rsidR="00F45F7C" w:rsidRPr="000921A5">
        <w:rPr>
          <w:rFonts w:ascii="Times New Roman" w:hAnsi="Times New Roman" w:cs="Times New Roman"/>
          <w:color w:val="000000"/>
          <w:sz w:val="24"/>
          <w:szCs w:val="24"/>
          <w:shd w:val="clear" w:color="auto" w:fill="FFFFFF"/>
        </w:rPr>
        <w:t xml:space="preserve"> vers les différents types de visiteu</w:t>
      </w:r>
      <w:r w:rsidR="00504CBD" w:rsidRPr="000921A5">
        <w:rPr>
          <w:rFonts w:ascii="Times New Roman" w:hAnsi="Times New Roman" w:cs="Times New Roman"/>
          <w:color w:val="000000"/>
          <w:sz w:val="24"/>
          <w:szCs w:val="24"/>
          <w:shd w:val="clear" w:color="auto" w:fill="FFFFFF"/>
        </w:rPr>
        <w:t xml:space="preserve">rs. </w:t>
      </w:r>
      <w:r w:rsidR="00AA7C03">
        <w:rPr>
          <w:rFonts w:ascii="Times New Roman" w:hAnsi="Times New Roman" w:cs="Times New Roman"/>
          <w:color w:val="000000"/>
          <w:sz w:val="24"/>
          <w:szCs w:val="24"/>
          <w:shd w:val="clear" w:color="auto" w:fill="FFFFFF"/>
        </w:rPr>
        <w:t>Il a</w:t>
      </w:r>
      <w:r w:rsidR="006D173E">
        <w:rPr>
          <w:rFonts w:ascii="Times New Roman" w:hAnsi="Times New Roman" w:cs="Times New Roman"/>
          <w:color w:val="000000"/>
          <w:sz w:val="24"/>
          <w:szCs w:val="24"/>
          <w:shd w:val="clear" w:color="auto" w:fill="FFFFFF"/>
        </w:rPr>
        <w:t xml:space="preserve"> </w:t>
      </w:r>
      <w:r w:rsidR="00090B37">
        <w:rPr>
          <w:rFonts w:ascii="Times New Roman" w:hAnsi="Times New Roman" w:cs="Times New Roman"/>
          <w:color w:val="000000"/>
          <w:sz w:val="24"/>
          <w:szCs w:val="24"/>
          <w:shd w:val="clear" w:color="auto" w:fill="FFFFFF"/>
        </w:rPr>
        <w:t xml:space="preserve">ensuite </w:t>
      </w:r>
      <w:r w:rsidR="006D173E">
        <w:rPr>
          <w:rFonts w:ascii="Times New Roman" w:hAnsi="Times New Roman" w:cs="Times New Roman"/>
          <w:color w:val="000000"/>
          <w:sz w:val="24"/>
          <w:szCs w:val="24"/>
          <w:shd w:val="clear" w:color="auto" w:fill="FFFFFF"/>
        </w:rPr>
        <w:t>montré la</w:t>
      </w:r>
      <w:r w:rsidR="00504CBD" w:rsidRPr="000921A5">
        <w:rPr>
          <w:rFonts w:ascii="Times New Roman" w:hAnsi="Times New Roman" w:cs="Times New Roman"/>
          <w:color w:val="000000"/>
          <w:sz w:val="24"/>
          <w:szCs w:val="24"/>
          <w:shd w:val="clear" w:color="auto" w:fill="FFFFFF"/>
        </w:rPr>
        <w:t xml:space="preserve"> riche</w:t>
      </w:r>
      <w:r w:rsidR="006D173E">
        <w:rPr>
          <w:rFonts w:ascii="Times New Roman" w:hAnsi="Times New Roman" w:cs="Times New Roman"/>
          <w:color w:val="000000"/>
          <w:sz w:val="24"/>
          <w:szCs w:val="24"/>
          <w:shd w:val="clear" w:color="auto" w:fill="FFFFFF"/>
        </w:rPr>
        <w:t>sse du</w:t>
      </w:r>
      <w:r w:rsidR="00504CBD" w:rsidRPr="000921A5">
        <w:rPr>
          <w:rFonts w:ascii="Times New Roman" w:hAnsi="Times New Roman" w:cs="Times New Roman"/>
          <w:color w:val="000000"/>
          <w:sz w:val="24"/>
          <w:szCs w:val="24"/>
          <w:shd w:val="clear" w:color="auto" w:fill="FFFFFF"/>
        </w:rPr>
        <w:t xml:space="preserve"> patrimoine castral</w:t>
      </w:r>
      <w:r w:rsidR="00F45F7C" w:rsidRPr="000921A5">
        <w:rPr>
          <w:rFonts w:ascii="Times New Roman" w:hAnsi="Times New Roman" w:cs="Times New Roman"/>
          <w:color w:val="000000"/>
          <w:sz w:val="24"/>
          <w:szCs w:val="24"/>
          <w:shd w:val="clear" w:color="auto" w:fill="FFFFFF"/>
        </w:rPr>
        <w:t xml:space="preserve"> </w:t>
      </w:r>
      <w:r w:rsidR="00090B37">
        <w:rPr>
          <w:rFonts w:ascii="Times New Roman" w:hAnsi="Times New Roman" w:cs="Times New Roman"/>
          <w:color w:val="000000"/>
          <w:sz w:val="24"/>
          <w:szCs w:val="24"/>
          <w:shd w:val="clear" w:color="auto" w:fill="FFFFFF"/>
        </w:rPr>
        <w:t xml:space="preserve">des deux Luxembourg ou les fortifications et corps de logis </w:t>
      </w:r>
      <w:r w:rsidR="00AA7C03">
        <w:rPr>
          <w:rFonts w:ascii="Times New Roman" w:hAnsi="Times New Roman" w:cs="Times New Roman"/>
          <w:color w:val="000000"/>
          <w:sz w:val="24"/>
          <w:szCs w:val="24"/>
          <w:shd w:val="clear" w:color="auto" w:fill="FFFFFF"/>
        </w:rPr>
        <w:t xml:space="preserve">jalonnent </w:t>
      </w:r>
      <w:r w:rsidR="00AA7C03" w:rsidRPr="000921A5">
        <w:rPr>
          <w:rFonts w:ascii="Times New Roman" w:hAnsi="Times New Roman" w:cs="Times New Roman"/>
          <w:color w:val="000000"/>
          <w:sz w:val="24"/>
          <w:szCs w:val="24"/>
          <w:shd w:val="clear" w:color="auto" w:fill="FFFFFF"/>
        </w:rPr>
        <w:t>les</w:t>
      </w:r>
      <w:r w:rsidR="00F45F7C" w:rsidRPr="000921A5">
        <w:rPr>
          <w:rFonts w:ascii="Times New Roman" w:hAnsi="Times New Roman" w:cs="Times New Roman"/>
          <w:color w:val="000000"/>
          <w:sz w:val="24"/>
          <w:szCs w:val="24"/>
          <w:shd w:val="clear" w:color="auto" w:fill="FFFFFF"/>
        </w:rPr>
        <w:t xml:space="preserve"> paysag</w:t>
      </w:r>
      <w:r w:rsidR="00504CBD" w:rsidRPr="000921A5">
        <w:rPr>
          <w:rFonts w:ascii="Times New Roman" w:hAnsi="Times New Roman" w:cs="Times New Roman"/>
          <w:color w:val="000000"/>
          <w:sz w:val="24"/>
          <w:szCs w:val="24"/>
          <w:shd w:val="clear" w:color="auto" w:fill="FFFFFF"/>
        </w:rPr>
        <w:t xml:space="preserve">es et </w:t>
      </w:r>
      <w:r w:rsidR="00AA7C03">
        <w:rPr>
          <w:rFonts w:ascii="Times New Roman" w:hAnsi="Times New Roman" w:cs="Times New Roman"/>
          <w:color w:val="000000"/>
          <w:sz w:val="24"/>
          <w:szCs w:val="24"/>
          <w:shd w:val="clear" w:color="auto" w:fill="FFFFFF"/>
        </w:rPr>
        <w:t xml:space="preserve">constituent </w:t>
      </w:r>
      <w:r w:rsidR="00504CBD" w:rsidRPr="000921A5">
        <w:rPr>
          <w:rFonts w:ascii="Times New Roman" w:hAnsi="Times New Roman" w:cs="Times New Roman"/>
          <w:color w:val="000000"/>
          <w:sz w:val="24"/>
          <w:szCs w:val="24"/>
          <w:shd w:val="clear" w:color="auto" w:fill="FFFFFF"/>
        </w:rPr>
        <w:t>des points d’intérêt</w:t>
      </w:r>
      <w:r w:rsidR="009C0516">
        <w:rPr>
          <w:rFonts w:ascii="Times New Roman" w:hAnsi="Times New Roman" w:cs="Times New Roman"/>
          <w:color w:val="000000"/>
          <w:sz w:val="24"/>
          <w:szCs w:val="24"/>
          <w:shd w:val="clear" w:color="auto" w:fill="FFFFFF"/>
        </w:rPr>
        <w:t>s</w:t>
      </w:r>
      <w:r w:rsidR="00504CBD" w:rsidRPr="000921A5">
        <w:rPr>
          <w:rFonts w:ascii="Times New Roman" w:hAnsi="Times New Roman" w:cs="Times New Roman"/>
          <w:color w:val="000000"/>
          <w:sz w:val="24"/>
          <w:szCs w:val="24"/>
          <w:shd w:val="clear" w:color="auto" w:fill="FFFFFF"/>
        </w:rPr>
        <w:t xml:space="preserve"> touristiques</w:t>
      </w:r>
      <w:r w:rsidR="00457B87">
        <w:rPr>
          <w:rFonts w:ascii="Times New Roman" w:hAnsi="Times New Roman" w:cs="Times New Roman"/>
          <w:color w:val="000000"/>
          <w:sz w:val="24"/>
          <w:szCs w:val="24"/>
          <w:shd w:val="clear" w:color="auto" w:fill="FFFFFF"/>
        </w:rPr>
        <w:t xml:space="preserve"> et identitaire</w:t>
      </w:r>
      <w:r w:rsidR="009C0516">
        <w:rPr>
          <w:rFonts w:ascii="Times New Roman" w:hAnsi="Times New Roman" w:cs="Times New Roman"/>
          <w:color w:val="000000"/>
          <w:sz w:val="24"/>
          <w:szCs w:val="24"/>
          <w:shd w:val="clear" w:color="auto" w:fill="FFFFFF"/>
        </w:rPr>
        <w:t>s</w:t>
      </w:r>
      <w:r w:rsidR="006D173E">
        <w:rPr>
          <w:rFonts w:ascii="Times New Roman" w:hAnsi="Times New Roman" w:cs="Times New Roman"/>
          <w:color w:val="000000"/>
          <w:sz w:val="24"/>
          <w:szCs w:val="24"/>
          <w:shd w:val="clear" w:color="auto" w:fill="FFFFFF"/>
        </w:rPr>
        <w:t>. Cependant, à</w:t>
      </w:r>
      <w:r w:rsidR="009C0516">
        <w:rPr>
          <w:rFonts w:ascii="Times New Roman" w:hAnsi="Times New Roman" w:cs="Times New Roman"/>
          <w:color w:val="000000"/>
          <w:sz w:val="24"/>
          <w:szCs w:val="24"/>
          <w:shd w:val="clear" w:color="auto" w:fill="FFFFFF"/>
        </w:rPr>
        <w:t xml:space="preserve"> part</w:t>
      </w:r>
      <w:r w:rsidR="006D173E">
        <w:rPr>
          <w:rFonts w:ascii="Times New Roman" w:hAnsi="Times New Roman" w:cs="Times New Roman"/>
          <w:color w:val="000000"/>
          <w:sz w:val="24"/>
          <w:szCs w:val="24"/>
          <w:shd w:val="clear" w:color="auto" w:fill="FFFFFF"/>
        </w:rPr>
        <w:t xml:space="preserve"> </w:t>
      </w:r>
      <w:r w:rsidR="00504CBD" w:rsidRPr="000921A5">
        <w:rPr>
          <w:rFonts w:ascii="Times New Roman" w:hAnsi="Times New Roman" w:cs="Times New Roman"/>
          <w:color w:val="000000"/>
          <w:sz w:val="24"/>
          <w:szCs w:val="24"/>
          <w:shd w:val="clear" w:color="auto" w:fill="FFFFFF"/>
        </w:rPr>
        <w:t xml:space="preserve">quelques fleurons comme </w:t>
      </w:r>
      <w:r w:rsidR="006D173E">
        <w:rPr>
          <w:rFonts w:ascii="Times New Roman" w:hAnsi="Times New Roman" w:cs="Times New Roman"/>
          <w:color w:val="000000"/>
          <w:sz w:val="24"/>
          <w:szCs w:val="24"/>
          <w:shd w:val="clear" w:color="auto" w:fill="FFFFFF"/>
        </w:rPr>
        <w:t>les châteaux</w:t>
      </w:r>
      <w:r w:rsidR="009A1E08">
        <w:rPr>
          <w:rFonts w:ascii="Times New Roman" w:hAnsi="Times New Roman" w:cs="Times New Roman"/>
          <w:color w:val="000000"/>
          <w:sz w:val="24"/>
          <w:szCs w:val="24"/>
          <w:shd w:val="clear" w:color="auto" w:fill="FFFFFF"/>
        </w:rPr>
        <w:t xml:space="preserve"> </w:t>
      </w:r>
      <w:r w:rsidR="006D173E">
        <w:rPr>
          <w:rFonts w:ascii="Times New Roman" w:hAnsi="Times New Roman" w:cs="Times New Roman"/>
          <w:color w:val="000000"/>
          <w:sz w:val="24"/>
          <w:szCs w:val="24"/>
          <w:shd w:val="clear" w:color="auto" w:fill="FFFFFF"/>
        </w:rPr>
        <w:t xml:space="preserve">forts de </w:t>
      </w:r>
      <w:r w:rsidR="00504CBD" w:rsidRPr="000921A5">
        <w:rPr>
          <w:rFonts w:ascii="Times New Roman" w:hAnsi="Times New Roman" w:cs="Times New Roman"/>
          <w:color w:val="000000"/>
          <w:sz w:val="24"/>
          <w:szCs w:val="24"/>
          <w:shd w:val="clear" w:color="auto" w:fill="FFFFFF"/>
        </w:rPr>
        <w:t xml:space="preserve">Bouillon ou </w:t>
      </w:r>
      <w:r w:rsidR="006D173E">
        <w:rPr>
          <w:rFonts w:ascii="Times New Roman" w:hAnsi="Times New Roman" w:cs="Times New Roman"/>
          <w:color w:val="000000"/>
          <w:sz w:val="24"/>
          <w:szCs w:val="24"/>
          <w:shd w:val="clear" w:color="auto" w:fill="FFFFFF"/>
        </w:rPr>
        <w:t xml:space="preserve">de </w:t>
      </w:r>
      <w:r w:rsidR="00504CBD" w:rsidRPr="000921A5">
        <w:rPr>
          <w:rFonts w:ascii="Times New Roman" w:hAnsi="Times New Roman" w:cs="Times New Roman"/>
          <w:color w:val="000000"/>
          <w:sz w:val="24"/>
          <w:szCs w:val="24"/>
          <w:shd w:val="clear" w:color="auto" w:fill="FFFFFF"/>
        </w:rPr>
        <w:t>Vianden</w:t>
      </w:r>
      <w:r w:rsidR="006D173E">
        <w:rPr>
          <w:rFonts w:ascii="Times New Roman" w:hAnsi="Times New Roman" w:cs="Times New Roman"/>
          <w:color w:val="000000"/>
          <w:sz w:val="24"/>
          <w:szCs w:val="24"/>
          <w:shd w:val="clear" w:color="auto" w:fill="FFFFFF"/>
        </w:rPr>
        <w:t>, ces hauts</w:t>
      </w:r>
      <w:r w:rsidR="009A1E08">
        <w:rPr>
          <w:rFonts w:ascii="Times New Roman" w:hAnsi="Times New Roman" w:cs="Times New Roman"/>
          <w:color w:val="000000"/>
          <w:sz w:val="24"/>
          <w:szCs w:val="24"/>
          <w:shd w:val="clear" w:color="auto" w:fill="FFFFFF"/>
        </w:rPr>
        <w:t xml:space="preserve"> </w:t>
      </w:r>
      <w:r w:rsidR="006D173E">
        <w:rPr>
          <w:rFonts w:ascii="Times New Roman" w:hAnsi="Times New Roman" w:cs="Times New Roman"/>
          <w:color w:val="000000"/>
          <w:sz w:val="24"/>
          <w:szCs w:val="24"/>
          <w:shd w:val="clear" w:color="auto" w:fill="FFFFFF"/>
        </w:rPr>
        <w:t>lieux de l’histoire locale</w:t>
      </w:r>
      <w:r w:rsidR="00504CBD" w:rsidRPr="000921A5">
        <w:rPr>
          <w:rFonts w:ascii="Times New Roman" w:hAnsi="Times New Roman" w:cs="Times New Roman"/>
          <w:color w:val="000000"/>
          <w:sz w:val="24"/>
          <w:szCs w:val="24"/>
          <w:shd w:val="clear" w:color="auto" w:fill="FFFFFF"/>
        </w:rPr>
        <w:t xml:space="preserve"> rencontrent des difficultés notamment en matière d’entretien</w:t>
      </w:r>
      <w:r w:rsidR="006D173E">
        <w:rPr>
          <w:rFonts w:ascii="Times New Roman" w:hAnsi="Times New Roman" w:cs="Times New Roman"/>
          <w:color w:val="000000"/>
          <w:sz w:val="24"/>
          <w:szCs w:val="24"/>
          <w:shd w:val="clear" w:color="auto" w:fill="FFFFFF"/>
        </w:rPr>
        <w:t xml:space="preserve"> </w:t>
      </w:r>
      <w:r w:rsidR="00AA7C03">
        <w:rPr>
          <w:rFonts w:ascii="Times New Roman" w:hAnsi="Times New Roman" w:cs="Times New Roman"/>
          <w:color w:val="000000"/>
          <w:sz w:val="24"/>
          <w:szCs w:val="24"/>
          <w:shd w:val="clear" w:color="auto" w:fill="FFFFFF"/>
        </w:rPr>
        <w:t>des</w:t>
      </w:r>
      <w:r w:rsidR="006D173E">
        <w:rPr>
          <w:rFonts w:ascii="Times New Roman" w:hAnsi="Times New Roman" w:cs="Times New Roman"/>
          <w:color w:val="000000"/>
          <w:sz w:val="24"/>
          <w:szCs w:val="24"/>
          <w:shd w:val="clear" w:color="auto" w:fill="FFFFFF"/>
        </w:rPr>
        <w:t xml:space="preserve"> bâtiments </w:t>
      </w:r>
      <w:r w:rsidR="009C0516">
        <w:rPr>
          <w:rFonts w:ascii="Times New Roman" w:hAnsi="Times New Roman" w:cs="Times New Roman"/>
          <w:color w:val="000000"/>
          <w:sz w:val="24"/>
          <w:szCs w:val="24"/>
          <w:shd w:val="clear" w:color="auto" w:fill="FFFFFF"/>
        </w:rPr>
        <w:t>anciens</w:t>
      </w:r>
      <w:r w:rsidR="00504CBD" w:rsidRPr="000921A5">
        <w:rPr>
          <w:rFonts w:ascii="Times New Roman" w:hAnsi="Times New Roman" w:cs="Times New Roman"/>
          <w:color w:val="000000"/>
          <w:sz w:val="24"/>
          <w:szCs w:val="24"/>
          <w:shd w:val="clear" w:color="auto" w:fill="FFFFFF"/>
        </w:rPr>
        <w:t xml:space="preserve">. </w:t>
      </w:r>
      <w:r w:rsidR="0047133C" w:rsidRPr="000921A5">
        <w:rPr>
          <w:rFonts w:ascii="Times New Roman" w:hAnsi="Times New Roman" w:cs="Times New Roman"/>
          <w:color w:val="000000"/>
          <w:sz w:val="24"/>
          <w:szCs w:val="24"/>
          <w:shd w:val="clear" w:color="auto" w:fill="FFFFFF"/>
        </w:rPr>
        <w:t>La questi</w:t>
      </w:r>
      <w:r w:rsidR="006D173E">
        <w:rPr>
          <w:rFonts w:ascii="Times New Roman" w:hAnsi="Times New Roman" w:cs="Times New Roman"/>
          <w:color w:val="000000"/>
          <w:sz w:val="24"/>
          <w:szCs w:val="24"/>
          <w:shd w:val="clear" w:color="auto" w:fill="FFFFFF"/>
        </w:rPr>
        <w:t>on de la conservation</w:t>
      </w:r>
      <w:r w:rsidR="0047133C" w:rsidRPr="000921A5">
        <w:rPr>
          <w:rFonts w:ascii="Times New Roman" w:hAnsi="Times New Roman" w:cs="Times New Roman"/>
          <w:color w:val="000000"/>
          <w:sz w:val="24"/>
          <w:szCs w:val="24"/>
          <w:shd w:val="clear" w:color="auto" w:fill="FFFFFF"/>
        </w:rPr>
        <w:t xml:space="preserve"> de </w:t>
      </w:r>
      <w:r w:rsidR="006D173E">
        <w:rPr>
          <w:rFonts w:ascii="Times New Roman" w:hAnsi="Times New Roman" w:cs="Times New Roman"/>
          <w:color w:val="000000"/>
          <w:sz w:val="24"/>
          <w:szCs w:val="24"/>
          <w:shd w:val="clear" w:color="auto" w:fill="FFFFFF"/>
        </w:rPr>
        <w:t>ces patrimoines est épineuse</w:t>
      </w:r>
      <w:r w:rsidR="0047133C" w:rsidRPr="000921A5">
        <w:rPr>
          <w:rFonts w:ascii="Times New Roman" w:hAnsi="Times New Roman" w:cs="Times New Roman"/>
          <w:color w:val="000000"/>
          <w:sz w:val="24"/>
          <w:szCs w:val="24"/>
          <w:shd w:val="clear" w:color="auto" w:fill="FFFFFF"/>
        </w:rPr>
        <w:t xml:space="preserve"> et devrait intégrer la question de la valorisation</w:t>
      </w:r>
      <w:r w:rsidR="00DA3C63">
        <w:rPr>
          <w:rFonts w:ascii="Times New Roman" w:hAnsi="Times New Roman" w:cs="Times New Roman"/>
          <w:color w:val="000000"/>
          <w:sz w:val="24"/>
          <w:szCs w:val="24"/>
          <w:shd w:val="clear" w:color="auto" w:fill="FFFFFF"/>
        </w:rPr>
        <w:t xml:space="preserve"> de ces bâtiments</w:t>
      </w:r>
      <w:r w:rsidR="0047133C" w:rsidRPr="000921A5">
        <w:rPr>
          <w:rFonts w:ascii="Times New Roman" w:hAnsi="Times New Roman" w:cs="Times New Roman"/>
          <w:color w:val="000000"/>
          <w:sz w:val="24"/>
          <w:szCs w:val="24"/>
          <w:shd w:val="clear" w:color="auto" w:fill="FFFFFF"/>
        </w:rPr>
        <w:t>. Car</w:t>
      </w:r>
      <w:r w:rsidR="0068384B">
        <w:rPr>
          <w:rFonts w:ascii="Times New Roman" w:hAnsi="Times New Roman" w:cs="Times New Roman"/>
          <w:color w:val="000000"/>
          <w:sz w:val="24"/>
          <w:szCs w:val="24"/>
          <w:shd w:val="clear" w:color="auto" w:fill="FFFFFF"/>
        </w:rPr>
        <w:t>,</w:t>
      </w:r>
      <w:r w:rsidR="0047133C" w:rsidRPr="000921A5">
        <w:rPr>
          <w:rFonts w:ascii="Times New Roman" w:hAnsi="Times New Roman" w:cs="Times New Roman"/>
          <w:color w:val="000000"/>
          <w:sz w:val="24"/>
          <w:szCs w:val="24"/>
          <w:shd w:val="clear" w:color="auto" w:fill="FFFFFF"/>
        </w:rPr>
        <w:t xml:space="preserve"> au-delà de la valeur patrimoniale et identitaire, il fa</w:t>
      </w:r>
      <w:r w:rsidR="00C22F2A" w:rsidRPr="000921A5">
        <w:rPr>
          <w:rFonts w:ascii="Times New Roman" w:hAnsi="Times New Roman" w:cs="Times New Roman"/>
          <w:color w:val="000000"/>
          <w:sz w:val="24"/>
          <w:szCs w:val="24"/>
          <w:shd w:val="clear" w:color="auto" w:fill="FFFFFF"/>
        </w:rPr>
        <w:t>ut de plus en plus trouver une utilité à ces témoins du passé afin de leur assurer un avenir. Le tourisme est souvent pointé comme la solution bien qu’il existe d’autres possibilités reposant sur des initiatives privées</w:t>
      </w:r>
      <w:r w:rsidR="0068384B">
        <w:rPr>
          <w:rFonts w:ascii="Times New Roman" w:hAnsi="Times New Roman" w:cs="Times New Roman"/>
          <w:color w:val="000000"/>
          <w:sz w:val="24"/>
          <w:szCs w:val="24"/>
          <w:shd w:val="clear" w:color="auto" w:fill="FFFFFF"/>
        </w:rPr>
        <w:t>. Cependant, ces dernières</w:t>
      </w:r>
      <w:r w:rsidR="00C22F2A" w:rsidRPr="000921A5">
        <w:rPr>
          <w:rFonts w:ascii="Times New Roman" w:hAnsi="Times New Roman" w:cs="Times New Roman"/>
          <w:color w:val="000000"/>
          <w:sz w:val="24"/>
          <w:szCs w:val="24"/>
          <w:shd w:val="clear" w:color="auto" w:fill="FFFFFF"/>
        </w:rPr>
        <w:t xml:space="preserve"> mènent souvent à la privatisation</w:t>
      </w:r>
      <w:r w:rsidR="009C0516">
        <w:rPr>
          <w:rFonts w:ascii="Times New Roman" w:hAnsi="Times New Roman" w:cs="Times New Roman"/>
          <w:color w:val="000000"/>
          <w:sz w:val="24"/>
          <w:szCs w:val="24"/>
          <w:shd w:val="clear" w:color="auto" w:fill="FFFFFF"/>
        </w:rPr>
        <w:t xml:space="preserve"> d’un patrimoine considéré </w:t>
      </w:r>
      <w:r w:rsidR="0068384B">
        <w:rPr>
          <w:rFonts w:ascii="Times New Roman" w:hAnsi="Times New Roman" w:cs="Times New Roman"/>
          <w:color w:val="000000"/>
          <w:sz w:val="24"/>
          <w:szCs w:val="24"/>
          <w:shd w:val="clear" w:color="auto" w:fill="FFFFFF"/>
        </w:rPr>
        <w:t xml:space="preserve">comme </w:t>
      </w:r>
      <w:r w:rsidR="009C0516">
        <w:rPr>
          <w:rFonts w:ascii="Times New Roman" w:hAnsi="Times New Roman" w:cs="Times New Roman"/>
          <w:color w:val="000000"/>
          <w:sz w:val="24"/>
          <w:szCs w:val="24"/>
          <w:shd w:val="clear" w:color="auto" w:fill="FFFFFF"/>
        </w:rPr>
        <w:t>communautaire</w:t>
      </w:r>
      <w:r w:rsidR="00C22F2A" w:rsidRPr="000921A5">
        <w:rPr>
          <w:rFonts w:ascii="Times New Roman" w:hAnsi="Times New Roman" w:cs="Times New Roman"/>
          <w:color w:val="000000"/>
          <w:sz w:val="24"/>
          <w:szCs w:val="24"/>
          <w:shd w:val="clear" w:color="auto" w:fill="FFFFFF"/>
        </w:rPr>
        <w:t xml:space="preserve">. </w:t>
      </w:r>
      <w:r w:rsidR="00110698" w:rsidRPr="000921A5">
        <w:rPr>
          <w:rFonts w:ascii="Times New Roman" w:hAnsi="Times New Roman" w:cs="Times New Roman"/>
          <w:color w:val="000000"/>
          <w:sz w:val="24"/>
          <w:szCs w:val="24"/>
          <w:shd w:val="clear" w:color="auto" w:fill="FFFFFF"/>
        </w:rPr>
        <w:t>Dès lors</w:t>
      </w:r>
      <w:r w:rsidR="00AA7C03">
        <w:rPr>
          <w:rFonts w:ascii="Times New Roman" w:hAnsi="Times New Roman" w:cs="Times New Roman"/>
          <w:color w:val="000000"/>
          <w:sz w:val="24"/>
          <w:szCs w:val="24"/>
          <w:shd w:val="clear" w:color="auto" w:fill="FFFFFF"/>
        </w:rPr>
        <w:t>,</w:t>
      </w:r>
      <w:r w:rsidR="00110698" w:rsidRPr="000921A5">
        <w:rPr>
          <w:rFonts w:ascii="Times New Roman" w:hAnsi="Times New Roman" w:cs="Times New Roman"/>
          <w:color w:val="000000"/>
          <w:sz w:val="24"/>
          <w:szCs w:val="24"/>
          <w:shd w:val="clear" w:color="auto" w:fill="FFFFFF"/>
        </w:rPr>
        <w:t xml:space="preserve"> les participants de l’atelier pointent la nécessaire collaboration </w:t>
      </w:r>
      <w:r w:rsidR="00543CA7">
        <w:rPr>
          <w:rFonts w:ascii="Times New Roman" w:hAnsi="Times New Roman" w:cs="Times New Roman"/>
          <w:color w:val="000000"/>
          <w:sz w:val="24"/>
          <w:szCs w:val="24"/>
          <w:shd w:val="clear" w:color="auto" w:fill="FFFFFF"/>
        </w:rPr>
        <w:t>entre les</w:t>
      </w:r>
      <w:r w:rsidR="00110698" w:rsidRPr="000921A5">
        <w:rPr>
          <w:rFonts w:ascii="Times New Roman" w:hAnsi="Times New Roman" w:cs="Times New Roman"/>
          <w:color w:val="000000"/>
          <w:sz w:val="24"/>
          <w:szCs w:val="24"/>
          <w:shd w:val="clear" w:color="auto" w:fill="FFFFFF"/>
        </w:rPr>
        <w:t xml:space="preserve"> acteurs publics et p</w:t>
      </w:r>
      <w:r w:rsidR="00DA3C63">
        <w:rPr>
          <w:rFonts w:ascii="Times New Roman" w:hAnsi="Times New Roman" w:cs="Times New Roman"/>
          <w:color w:val="000000"/>
          <w:sz w:val="24"/>
          <w:szCs w:val="24"/>
          <w:shd w:val="clear" w:color="auto" w:fill="FFFFFF"/>
        </w:rPr>
        <w:t>rivés</w:t>
      </w:r>
      <w:r w:rsidR="009C0516">
        <w:rPr>
          <w:rFonts w:ascii="Times New Roman" w:hAnsi="Times New Roman" w:cs="Times New Roman"/>
          <w:color w:val="000000"/>
          <w:sz w:val="24"/>
          <w:szCs w:val="24"/>
          <w:shd w:val="clear" w:color="auto" w:fill="FFFFFF"/>
        </w:rPr>
        <w:t xml:space="preserve">, sans oublier l’important rôle </w:t>
      </w:r>
      <w:r w:rsidR="0068384B">
        <w:rPr>
          <w:rFonts w:ascii="Times New Roman" w:hAnsi="Times New Roman" w:cs="Times New Roman"/>
          <w:color w:val="000000"/>
          <w:sz w:val="24"/>
          <w:szCs w:val="24"/>
          <w:shd w:val="clear" w:color="auto" w:fill="FFFFFF"/>
        </w:rPr>
        <w:t>que peuvent jouer l</w:t>
      </w:r>
      <w:r w:rsidR="009C0516">
        <w:rPr>
          <w:rFonts w:ascii="Times New Roman" w:hAnsi="Times New Roman" w:cs="Times New Roman"/>
          <w:color w:val="000000"/>
          <w:sz w:val="24"/>
          <w:szCs w:val="24"/>
          <w:shd w:val="clear" w:color="auto" w:fill="FFFFFF"/>
        </w:rPr>
        <w:t>es</w:t>
      </w:r>
      <w:r w:rsidR="00DA3C63">
        <w:rPr>
          <w:rFonts w:ascii="Times New Roman" w:hAnsi="Times New Roman" w:cs="Times New Roman"/>
          <w:color w:val="000000"/>
          <w:sz w:val="24"/>
          <w:szCs w:val="24"/>
          <w:shd w:val="clear" w:color="auto" w:fill="FFFFFF"/>
        </w:rPr>
        <w:t xml:space="preserve"> habitants.</w:t>
      </w:r>
    </w:p>
    <w:p w14:paraId="2F60FCA3" w14:textId="3A774028" w:rsidR="0006364D" w:rsidRDefault="00906EBC" w:rsidP="009C051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L</w:t>
      </w:r>
      <w:r w:rsidR="00A33B87" w:rsidRPr="000921A5">
        <w:rPr>
          <w:rFonts w:ascii="Times New Roman" w:hAnsi="Times New Roman" w:cs="Times New Roman"/>
          <w:color w:val="000000"/>
          <w:sz w:val="24"/>
          <w:szCs w:val="24"/>
          <w:shd w:val="clear" w:color="auto" w:fill="FFFFFF"/>
        </w:rPr>
        <w:t>a participation aux programme</w:t>
      </w:r>
      <w:r w:rsidR="009C0516">
        <w:rPr>
          <w:rFonts w:ascii="Times New Roman" w:hAnsi="Times New Roman" w:cs="Times New Roman"/>
          <w:color w:val="000000"/>
          <w:sz w:val="24"/>
          <w:szCs w:val="24"/>
          <w:shd w:val="clear" w:color="auto" w:fill="FFFFFF"/>
        </w:rPr>
        <w:t>s I</w:t>
      </w:r>
      <w:r w:rsidR="00DF177C" w:rsidRPr="000921A5">
        <w:rPr>
          <w:rFonts w:ascii="Times New Roman" w:hAnsi="Times New Roman" w:cs="Times New Roman"/>
          <w:color w:val="000000"/>
          <w:sz w:val="24"/>
          <w:szCs w:val="24"/>
          <w:shd w:val="clear" w:color="auto" w:fill="FFFFFF"/>
        </w:rPr>
        <w:t>nterreg peu</w:t>
      </w:r>
      <w:r w:rsidR="00A33B87" w:rsidRPr="000921A5">
        <w:rPr>
          <w:rFonts w:ascii="Times New Roman" w:hAnsi="Times New Roman" w:cs="Times New Roman"/>
          <w:color w:val="000000"/>
          <w:sz w:val="24"/>
          <w:szCs w:val="24"/>
          <w:shd w:val="clear" w:color="auto" w:fill="FFFFFF"/>
        </w:rPr>
        <w:t>t être un excellent levier pour développer des équipements touristiques locaux</w:t>
      </w:r>
      <w:r w:rsidR="009A1E08">
        <w:rPr>
          <w:rFonts w:ascii="Times New Roman" w:hAnsi="Times New Roman" w:cs="Times New Roman"/>
          <w:color w:val="000000"/>
          <w:sz w:val="24"/>
          <w:szCs w:val="24"/>
          <w:shd w:val="clear" w:color="auto" w:fill="FFFFFF"/>
        </w:rPr>
        <w:t>,</w:t>
      </w:r>
      <w:r w:rsidR="00A33B87" w:rsidRPr="000921A5">
        <w:rPr>
          <w:rFonts w:ascii="Times New Roman" w:hAnsi="Times New Roman" w:cs="Times New Roman"/>
          <w:color w:val="000000"/>
          <w:sz w:val="24"/>
          <w:szCs w:val="24"/>
          <w:shd w:val="clear" w:color="auto" w:fill="FFFFFF"/>
        </w:rPr>
        <w:t xml:space="preserve"> mais aussi s’inscrire dans une logique de partenariat afin de bénéficier des expérience</w:t>
      </w:r>
      <w:r w:rsidR="00DA3C63">
        <w:rPr>
          <w:rFonts w:ascii="Times New Roman" w:hAnsi="Times New Roman" w:cs="Times New Roman"/>
          <w:color w:val="000000"/>
          <w:sz w:val="24"/>
          <w:szCs w:val="24"/>
          <w:shd w:val="clear" w:color="auto" w:fill="FFFFFF"/>
        </w:rPr>
        <w:t xml:space="preserve">s d’autres acteurs </w:t>
      </w:r>
      <w:r w:rsidR="0068384B">
        <w:rPr>
          <w:rFonts w:ascii="Times New Roman" w:hAnsi="Times New Roman" w:cs="Times New Roman"/>
          <w:color w:val="000000"/>
          <w:sz w:val="24"/>
          <w:szCs w:val="24"/>
          <w:shd w:val="clear" w:color="auto" w:fill="FFFFFF"/>
        </w:rPr>
        <w:t>et de</w:t>
      </w:r>
      <w:r w:rsidR="00A33B87" w:rsidRPr="000921A5">
        <w:rPr>
          <w:rFonts w:ascii="Times New Roman" w:hAnsi="Times New Roman" w:cs="Times New Roman"/>
          <w:color w:val="000000"/>
          <w:sz w:val="24"/>
          <w:szCs w:val="24"/>
          <w:shd w:val="clear" w:color="auto" w:fill="FFFFFF"/>
        </w:rPr>
        <w:t xml:space="preserve"> promouvoir plus largement les activités similair</w:t>
      </w:r>
      <w:r w:rsidR="0068384B">
        <w:rPr>
          <w:rFonts w:ascii="Times New Roman" w:hAnsi="Times New Roman" w:cs="Times New Roman"/>
          <w:color w:val="000000"/>
          <w:sz w:val="24"/>
          <w:szCs w:val="24"/>
          <w:shd w:val="clear" w:color="auto" w:fill="FFFFFF"/>
        </w:rPr>
        <w:t>es dans la Grande Région. Ils sont</w:t>
      </w:r>
      <w:r w:rsidR="00A33B87" w:rsidRPr="000921A5">
        <w:rPr>
          <w:rFonts w:ascii="Times New Roman" w:hAnsi="Times New Roman" w:cs="Times New Roman"/>
          <w:color w:val="000000"/>
          <w:sz w:val="24"/>
          <w:szCs w:val="24"/>
          <w:shd w:val="clear" w:color="auto" w:fill="FFFFFF"/>
        </w:rPr>
        <w:t xml:space="preserve"> aussi une manne financière non négligeable à condition de trouver le</w:t>
      </w:r>
      <w:r w:rsidR="00DF177C" w:rsidRPr="000921A5">
        <w:rPr>
          <w:rFonts w:ascii="Times New Roman" w:hAnsi="Times New Roman" w:cs="Times New Roman"/>
          <w:color w:val="000000"/>
          <w:sz w:val="24"/>
          <w:szCs w:val="24"/>
          <w:shd w:val="clear" w:color="auto" w:fill="FFFFFF"/>
        </w:rPr>
        <w:t>s</w:t>
      </w:r>
      <w:r w:rsidR="00A33B87" w:rsidRPr="000921A5">
        <w:rPr>
          <w:rFonts w:ascii="Times New Roman" w:hAnsi="Times New Roman" w:cs="Times New Roman"/>
          <w:color w:val="000000"/>
          <w:sz w:val="24"/>
          <w:szCs w:val="24"/>
          <w:shd w:val="clear" w:color="auto" w:fill="FFFFFF"/>
        </w:rPr>
        <w:t xml:space="preserve"> co-financement</w:t>
      </w:r>
      <w:r w:rsidR="00DF177C" w:rsidRPr="000921A5">
        <w:rPr>
          <w:rFonts w:ascii="Times New Roman" w:hAnsi="Times New Roman" w:cs="Times New Roman"/>
          <w:color w:val="000000"/>
          <w:sz w:val="24"/>
          <w:szCs w:val="24"/>
          <w:shd w:val="clear" w:color="auto" w:fill="FFFFFF"/>
        </w:rPr>
        <w:t>s</w:t>
      </w:r>
      <w:r w:rsidR="00A33B87" w:rsidRPr="000921A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Florian </w:t>
      </w:r>
      <w:proofErr w:type="spellStart"/>
      <w:r>
        <w:rPr>
          <w:rFonts w:ascii="Times New Roman" w:hAnsi="Times New Roman" w:cs="Times New Roman"/>
          <w:color w:val="000000"/>
          <w:sz w:val="24"/>
          <w:szCs w:val="24"/>
          <w:shd w:val="clear" w:color="auto" w:fill="FFFFFF"/>
        </w:rPr>
        <w:t>D</w:t>
      </w:r>
      <w:r w:rsidR="00543CA7">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mblon</w:t>
      </w:r>
      <w:proofErr w:type="spellEnd"/>
      <w:r>
        <w:rPr>
          <w:rFonts w:ascii="Times New Roman" w:hAnsi="Times New Roman" w:cs="Times New Roman"/>
          <w:color w:val="000000"/>
          <w:sz w:val="24"/>
          <w:szCs w:val="24"/>
          <w:shd w:val="clear" w:color="auto" w:fill="FFFFFF"/>
        </w:rPr>
        <w:t xml:space="preserve"> d’I</w:t>
      </w:r>
      <w:r w:rsidR="003F6D4D">
        <w:rPr>
          <w:rFonts w:ascii="Times New Roman" w:hAnsi="Times New Roman" w:cs="Times New Roman"/>
          <w:color w:val="000000"/>
          <w:sz w:val="24"/>
          <w:szCs w:val="24"/>
          <w:shd w:val="clear" w:color="auto" w:fill="FFFFFF"/>
        </w:rPr>
        <w:t>DELUX</w:t>
      </w:r>
      <w:r>
        <w:rPr>
          <w:rFonts w:ascii="Times New Roman" w:hAnsi="Times New Roman" w:cs="Times New Roman"/>
          <w:color w:val="000000"/>
          <w:sz w:val="24"/>
          <w:szCs w:val="24"/>
          <w:shd w:val="clear" w:color="auto" w:fill="FFFFFF"/>
        </w:rPr>
        <w:t xml:space="preserve"> </w:t>
      </w:r>
      <w:r w:rsidR="00090B37">
        <w:rPr>
          <w:rFonts w:ascii="Times New Roman" w:hAnsi="Times New Roman" w:cs="Times New Roman"/>
          <w:color w:val="000000"/>
          <w:sz w:val="24"/>
          <w:szCs w:val="24"/>
          <w:shd w:val="clear" w:color="auto" w:fill="FFFFFF"/>
        </w:rPr>
        <w:t>a</w:t>
      </w:r>
      <w:r w:rsidR="00A33B87" w:rsidRPr="000921A5">
        <w:rPr>
          <w:rFonts w:ascii="Times New Roman" w:hAnsi="Times New Roman" w:cs="Times New Roman"/>
          <w:color w:val="000000"/>
          <w:sz w:val="24"/>
          <w:szCs w:val="24"/>
          <w:shd w:val="clear" w:color="auto" w:fill="FFFFFF"/>
        </w:rPr>
        <w:t xml:space="preserve"> </w:t>
      </w:r>
      <w:r w:rsidR="0068384B">
        <w:rPr>
          <w:rFonts w:ascii="Times New Roman" w:hAnsi="Times New Roman" w:cs="Times New Roman"/>
          <w:color w:val="000000"/>
          <w:sz w:val="24"/>
          <w:szCs w:val="24"/>
          <w:shd w:val="clear" w:color="auto" w:fill="FFFFFF"/>
        </w:rPr>
        <w:t xml:space="preserve">ainsi </w:t>
      </w:r>
      <w:r w:rsidR="00A33B87" w:rsidRPr="000921A5">
        <w:rPr>
          <w:rFonts w:ascii="Times New Roman" w:hAnsi="Times New Roman" w:cs="Times New Roman"/>
          <w:color w:val="000000"/>
          <w:sz w:val="24"/>
          <w:szCs w:val="24"/>
          <w:shd w:val="clear" w:color="auto" w:fill="FFFFFF"/>
        </w:rPr>
        <w:t xml:space="preserve">présenté le projet </w:t>
      </w:r>
      <w:r w:rsidR="00DA3C63">
        <w:rPr>
          <w:rFonts w:ascii="Times New Roman" w:hAnsi="Times New Roman" w:cs="Times New Roman"/>
          <w:color w:val="000000"/>
          <w:sz w:val="24"/>
          <w:szCs w:val="24"/>
          <w:shd w:val="clear" w:color="auto" w:fill="FFFFFF"/>
        </w:rPr>
        <w:t>« </w:t>
      </w:r>
      <w:r w:rsidR="00A33B87" w:rsidRPr="00DA3C63">
        <w:rPr>
          <w:rFonts w:ascii="Times New Roman" w:hAnsi="Times New Roman" w:cs="Times New Roman"/>
          <w:i/>
          <w:color w:val="000000"/>
          <w:sz w:val="24"/>
          <w:szCs w:val="24"/>
          <w:shd w:val="clear" w:color="auto" w:fill="FFFFFF"/>
        </w:rPr>
        <w:t>Land of Memory</w:t>
      </w:r>
      <w:r w:rsidR="00DA3C63">
        <w:rPr>
          <w:rFonts w:ascii="Times New Roman" w:hAnsi="Times New Roman" w:cs="Times New Roman"/>
          <w:i/>
          <w:color w:val="000000"/>
          <w:sz w:val="24"/>
          <w:szCs w:val="24"/>
          <w:shd w:val="clear" w:color="auto" w:fill="FFFFFF"/>
        </w:rPr>
        <w:t> »</w:t>
      </w:r>
      <w:r w:rsidR="00A33B87" w:rsidRPr="000921A5">
        <w:rPr>
          <w:rFonts w:ascii="Times New Roman" w:hAnsi="Times New Roman" w:cs="Times New Roman"/>
          <w:color w:val="000000"/>
          <w:sz w:val="24"/>
          <w:szCs w:val="24"/>
          <w:shd w:val="clear" w:color="auto" w:fill="FFFFFF"/>
        </w:rPr>
        <w:t xml:space="preserve"> qui met en valeur les sites de mémoire liés aux </w:t>
      </w:r>
      <w:r w:rsidR="00DA3C63">
        <w:rPr>
          <w:rFonts w:ascii="Times New Roman" w:hAnsi="Times New Roman" w:cs="Times New Roman"/>
          <w:color w:val="000000"/>
          <w:sz w:val="24"/>
          <w:szCs w:val="24"/>
          <w:shd w:val="clear" w:color="auto" w:fill="FFFFFF"/>
        </w:rPr>
        <w:t xml:space="preserve">deux </w:t>
      </w:r>
      <w:r w:rsidR="00A33B87" w:rsidRPr="000921A5">
        <w:rPr>
          <w:rFonts w:ascii="Times New Roman" w:hAnsi="Times New Roman" w:cs="Times New Roman"/>
          <w:color w:val="000000"/>
          <w:sz w:val="24"/>
          <w:szCs w:val="24"/>
          <w:shd w:val="clear" w:color="auto" w:fill="FFFFFF"/>
        </w:rPr>
        <w:t>guerres</w:t>
      </w:r>
      <w:r w:rsidR="00DA3C63">
        <w:rPr>
          <w:rFonts w:ascii="Times New Roman" w:hAnsi="Times New Roman" w:cs="Times New Roman"/>
          <w:color w:val="000000"/>
          <w:sz w:val="24"/>
          <w:szCs w:val="24"/>
          <w:shd w:val="clear" w:color="auto" w:fill="FFFFFF"/>
        </w:rPr>
        <w:t xml:space="preserve"> mondiale</w:t>
      </w:r>
      <w:r w:rsidR="009C0516">
        <w:rPr>
          <w:rFonts w:ascii="Times New Roman" w:hAnsi="Times New Roman" w:cs="Times New Roman"/>
          <w:color w:val="000000"/>
          <w:sz w:val="24"/>
          <w:szCs w:val="24"/>
          <w:shd w:val="clear" w:color="auto" w:fill="FFFFFF"/>
        </w:rPr>
        <w:t>s</w:t>
      </w:r>
      <w:r w:rsidR="00A33B87" w:rsidRPr="000921A5">
        <w:rPr>
          <w:rFonts w:ascii="Times New Roman" w:hAnsi="Times New Roman" w:cs="Times New Roman"/>
          <w:color w:val="000000"/>
          <w:sz w:val="24"/>
          <w:szCs w:val="24"/>
          <w:shd w:val="clear" w:color="auto" w:fill="FFFFFF"/>
        </w:rPr>
        <w:t xml:space="preserve"> qu</w:t>
      </w:r>
      <w:r w:rsidR="00DA3C63">
        <w:rPr>
          <w:rFonts w:ascii="Times New Roman" w:hAnsi="Times New Roman" w:cs="Times New Roman"/>
          <w:color w:val="000000"/>
          <w:sz w:val="24"/>
          <w:szCs w:val="24"/>
          <w:shd w:val="clear" w:color="auto" w:fill="FFFFFF"/>
        </w:rPr>
        <w:t xml:space="preserve">i ont </w:t>
      </w:r>
      <w:r w:rsidR="009C0516">
        <w:rPr>
          <w:rFonts w:ascii="Times New Roman" w:hAnsi="Times New Roman" w:cs="Times New Roman"/>
          <w:color w:val="000000"/>
          <w:sz w:val="24"/>
          <w:szCs w:val="24"/>
          <w:shd w:val="clear" w:color="auto" w:fill="FFFFFF"/>
        </w:rPr>
        <w:t>fortement</w:t>
      </w:r>
      <w:r w:rsidR="00DA3C63">
        <w:rPr>
          <w:rFonts w:ascii="Times New Roman" w:hAnsi="Times New Roman" w:cs="Times New Roman"/>
          <w:color w:val="000000"/>
          <w:sz w:val="24"/>
          <w:szCs w:val="24"/>
          <w:shd w:val="clear" w:color="auto" w:fill="FFFFFF"/>
        </w:rPr>
        <w:t xml:space="preserve"> marqué</w:t>
      </w:r>
      <w:r w:rsidR="009C0516">
        <w:rPr>
          <w:rFonts w:ascii="Times New Roman" w:hAnsi="Times New Roman" w:cs="Times New Roman"/>
          <w:color w:val="000000"/>
          <w:sz w:val="24"/>
          <w:szCs w:val="24"/>
          <w:shd w:val="clear" w:color="auto" w:fill="FFFFFF"/>
        </w:rPr>
        <w:t xml:space="preserve"> l’histoire et le paysage de la G</w:t>
      </w:r>
      <w:r w:rsidR="0006364D">
        <w:rPr>
          <w:rFonts w:ascii="Times New Roman" w:hAnsi="Times New Roman" w:cs="Times New Roman"/>
          <w:color w:val="000000"/>
          <w:sz w:val="24"/>
          <w:szCs w:val="24"/>
          <w:shd w:val="clear" w:color="auto" w:fill="FFFFFF"/>
        </w:rPr>
        <w:t xml:space="preserve">rande </w:t>
      </w:r>
      <w:r w:rsidR="009A1E08">
        <w:rPr>
          <w:rFonts w:ascii="Times New Roman" w:hAnsi="Times New Roman" w:cs="Times New Roman"/>
          <w:color w:val="000000"/>
          <w:sz w:val="24"/>
          <w:szCs w:val="24"/>
          <w:shd w:val="clear" w:color="auto" w:fill="FFFFFF"/>
        </w:rPr>
        <w:t>R</w:t>
      </w:r>
      <w:r w:rsidR="0006364D">
        <w:rPr>
          <w:rFonts w:ascii="Times New Roman" w:hAnsi="Times New Roman" w:cs="Times New Roman"/>
          <w:color w:val="000000"/>
          <w:sz w:val="24"/>
          <w:szCs w:val="24"/>
          <w:shd w:val="clear" w:color="auto" w:fill="FFFFFF"/>
        </w:rPr>
        <w:t>égion. Ce projet</w:t>
      </w:r>
      <w:r w:rsidR="0068384B">
        <w:rPr>
          <w:rFonts w:ascii="Times New Roman" w:hAnsi="Times New Roman" w:cs="Times New Roman"/>
          <w:color w:val="000000"/>
          <w:sz w:val="24"/>
          <w:szCs w:val="24"/>
          <w:shd w:val="clear" w:color="auto" w:fill="FFFFFF"/>
        </w:rPr>
        <w:t xml:space="preserve"> Interreg</w:t>
      </w:r>
      <w:r w:rsidR="0006364D">
        <w:rPr>
          <w:rFonts w:ascii="Times New Roman" w:hAnsi="Times New Roman" w:cs="Times New Roman"/>
          <w:color w:val="000000"/>
          <w:sz w:val="24"/>
          <w:szCs w:val="24"/>
          <w:shd w:val="clear" w:color="auto" w:fill="FFFFFF"/>
        </w:rPr>
        <w:t xml:space="preserve"> </w:t>
      </w:r>
      <w:r w:rsidR="00A33B87" w:rsidRPr="000921A5">
        <w:rPr>
          <w:rFonts w:ascii="Times New Roman" w:hAnsi="Times New Roman" w:cs="Times New Roman"/>
          <w:color w:val="000000"/>
          <w:sz w:val="24"/>
          <w:szCs w:val="24"/>
          <w:shd w:val="clear" w:color="auto" w:fill="FFFFFF"/>
        </w:rPr>
        <w:t>développe un tourisme</w:t>
      </w:r>
      <w:r w:rsidR="0006364D">
        <w:rPr>
          <w:rFonts w:ascii="Times New Roman" w:hAnsi="Times New Roman" w:cs="Times New Roman"/>
          <w:color w:val="000000"/>
          <w:sz w:val="24"/>
          <w:szCs w:val="24"/>
          <w:shd w:val="clear" w:color="auto" w:fill="FFFFFF"/>
        </w:rPr>
        <w:t xml:space="preserve"> affinitaire lié au tourisme</w:t>
      </w:r>
      <w:r w:rsidR="00A33B87" w:rsidRPr="000921A5">
        <w:rPr>
          <w:rFonts w:ascii="Times New Roman" w:hAnsi="Times New Roman" w:cs="Times New Roman"/>
          <w:color w:val="000000"/>
          <w:sz w:val="24"/>
          <w:szCs w:val="24"/>
          <w:shd w:val="clear" w:color="auto" w:fill="FFFFFF"/>
        </w:rPr>
        <w:t xml:space="preserve"> de mémoire</w:t>
      </w:r>
      <w:r w:rsidR="0006364D">
        <w:rPr>
          <w:rFonts w:ascii="Times New Roman" w:hAnsi="Times New Roman" w:cs="Times New Roman"/>
          <w:color w:val="000000"/>
          <w:sz w:val="24"/>
          <w:szCs w:val="24"/>
          <w:shd w:val="clear" w:color="auto" w:fill="FFFFFF"/>
        </w:rPr>
        <w:t xml:space="preserve"> et fait le pari qu’une personne intéressée par une partie de l’histoire de</w:t>
      </w:r>
      <w:r w:rsidR="00DA3C63">
        <w:rPr>
          <w:rFonts w:ascii="Times New Roman" w:hAnsi="Times New Roman" w:cs="Times New Roman"/>
          <w:color w:val="000000"/>
          <w:sz w:val="24"/>
          <w:szCs w:val="24"/>
          <w:shd w:val="clear" w:color="auto" w:fill="FFFFFF"/>
        </w:rPr>
        <w:t>s conflits mondiaux</w:t>
      </w:r>
      <w:r w:rsidR="0006364D">
        <w:rPr>
          <w:rFonts w:ascii="Times New Roman" w:hAnsi="Times New Roman" w:cs="Times New Roman"/>
          <w:color w:val="000000"/>
          <w:sz w:val="24"/>
          <w:szCs w:val="24"/>
          <w:shd w:val="clear" w:color="auto" w:fill="FFFFFF"/>
        </w:rPr>
        <w:t xml:space="preserve"> est un bon candidat pour s’ouvrir à d’autres lieux de mémoire</w:t>
      </w:r>
      <w:r w:rsidR="00DF177C" w:rsidRPr="000921A5">
        <w:rPr>
          <w:rFonts w:ascii="Times New Roman" w:hAnsi="Times New Roman" w:cs="Times New Roman"/>
          <w:color w:val="000000"/>
          <w:sz w:val="24"/>
          <w:szCs w:val="24"/>
          <w:shd w:val="clear" w:color="auto" w:fill="FFFFFF"/>
        </w:rPr>
        <w:t>. Il est vrai qu’entre Verdun et Bas</w:t>
      </w:r>
      <w:r w:rsidR="00DA3C63">
        <w:rPr>
          <w:rFonts w:ascii="Times New Roman" w:hAnsi="Times New Roman" w:cs="Times New Roman"/>
          <w:color w:val="000000"/>
          <w:sz w:val="24"/>
          <w:szCs w:val="24"/>
          <w:shd w:val="clear" w:color="auto" w:fill="FFFFFF"/>
        </w:rPr>
        <w:t>togne dont les</w:t>
      </w:r>
      <w:r w:rsidR="00DF177C" w:rsidRPr="000921A5">
        <w:rPr>
          <w:rFonts w:ascii="Times New Roman" w:hAnsi="Times New Roman" w:cs="Times New Roman"/>
          <w:color w:val="000000"/>
          <w:sz w:val="24"/>
          <w:szCs w:val="24"/>
          <w:shd w:val="clear" w:color="auto" w:fill="FFFFFF"/>
        </w:rPr>
        <w:t xml:space="preserve"> réputation</w:t>
      </w:r>
      <w:r w:rsidR="00DA3C63">
        <w:rPr>
          <w:rFonts w:ascii="Times New Roman" w:hAnsi="Times New Roman" w:cs="Times New Roman"/>
          <w:color w:val="000000"/>
          <w:sz w:val="24"/>
          <w:szCs w:val="24"/>
          <w:shd w:val="clear" w:color="auto" w:fill="FFFFFF"/>
        </w:rPr>
        <w:t xml:space="preserve">s </w:t>
      </w:r>
      <w:r w:rsidR="00DF177C" w:rsidRPr="000921A5">
        <w:rPr>
          <w:rFonts w:ascii="Times New Roman" w:hAnsi="Times New Roman" w:cs="Times New Roman"/>
          <w:color w:val="000000"/>
          <w:sz w:val="24"/>
          <w:szCs w:val="24"/>
          <w:shd w:val="clear" w:color="auto" w:fill="FFFFFF"/>
        </w:rPr>
        <w:t>s</w:t>
      </w:r>
      <w:r w:rsidR="00DA3C63">
        <w:rPr>
          <w:rFonts w:ascii="Times New Roman" w:hAnsi="Times New Roman" w:cs="Times New Roman"/>
          <w:color w:val="000000"/>
          <w:sz w:val="24"/>
          <w:szCs w:val="24"/>
          <w:shd w:val="clear" w:color="auto" w:fill="FFFFFF"/>
        </w:rPr>
        <w:t>on</w:t>
      </w:r>
      <w:r w:rsidR="00DF177C" w:rsidRPr="000921A5">
        <w:rPr>
          <w:rFonts w:ascii="Times New Roman" w:hAnsi="Times New Roman" w:cs="Times New Roman"/>
          <w:color w:val="000000"/>
          <w:sz w:val="24"/>
          <w:szCs w:val="24"/>
          <w:shd w:val="clear" w:color="auto" w:fill="FFFFFF"/>
        </w:rPr>
        <w:t>t bien établie</w:t>
      </w:r>
      <w:r w:rsidR="00DA3C63">
        <w:rPr>
          <w:rFonts w:ascii="Times New Roman" w:hAnsi="Times New Roman" w:cs="Times New Roman"/>
          <w:color w:val="000000"/>
          <w:sz w:val="24"/>
          <w:szCs w:val="24"/>
          <w:shd w:val="clear" w:color="auto" w:fill="FFFFFF"/>
        </w:rPr>
        <w:t>s</w:t>
      </w:r>
      <w:r w:rsidR="00DF177C" w:rsidRPr="000921A5">
        <w:rPr>
          <w:rFonts w:ascii="Times New Roman" w:hAnsi="Times New Roman" w:cs="Times New Roman"/>
          <w:color w:val="000000"/>
          <w:sz w:val="24"/>
          <w:szCs w:val="24"/>
          <w:shd w:val="clear" w:color="auto" w:fill="FFFFFF"/>
        </w:rPr>
        <w:t>, de nombreux sites mérite</w:t>
      </w:r>
      <w:r w:rsidR="0006364D">
        <w:rPr>
          <w:rFonts w:ascii="Times New Roman" w:hAnsi="Times New Roman" w:cs="Times New Roman"/>
          <w:color w:val="000000"/>
          <w:sz w:val="24"/>
          <w:szCs w:val="24"/>
          <w:shd w:val="clear" w:color="auto" w:fill="FFFFFF"/>
        </w:rPr>
        <w:t>nt</w:t>
      </w:r>
      <w:r w:rsidR="00DF177C" w:rsidRPr="000921A5">
        <w:rPr>
          <w:rFonts w:ascii="Times New Roman" w:hAnsi="Times New Roman" w:cs="Times New Roman"/>
          <w:color w:val="000000"/>
          <w:sz w:val="24"/>
          <w:szCs w:val="24"/>
          <w:shd w:val="clear" w:color="auto" w:fill="FFFFFF"/>
        </w:rPr>
        <w:t xml:space="preserve"> d’être mis en avant. Ainsi</w:t>
      </w:r>
      <w:r w:rsidR="00181E02">
        <w:rPr>
          <w:rFonts w:ascii="Times New Roman" w:hAnsi="Times New Roman" w:cs="Times New Roman"/>
          <w:color w:val="000000"/>
          <w:sz w:val="24"/>
          <w:szCs w:val="24"/>
          <w:shd w:val="clear" w:color="auto" w:fill="FFFFFF"/>
        </w:rPr>
        <w:t>,</w:t>
      </w:r>
      <w:r w:rsidR="00DF177C" w:rsidRPr="000921A5">
        <w:rPr>
          <w:rFonts w:ascii="Times New Roman" w:hAnsi="Times New Roman" w:cs="Times New Roman"/>
          <w:color w:val="000000"/>
          <w:sz w:val="24"/>
          <w:szCs w:val="24"/>
          <w:shd w:val="clear" w:color="auto" w:fill="FFFFFF"/>
        </w:rPr>
        <w:t xml:space="preserve"> le projet du sentier du</w:t>
      </w:r>
      <w:r w:rsidR="00184552" w:rsidRPr="000921A5">
        <w:rPr>
          <w:rFonts w:ascii="Times New Roman" w:hAnsi="Times New Roman" w:cs="Times New Roman"/>
          <w:color w:val="000000"/>
          <w:sz w:val="24"/>
          <w:szCs w:val="24"/>
          <w:shd w:val="clear" w:color="auto" w:fill="FFFFFF"/>
        </w:rPr>
        <w:t xml:space="preserve"> souvenir au</w:t>
      </w:r>
      <w:r w:rsidR="00DF177C" w:rsidRPr="000921A5">
        <w:rPr>
          <w:rFonts w:ascii="Times New Roman" w:hAnsi="Times New Roman" w:cs="Times New Roman"/>
          <w:color w:val="000000"/>
          <w:sz w:val="24"/>
          <w:szCs w:val="24"/>
          <w:shd w:val="clear" w:color="auto" w:fill="FFFFFF"/>
        </w:rPr>
        <w:t xml:space="preserve"> </w:t>
      </w:r>
      <w:proofErr w:type="spellStart"/>
      <w:r w:rsidR="00DF177C" w:rsidRPr="000921A5">
        <w:rPr>
          <w:rFonts w:ascii="Times New Roman" w:hAnsi="Times New Roman" w:cs="Times New Roman"/>
          <w:color w:val="000000"/>
          <w:sz w:val="24"/>
          <w:szCs w:val="24"/>
          <w:shd w:val="clear" w:color="auto" w:fill="FFFFFF"/>
        </w:rPr>
        <w:t>Shumann’s</w:t>
      </w:r>
      <w:proofErr w:type="spellEnd"/>
      <w:r w:rsidR="00DF177C" w:rsidRPr="000921A5">
        <w:rPr>
          <w:rFonts w:ascii="Times New Roman" w:hAnsi="Times New Roman" w:cs="Times New Roman"/>
          <w:color w:val="000000"/>
          <w:sz w:val="24"/>
          <w:szCs w:val="24"/>
          <w:shd w:val="clear" w:color="auto" w:fill="FFFFFF"/>
        </w:rPr>
        <w:t xml:space="preserve"> Eck</w:t>
      </w:r>
      <w:r w:rsidR="00DA3C63">
        <w:rPr>
          <w:rFonts w:ascii="Times New Roman" w:hAnsi="Times New Roman" w:cs="Times New Roman"/>
          <w:color w:val="000000"/>
          <w:sz w:val="24"/>
          <w:szCs w:val="24"/>
          <w:shd w:val="clear" w:color="auto" w:fill="FFFFFF"/>
        </w:rPr>
        <w:t xml:space="preserve"> qui fut choisi</w:t>
      </w:r>
      <w:r w:rsidR="00184552" w:rsidRPr="000921A5">
        <w:rPr>
          <w:rFonts w:ascii="Times New Roman" w:hAnsi="Times New Roman" w:cs="Times New Roman"/>
          <w:color w:val="000000"/>
          <w:sz w:val="24"/>
          <w:szCs w:val="24"/>
          <w:shd w:val="clear" w:color="auto" w:fill="FFFFFF"/>
        </w:rPr>
        <w:t xml:space="preserve"> pour installer le monument </w:t>
      </w:r>
      <w:r w:rsidR="00DA3C63" w:rsidRPr="000921A5">
        <w:rPr>
          <w:rFonts w:ascii="Times New Roman" w:hAnsi="Times New Roman" w:cs="Times New Roman"/>
          <w:color w:val="000000"/>
          <w:sz w:val="24"/>
          <w:szCs w:val="24"/>
          <w:shd w:val="clear" w:color="auto" w:fill="FFFFFF"/>
        </w:rPr>
        <w:t>luxembourgeois</w:t>
      </w:r>
      <w:r w:rsidR="00184552" w:rsidRPr="000921A5">
        <w:rPr>
          <w:rFonts w:ascii="Times New Roman" w:hAnsi="Times New Roman" w:cs="Times New Roman"/>
          <w:color w:val="000000"/>
          <w:sz w:val="24"/>
          <w:szCs w:val="24"/>
          <w:shd w:val="clear" w:color="auto" w:fill="FFFFFF"/>
        </w:rPr>
        <w:t xml:space="preserve"> de la libération</w:t>
      </w:r>
      <w:r w:rsidR="00B501E2">
        <w:rPr>
          <w:rFonts w:ascii="Times New Roman" w:hAnsi="Times New Roman" w:cs="Times New Roman"/>
          <w:color w:val="000000"/>
          <w:sz w:val="24"/>
          <w:szCs w:val="24"/>
          <w:shd w:val="clear" w:color="auto" w:fill="FFFFFF"/>
        </w:rPr>
        <w:t>,</w:t>
      </w:r>
      <w:r w:rsidR="00DF177C" w:rsidRPr="000921A5">
        <w:rPr>
          <w:rFonts w:ascii="Times New Roman" w:hAnsi="Times New Roman" w:cs="Times New Roman"/>
          <w:color w:val="000000"/>
          <w:sz w:val="24"/>
          <w:szCs w:val="24"/>
          <w:shd w:val="clear" w:color="auto" w:fill="FFFFFF"/>
        </w:rPr>
        <w:t xml:space="preserve"> a été épinglé</w:t>
      </w:r>
      <w:r>
        <w:rPr>
          <w:rFonts w:ascii="Times New Roman" w:hAnsi="Times New Roman" w:cs="Times New Roman"/>
          <w:color w:val="000000"/>
          <w:sz w:val="24"/>
          <w:szCs w:val="24"/>
          <w:shd w:val="clear" w:color="auto" w:fill="FFFFFF"/>
        </w:rPr>
        <w:t xml:space="preserve"> </w:t>
      </w:r>
      <w:r w:rsidR="0068384B" w:rsidRPr="000921A5">
        <w:rPr>
          <w:rFonts w:ascii="Times New Roman" w:hAnsi="Times New Roman" w:cs="Times New Roman"/>
          <w:color w:val="000000"/>
          <w:sz w:val="24"/>
          <w:szCs w:val="24"/>
          <w:shd w:val="clear" w:color="auto" w:fill="FFFFFF"/>
        </w:rPr>
        <w:t xml:space="preserve">comme </w:t>
      </w:r>
      <w:r w:rsidR="0068384B">
        <w:rPr>
          <w:rFonts w:ascii="Times New Roman" w:hAnsi="Times New Roman" w:cs="Times New Roman"/>
          <w:color w:val="000000"/>
          <w:sz w:val="24"/>
          <w:szCs w:val="24"/>
          <w:shd w:val="clear" w:color="auto" w:fill="FFFFFF"/>
        </w:rPr>
        <w:t>une mise en tourisme de mémoire</w:t>
      </w:r>
      <w:r w:rsidR="0068384B" w:rsidRPr="000921A5">
        <w:rPr>
          <w:rFonts w:ascii="Times New Roman" w:hAnsi="Times New Roman" w:cs="Times New Roman"/>
          <w:color w:val="000000"/>
          <w:sz w:val="24"/>
          <w:szCs w:val="24"/>
          <w:shd w:val="clear" w:color="auto" w:fill="FFFFFF"/>
        </w:rPr>
        <w:t xml:space="preserve"> </w:t>
      </w:r>
      <w:r w:rsidR="0068384B">
        <w:rPr>
          <w:rFonts w:ascii="Times New Roman" w:hAnsi="Times New Roman" w:cs="Times New Roman"/>
          <w:color w:val="000000"/>
          <w:sz w:val="24"/>
          <w:szCs w:val="24"/>
          <w:shd w:val="clear" w:color="auto" w:fill="FFFFFF"/>
        </w:rPr>
        <w:t xml:space="preserve">exemplaire </w:t>
      </w:r>
      <w:r>
        <w:rPr>
          <w:rFonts w:ascii="Times New Roman" w:hAnsi="Times New Roman" w:cs="Times New Roman"/>
          <w:color w:val="000000"/>
          <w:sz w:val="24"/>
          <w:szCs w:val="24"/>
          <w:shd w:val="clear" w:color="auto" w:fill="FFFFFF"/>
        </w:rPr>
        <w:t xml:space="preserve">par </w:t>
      </w:r>
      <w:r w:rsidRPr="00090B37">
        <w:rPr>
          <w:rFonts w:ascii="Times New Roman" w:hAnsi="Times New Roman" w:cs="Times New Roman"/>
          <w:color w:val="000000"/>
          <w:sz w:val="24"/>
          <w:szCs w:val="24"/>
          <w:shd w:val="clear" w:color="auto" w:fill="FFFFFF"/>
        </w:rPr>
        <w:t xml:space="preserve">Christine </w:t>
      </w:r>
      <w:proofErr w:type="spellStart"/>
      <w:r w:rsidRPr="00090B37">
        <w:rPr>
          <w:rFonts w:ascii="Times New Roman" w:hAnsi="Times New Roman" w:cs="Times New Roman"/>
          <w:color w:val="000000"/>
          <w:sz w:val="24"/>
          <w:szCs w:val="24"/>
          <w:shd w:val="clear" w:color="auto" w:fill="FFFFFF"/>
        </w:rPr>
        <w:t>Lutgen</w:t>
      </w:r>
      <w:proofErr w:type="spellEnd"/>
      <w:r>
        <w:rPr>
          <w:rFonts w:ascii="Times New Roman" w:hAnsi="Times New Roman" w:cs="Times New Roman"/>
          <w:color w:val="000000"/>
          <w:sz w:val="24"/>
          <w:szCs w:val="24"/>
          <w:shd w:val="clear" w:color="auto" w:fill="FFFFFF"/>
        </w:rPr>
        <w:t xml:space="preserve"> du Parc naturel luxembourgeois de la Haute</w:t>
      </w:r>
      <w:r w:rsidR="009A1E0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Sûre</w:t>
      </w:r>
      <w:r w:rsidR="00B501E2">
        <w:rPr>
          <w:rFonts w:ascii="Times New Roman" w:hAnsi="Times New Roman" w:cs="Times New Roman"/>
          <w:color w:val="000000"/>
          <w:sz w:val="24"/>
          <w:szCs w:val="24"/>
          <w:shd w:val="clear" w:color="auto" w:fill="FFFFFF"/>
        </w:rPr>
        <w:t xml:space="preserve">. Il s’agit d’un </w:t>
      </w:r>
      <w:r w:rsidR="00B501E2" w:rsidRPr="000921A5">
        <w:rPr>
          <w:rFonts w:ascii="Times New Roman" w:hAnsi="Times New Roman" w:cs="Times New Roman"/>
          <w:color w:val="000000"/>
          <w:sz w:val="24"/>
          <w:szCs w:val="24"/>
          <w:shd w:val="clear" w:color="auto" w:fill="FFFFFF"/>
        </w:rPr>
        <w:t>carrefour</w:t>
      </w:r>
      <w:r w:rsidR="00B501E2">
        <w:rPr>
          <w:rFonts w:ascii="Times New Roman" w:hAnsi="Times New Roman" w:cs="Times New Roman"/>
          <w:color w:val="000000"/>
          <w:sz w:val="24"/>
          <w:szCs w:val="24"/>
          <w:shd w:val="clear" w:color="auto" w:fill="FFFFFF"/>
        </w:rPr>
        <w:t xml:space="preserve"> stratégique de la Bataille des Ardennes, dans la commune de Wiltz,</w:t>
      </w:r>
      <w:r w:rsidR="00B501E2" w:rsidRPr="000921A5">
        <w:rPr>
          <w:rFonts w:ascii="Times New Roman" w:hAnsi="Times New Roman" w:cs="Times New Roman"/>
          <w:color w:val="000000"/>
          <w:sz w:val="24"/>
          <w:szCs w:val="24"/>
          <w:shd w:val="clear" w:color="auto" w:fill="FFFFFF"/>
        </w:rPr>
        <w:t xml:space="preserve"> où de nombreux soldat</w:t>
      </w:r>
      <w:r w:rsidR="00B501E2">
        <w:rPr>
          <w:rFonts w:ascii="Times New Roman" w:hAnsi="Times New Roman" w:cs="Times New Roman"/>
          <w:color w:val="000000"/>
          <w:sz w:val="24"/>
          <w:szCs w:val="24"/>
          <w:shd w:val="clear" w:color="auto" w:fill="FFFFFF"/>
        </w:rPr>
        <w:t>s allemands et américains tombèrent. Ce sentier</w:t>
      </w:r>
      <w:r w:rsidR="00E258BA">
        <w:rPr>
          <w:rFonts w:ascii="Times New Roman" w:hAnsi="Times New Roman" w:cs="Times New Roman"/>
          <w:color w:val="000000"/>
          <w:sz w:val="24"/>
          <w:szCs w:val="24"/>
          <w:shd w:val="clear" w:color="auto" w:fill="FFFFFF"/>
        </w:rPr>
        <w:t xml:space="preserve"> </w:t>
      </w:r>
      <w:r w:rsidR="00785325">
        <w:rPr>
          <w:rFonts w:ascii="Times New Roman" w:hAnsi="Times New Roman" w:cs="Times New Roman"/>
          <w:color w:val="000000"/>
          <w:sz w:val="24"/>
          <w:szCs w:val="24"/>
          <w:shd w:val="clear" w:color="auto" w:fill="FFFFFF"/>
        </w:rPr>
        <w:t>est enrichi</w:t>
      </w:r>
      <w:r w:rsidR="00B501E2">
        <w:rPr>
          <w:rFonts w:ascii="Times New Roman" w:hAnsi="Times New Roman" w:cs="Times New Roman"/>
          <w:color w:val="000000"/>
          <w:sz w:val="24"/>
          <w:szCs w:val="24"/>
          <w:shd w:val="clear" w:color="auto" w:fill="FFFFFF"/>
        </w:rPr>
        <w:t xml:space="preserve"> d</w:t>
      </w:r>
      <w:r>
        <w:rPr>
          <w:rFonts w:ascii="Times New Roman" w:hAnsi="Times New Roman" w:cs="Times New Roman"/>
          <w:color w:val="000000"/>
          <w:sz w:val="24"/>
          <w:szCs w:val="24"/>
          <w:shd w:val="clear" w:color="auto" w:fill="FFFFFF"/>
        </w:rPr>
        <w:t>’</w:t>
      </w:r>
      <w:r w:rsidR="00B501E2">
        <w:rPr>
          <w:rFonts w:ascii="Times New Roman" w:hAnsi="Times New Roman" w:cs="Times New Roman"/>
          <w:color w:val="000000"/>
          <w:sz w:val="24"/>
          <w:szCs w:val="24"/>
          <w:shd w:val="clear" w:color="auto" w:fill="FFFFFF"/>
        </w:rPr>
        <w:t>u</w:t>
      </w:r>
      <w:r w:rsidR="00785325">
        <w:rPr>
          <w:rFonts w:ascii="Times New Roman" w:hAnsi="Times New Roman" w:cs="Times New Roman"/>
          <w:color w:val="000000"/>
          <w:sz w:val="24"/>
          <w:szCs w:val="24"/>
          <w:shd w:val="clear" w:color="auto" w:fill="FFFFFF"/>
        </w:rPr>
        <w:t xml:space="preserve">ne scénographie qui permet de mieux appréhender la situation des soldats. Il bénéficie également d’un effort pédagogique et de médiation à travers des outils de guidage audiovisuel </w:t>
      </w:r>
      <w:r w:rsidR="00184552" w:rsidRPr="000921A5">
        <w:rPr>
          <w:rFonts w:ascii="Times New Roman" w:hAnsi="Times New Roman" w:cs="Times New Roman"/>
          <w:color w:val="000000"/>
          <w:sz w:val="24"/>
          <w:szCs w:val="24"/>
          <w:shd w:val="clear" w:color="auto" w:fill="FFFFFF"/>
        </w:rPr>
        <w:t>qui ouvre</w:t>
      </w:r>
      <w:r w:rsidR="00785325">
        <w:rPr>
          <w:rFonts w:ascii="Times New Roman" w:hAnsi="Times New Roman" w:cs="Times New Roman"/>
          <w:color w:val="000000"/>
          <w:sz w:val="24"/>
          <w:szCs w:val="24"/>
          <w:shd w:val="clear" w:color="auto" w:fill="FFFFFF"/>
        </w:rPr>
        <w:t>nt</w:t>
      </w:r>
      <w:r w:rsidR="00184552" w:rsidRPr="000921A5">
        <w:rPr>
          <w:rFonts w:ascii="Times New Roman" w:hAnsi="Times New Roman" w:cs="Times New Roman"/>
          <w:color w:val="000000"/>
          <w:sz w:val="24"/>
          <w:szCs w:val="24"/>
          <w:shd w:val="clear" w:color="auto" w:fill="FFFFFF"/>
        </w:rPr>
        <w:t xml:space="preserve"> de nouvelles possibilités d’apprentissage</w:t>
      </w:r>
      <w:r w:rsidR="00181E02">
        <w:rPr>
          <w:rFonts w:ascii="Times New Roman" w:hAnsi="Times New Roman" w:cs="Times New Roman"/>
          <w:color w:val="000000"/>
          <w:sz w:val="24"/>
          <w:szCs w:val="24"/>
          <w:shd w:val="clear" w:color="auto" w:fill="FFFFFF"/>
        </w:rPr>
        <w:t>s</w:t>
      </w:r>
      <w:r w:rsidR="00184552" w:rsidRPr="000921A5">
        <w:rPr>
          <w:rFonts w:ascii="Times New Roman" w:hAnsi="Times New Roman" w:cs="Times New Roman"/>
          <w:color w:val="000000"/>
          <w:sz w:val="24"/>
          <w:szCs w:val="24"/>
          <w:shd w:val="clear" w:color="auto" w:fill="FFFFFF"/>
        </w:rPr>
        <w:t xml:space="preserve"> et d’expériences</w:t>
      </w:r>
      <w:r w:rsidR="00E258BA">
        <w:rPr>
          <w:rFonts w:ascii="Times New Roman" w:hAnsi="Times New Roman" w:cs="Times New Roman"/>
          <w:color w:val="000000"/>
          <w:sz w:val="24"/>
          <w:szCs w:val="24"/>
          <w:shd w:val="clear" w:color="auto" w:fill="FFFFFF"/>
        </w:rPr>
        <w:t xml:space="preserve"> sur site. Quant au Groupement E</w:t>
      </w:r>
      <w:r w:rsidR="00513F48" w:rsidRPr="000921A5">
        <w:rPr>
          <w:rFonts w:ascii="Times New Roman" w:hAnsi="Times New Roman" w:cs="Times New Roman"/>
          <w:color w:val="000000"/>
          <w:sz w:val="24"/>
          <w:szCs w:val="24"/>
          <w:shd w:val="clear" w:color="auto" w:fill="FFFFFF"/>
        </w:rPr>
        <w:t>uropéen des</w:t>
      </w:r>
      <w:r w:rsidR="00184552" w:rsidRPr="000921A5">
        <w:rPr>
          <w:rFonts w:ascii="Times New Roman" w:hAnsi="Times New Roman" w:cs="Times New Roman"/>
          <w:color w:val="000000"/>
          <w:sz w:val="24"/>
          <w:szCs w:val="24"/>
          <w:shd w:val="clear" w:color="auto" w:fill="FFFFFF"/>
        </w:rPr>
        <w:t xml:space="preserve"> Ardenne</w:t>
      </w:r>
      <w:r w:rsidR="00513F48" w:rsidRPr="000921A5">
        <w:rPr>
          <w:rFonts w:ascii="Times New Roman" w:hAnsi="Times New Roman" w:cs="Times New Roman"/>
          <w:color w:val="000000"/>
          <w:sz w:val="24"/>
          <w:szCs w:val="24"/>
          <w:shd w:val="clear" w:color="auto" w:fill="FFFFFF"/>
        </w:rPr>
        <w:t>s et de l’</w:t>
      </w:r>
      <w:r w:rsidR="00184552" w:rsidRPr="000921A5">
        <w:rPr>
          <w:rFonts w:ascii="Times New Roman" w:hAnsi="Times New Roman" w:cs="Times New Roman"/>
          <w:color w:val="000000"/>
          <w:sz w:val="24"/>
          <w:szCs w:val="24"/>
          <w:shd w:val="clear" w:color="auto" w:fill="FFFFFF"/>
        </w:rPr>
        <w:t>Eifel</w:t>
      </w:r>
      <w:r w:rsidR="00513F48" w:rsidRPr="000921A5">
        <w:rPr>
          <w:rFonts w:ascii="Times New Roman" w:hAnsi="Times New Roman" w:cs="Times New Roman"/>
          <w:color w:val="000000"/>
          <w:sz w:val="24"/>
          <w:szCs w:val="24"/>
          <w:shd w:val="clear" w:color="auto" w:fill="FFFFFF"/>
        </w:rPr>
        <w:t xml:space="preserve">, </w:t>
      </w:r>
      <w:r w:rsidR="00090B37" w:rsidRPr="00090B37">
        <w:rPr>
          <w:rFonts w:ascii="Times New Roman" w:hAnsi="Times New Roman" w:cs="Times New Roman"/>
          <w:color w:val="000000"/>
          <w:sz w:val="24"/>
          <w:szCs w:val="24"/>
          <w:shd w:val="clear" w:color="auto" w:fill="FFFFFF"/>
        </w:rPr>
        <w:t xml:space="preserve">Bruno </w:t>
      </w:r>
      <w:proofErr w:type="spellStart"/>
      <w:r w:rsidR="00090B37" w:rsidRPr="00090B37">
        <w:rPr>
          <w:rFonts w:ascii="Times New Roman" w:hAnsi="Times New Roman" w:cs="Times New Roman"/>
          <w:color w:val="000000"/>
          <w:sz w:val="24"/>
          <w:szCs w:val="24"/>
          <w:shd w:val="clear" w:color="auto" w:fill="FFFFFF"/>
        </w:rPr>
        <w:t>Echterbille</w:t>
      </w:r>
      <w:proofErr w:type="spellEnd"/>
      <w:r w:rsidR="00E258BA">
        <w:rPr>
          <w:rFonts w:ascii="Times New Roman" w:hAnsi="Times New Roman" w:cs="Times New Roman"/>
          <w:color w:val="000000"/>
          <w:sz w:val="24"/>
          <w:szCs w:val="24"/>
          <w:shd w:val="clear" w:color="auto" w:fill="FFFFFF"/>
        </w:rPr>
        <w:t xml:space="preserve"> a présenté les principes des</w:t>
      </w:r>
      <w:r w:rsidR="00513F48" w:rsidRPr="000921A5">
        <w:rPr>
          <w:rFonts w:ascii="Times New Roman" w:hAnsi="Times New Roman" w:cs="Times New Roman"/>
          <w:color w:val="000000"/>
          <w:sz w:val="24"/>
          <w:szCs w:val="24"/>
          <w:shd w:val="clear" w:color="auto" w:fill="FFFFFF"/>
        </w:rPr>
        <w:t xml:space="preserve"> itinéraires transfrontaliers axés sur la jeunesse. Ces itinéraires cible</w:t>
      </w:r>
      <w:r w:rsidR="009A1E08">
        <w:rPr>
          <w:rFonts w:ascii="Times New Roman" w:hAnsi="Times New Roman" w:cs="Times New Roman"/>
          <w:color w:val="000000"/>
          <w:sz w:val="24"/>
          <w:szCs w:val="24"/>
          <w:shd w:val="clear" w:color="auto" w:fill="FFFFFF"/>
        </w:rPr>
        <w:t>nt</w:t>
      </w:r>
      <w:r w:rsidR="00513F48" w:rsidRPr="000921A5">
        <w:rPr>
          <w:rFonts w:ascii="Times New Roman" w:hAnsi="Times New Roman" w:cs="Times New Roman"/>
          <w:color w:val="000000"/>
          <w:sz w:val="24"/>
          <w:szCs w:val="24"/>
          <w:shd w:val="clear" w:color="auto" w:fill="FFFFFF"/>
        </w:rPr>
        <w:t xml:space="preserve"> clairement un public en pointant des équipements moins traditionnels</w:t>
      </w:r>
      <w:r w:rsidR="009A1E08">
        <w:rPr>
          <w:rFonts w:ascii="Times New Roman" w:hAnsi="Times New Roman" w:cs="Times New Roman"/>
          <w:color w:val="000000"/>
          <w:sz w:val="24"/>
          <w:szCs w:val="24"/>
          <w:shd w:val="clear" w:color="auto" w:fill="FFFFFF"/>
        </w:rPr>
        <w:t>,</w:t>
      </w:r>
      <w:r w:rsidR="00513F48" w:rsidRPr="000921A5">
        <w:rPr>
          <w:rFonts w:ascii="Times New Roman" w:hAnsi="Times New Roman" w:cs="Times New Roman"/>
          <w:color w:val="000000"/>
          <w:sz w:val="24"/>
          <w:szCs w:val="24"/>
          <w:shd w:val="clear" w:color="auto" w:fill="FFFFFF"/>
        </w:rPr>
        <w:t xml:space="preserve"> mais combien attractifs pour la nouvelle génération comme </w:t>
      </w:r>
      <w:r w:rsidR="00181E02" w:rsidRPr="000921A5">
        <w:rPr>
          <w:rFonts w:ascii="Times New Roman" w:hAnsi="Times New Roman" w:cs="Times New Roman"/>
          <w:color w:val="000000"/>
          <w:sz w:val="24"/>
          <w:szCs w:val="24"/>
          <w:shd w:val="clear" w:color="auto" w:fill="FFFFFF"/>
        </w:rPr>
        <w:t xml:space="preserve">les </w:t>
      </w:r>
      <w:proofErr w:type="spellStart"/>
      <w:r w:rsidR="00181E02" w:rsidRPr="000921A5">
        <w:rPr>
          <w:rFonts w:ascii="Times New Roman" w:hAnsi="Times New Roman" w:cs="Times New Roman"/>
          <w:color w:val="000000"/>
          <w:sz w:val="24"/>
          <w:szCs w:val="24"/>
          <w:shd w:val="clear" w:color="auto" w:fill="FFFFFF"/>
        </w:rPr>
        <w:t>skate</w:t>
      </w:r>
      <w:r w:rsidR="00513F48" w:rsidRPr="000921A5">
        <w:rPr>
          <w:rFonts w:ascii="Times New Roman" w:hAnsi="Times New Roman" w:cs="Times New Roman"/>
          <w:color w:val="000000"/>
          <w:sz w:val="24"/>
          <w:szCs w:val="24"/>
          <w:shd w:val="clear" w:color="auto" w:fill="FFFFFF"/>
        </w:rPr>
        <w:t>parks</w:t>
      </w:r>
      <w:proofErr w:type="spellEnd"/>
      <w:r w:rsidR="00513F48" w:rsidRPr="000921A5">
        <w:rPr>
          <w:rFonts w:ascii="Times New Roman" w:hAnsi="Times New Roman" w:cs="Times New Roman"/>
          <w:color w:val="000000"/>
          <w:sz w:val="24"/>
          <w:szCs w:val="24"/>
          <w:shd w:val="clear" w:color="auto" w:fill="FFFFFF"/>
        </w:rPr>
        <w:t>.</w:t>
      </w:r>
      <w:r w:rsidR="000921A5" w:rsidRPr="000921A5">
        <w:rPr>
          <w:rFonts w:ascii="Times New Roman" w:hAnsi="Times New Roman" w:cs="Times New Roman"/>
          <w:color w:val="000000"/>
          <w:sz w:val="24"/>
          <w:szCs w:val="24"/>
          <w:shd w:val="clear" w:color="auto" w:fill="FFFFFF"/>
        </w:rPr>
        <w:t xml:space="preserve"> Finalement, </w:t>
      </w:r>
      <w:proofErr w:type="spellStart"/>
      <w:r w:rsidR="00090B37" w:rsidRPr="00090B37">
        <w:rPr>
          <w:rFonts w:ascii="Times New Roman" w:hAnsi="Times New Roman" w:cs="Times New Roman"/>
          <w:color w:val="000000"/>
          <w:sz w:val="24"/>
          <w:szCs w:val="24"/>
          <w:shd w:val="clear" w:color="auto" w:fill="FFFFFF"/>
        </w:rPr>
        <w:t>Karlin</w:t>
      </w:r>
      <w:proofErr w:type="spellEnd"/>
      <w:r w:rsidR="00090B37" w:rsidRPr="00090B37">
        <w:rPr>
          <w:rFonts w:ascii="Times New Roman" w:hAnsi="Times New Roman" w:cs="Times New Roman"/>
          <w:color w:val="000000"/>
          <w:sz w:val="24"/>
          <w:szCs w:val="24"/>
          <w:shd w:val="clear" w:color="auto" w:fill="FFFFFF"/>
        </w:rPr>
        <w:t xml:space="preserve"> </w:t>
      </w:r>
      <w:r w:rsidR="00181E02" w:rsidRPr="00090B37">
        <w:rPr>
          <w:rFonts w:ascii="Times New Roman" w:hAnsi="Times New Roman" w:cs="Times New Roman"/>
          <w:color w:val="000000"/>
          <w:sz w:val="24"/>
          <w:szCs w:val="24"/>
          <w:shd w:val="clear" w:color="auto" w:fill="FFFFFF"/>
        </w:rPr>
        <w:t>Berghmans</w:t>
      </w:r>
      <w:r w:rsidR="00181E02" w:rsidRPr="000921A5">
        <w:rPr>
          <w:rFonts w:ascii="Times New Roman" w:hAnsi="Times New Roman" w:cs="Times New Roman"/>
          <w:color w:val="000000"/>
          <w:sz w:val="24"/>
          <w:szCs w:val="24"/>
          <w:shd w:val="clear" w:color="auto" w:fill="FFFFFF"/>
        </w:rPr>
        <w:t xml:space="preserve"> </w:t>
      </w:r>
      <w:r w:rsidR="00181E02">
        <w:rPr>
          <w:rFonts w:ascii="Times New Roman" w:hAnsi="Times New Roman" w:cs="Times New Roman"/>
          <w:color w:val="000000"/>
          <w:sz w:val="24"/>
          <w:szCs w:val="24"/>
          <w:shd w:val="clear" w:color="auto" w:fill="FFFFFF"/>
        </w:rPr>
        <w:t>et</w:t>
      </w:r>
      <w:r w:rsidR="00090B37">
        <w:rPr>
          <w:rFonts w:ascii="Times New Roman" w:hAnsi="Times New Roman" w:cs="Times New Roman"/>
          <w:color w:val="000000"/>
          <w:sz w:val="24"/>
          <w:szCs w:val="24"/>
          <w:shd w:val="clear" w:color="auto" w:fill="FFFFFF"/>
        </w:rPr>
        <w:t xml:space="preserve"> Pierre Emmanuel</w:t>
      </w:r>
      <w:r w:rsidR="00181E02">
        <w:rPr>
          <w:rFonts w:ascii="Times New Roman" w:hAnsi="Times New Roman" w:cs="Times New Roman"/>
          <w:color w:val="000000"/>
          <w:sz w:val="24"/>
          <w:szCs w:val="24"/>
          <w:shd w:val="clear" w:color="auto" w:fill="FFFFFF"/>
        </w:rPr>
        <w:t xml:space="preserve"> </w:t>
      </w:r>
      <w:proofErr w:type="spellStart"/>
      <w:r w:rsidR="00090B37">
        <w:rPr>
          <w:rFonts w:ascii="Times New Roman" w:hAnsi="Times New Roman" w:cs="Times New Roman"/>
          <w:color w:val="000000"/>
          <w:sz w:val="24"/>
          <w:szCs w:val="24"/>
          <w:shd w:val="clear" w:color="auto" w:fill="FFFFFF"/>
        </w:rPr>
        <w:t>Gillard</w:t>
      </w:r>
      <w:proofErr w:type="spellEnd"/>
      <w:r w:rsidR="00090B3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du Parc naturel Haute-S</w:t>
      </w:r>
      <w:r w:rsidR="00543CA7">
        <w:rPr>
          <w:rFonts w:ascii="Times New Roman" w:hAnsi="Times New Roman" w:cs="Times New Roman"/>
          <w:color w:val="000000"/>
          <w:sz w:val="24"/>
          <w:szCs w:val="24"/>
          <w:shd w:val="clear" w:color="auto" w:fill="FFFFFF"/>
        </w:rPr>
        <w:t>û</w:t>
      </w:r>
      <w:r>
        <w:rPr>
          <w:rFonts w:ascii="Times New Roman" w:hAnsi="Times New Roman" w:cs="Times New Roman"/>
          <w:color w:val="000000"/>
          <w:sz w:val="24"/>
          <w:szCs w:val="24"/>
          <w:shd w:val="clear" w:color="auto" w:fill="FFFFFF"/>
        </w:rPr>
        <w:t>re-</w:t>
      </w:r>
      <w:r w:rsidR="00090B37">
        <w:rPr>
          <w:rFonts w:ascii="Times New Roman" w:hAnsi="Times New Roman" w:cs="Times New Roman"/>
          <w:color w:val="000000"/>
          <w:sz w:val="24"/>
          <w:szCs w:val="24"/>
          <w:shd w:val="clear" w:color="auto" w:fill="FFFFFF"/>
        </w:rPr>
        <w:t>Forêt d’</w:t>
      </w:r>
      <w:proofErr w:type="spellStart"/>
      <w:r w:rsidR="00090B37">
        <w:rPr>
          <w:rFonts w:ascii="Times New Roman" w:hAnsi="Times New Roman" w:cs="Times New Roman"/>
          <w:color w:val="000000"/>
          <w:sz w:val="24"/>
          <w:szCs w:val="24"/>
          <w:shd w:val="clear" w:color="auto" w:fill="FFFFFF"/>
        </w:rPr>
        <w:t>Anlier</w:t>
      </w:r>
      <w:proofErr w:type="spellEnd"/>
      <w:r w:rsidR="00090B37">
        <w:rPr>
          <w:rFonts w:ascii="Times New Roman" w:hAnsi="Times New Roman" w:cs="Times New Roman"/>
          <w:color w:val="000000"/>
          <w:sz w:val="24"/>
          <w:szCs w:val="24"/>
          <w:shd w:val="clear" w:color="auto" w:fill="FFFFFF"/>
        </w:rPr>
        <w:t xml:space="preserve"> </w:t>
      </w:r>
      <w:r w:rsidR="0068384B">
        <w:rPr>
          <w:rFonts w:ascii="Times New Roman" w:hAnsi="Times New Roman" w:cs="Times New Roman"/>
          <w:color w:val="000000"/>
          <w:sz w:val="24"/>
          <w:szCs w:val="24"/>
          <w:shd w:val="clear" w:color="auto" w:fill="FFFFFF"/>
        </w:rPr>
        <w:t xml:space="preserve">ont </w:t>
      </w:r>
      <w:r w:rsidR="00C47F17">
        <w:rPr>
          <w:rFonts w:ascii="Times New Roman" w:hAnsi="Times New Roman" w:cs="Times New Roman"/>
          <w:color w:val="000000"/>
          <w:sz w:val="24"/>
          <w:szCs w:val="24"/>
          <w:shd w:val="clear" w:color="auto" w:fill="FFFFFF"/>
        </w:rPr>
        <w:t>participé à</w:t>
      </w:r>
      <w:r w:rsidR="000921A5" w:rsidRPr="000921A5">
        <w:rPr>
          <w:rFonts w:ascii="Times New Roman" w:hAnsi="Times New Roman" w:cs="Times New Roman"/>
          <w:color w:val="000000"/>
          <w:sz w:val="24"/>
          <w:szCs w:val="24"/>
          <w:shd w:val="clear" w:color="auto" w:fill="FFFFFF"/>
        </w:rPr>
        <w:t xml:space="preserve"> un projet de parcours équestre de 500 kilomètres à travers les parcs naturels de l’Ardenne.</w:t>
      </w:r>
      <w:r w:rsidR="0068384B">
        <w:rPr>
          <w:rFonts w:ascii="Times New Roman" w:hAnsi="Times New Roman" w:cs="Times New Roman"/>
          <w:color w:val="000000"/>
          <w:sz w:val="24"/>
          <w:szCs w:val="24"/>
          <w:shd w:val="clear" w:color="auto" w:fill="FFFFFF"/>
        </w:rPr>
        <w:t xml:space="preserve"> Il y a de</w:t>
      </w:r>
      <w:r w:rsidR="00E258BA">
        <w:rPr>
          <w:rFonts w:ascii="Times New Roman" w:hAnsi="Times New Roman" w:cs="Times New Roman"/>
          <w:color w:val="000000"/>
          <w:sz w:val="24"/>
          <w:szCs w:val="24"/>
          <w:shd w:val="clear" w:color="auto" w:fill="FFFFFF"/>
        </w:rPr>
        <w:t xml:space="preserve"> nouvelle</w:t>
      </w:r>
      <w:r w:rsidR="0068384B">
        <w:rPr>
          <w:rFonts w:ascii="Times New Roman" w:hAnsi="Times New Roman" w:cs="Times New Roman"/>
          <w:color w:val="000000"/>
          <w:sz w:val="24"/>
          <w:szCs w:val="24"/>
          <w:shd w:val="clear" w:color="auto" w:fill="FFFFFF"/>
        </w:rPr>
        <w:t>s</w:t>
      </w:r>
      <w:r w:rsidR="00E258BA">
        <w:rPr>
          <w:rFonts w:ascii="Times New Roman" w:hAnsi="Times New Roman" w:cs="Times New Roman"/>
          <w:color w:val="000000"/>
          <w:sz w:val="24"/>
          <w:szCs w:val="24"/>
          <w:shd w:val="clear" w:color="auto" w:fill="FFFFFF"/>
        </w:rPr>
        <w:t xml:space="preserve"> demande</w:t>
      </w:r>
      <w:r w:rsidR="0068384B">
        <w:rPr>
          <w:rFonts w:ascii="Times New Roman" w:hAnsi="Times New Roman" w:cs="Times New Roman"/>
          <w:color w:val="000000"/>
          <w:sz w:val="24"/>
          <w:szCs w:val="24"/>
          <w:shd w:val="clear" w:color="auto" w:fill="FFFFFF"/>
        </w:rPr>
        <w:t>s pour</w:t>
      </w:r>
      <w:r w:rsidR="00E258BA">
        <w:rPr>
          <w:rFonts w:ascii="Times New Roman" w:hAnsi="Times New Roman" w:cs="Times New Roman"/>
          <w:color w:val="000000"/>
          <w:sz w:val="24"/>
          <w:szCs w:val="24"/>
          <w:shd w:val="clear" w:color="auto" w:fill="FFFFFF"/>
        </w:rPr>
        <w:t xml:space="preserve"> voyager autrement</w:t>
      </w:r>
      <w:r w:rsidR="009C0516">
        <w:rPr>
          <w:rFonts w:ascii="Times New Roman" w:hAnsi="Times New Roman" w:cs="Times New Roman"/>
          <w:color w:val="000000"/>
          <w:sz w:val="24"/>
          <w:szCs w:val="24"/>
          <w:shd w:val="clear" w:color="auto" w:fill="FFFFFF"/>
        </w:rPr>
        <w:t>,</w:t>
      </w:r>
      <w:r w:rsidR="00E258BA">
        <w:rPr>
          <w:rFonts w:ascii="Times New Roman" w:hAnsi="Times New Roman" w:cs="Times New Roman"/>
          <w:color w:val="000000"/>
          <w:sz w:val="24"/>
          <w:szCs w:val="24"/>
          <w:shd w:val="clear" w:color="auto" w:fill="FFFFFF"/>
        </w:rPr>
        <w:t xml:space="preserve"> et pourquoi pas à cheval</w:t>
      </w:r>
      <w:r w:rsidR="0068384B">
        <w:rPr>
          <w:rFonts w:ascii="Times New Roman" w:hAnsi="Times New Roman" w:cs="Times New Roman"/>
          <w:color w:val="000000"/>
          <w:sz w:val="24"/>
          <w:szCs w:val="24"/>
          <w:shd w:val="clear" w:color="auto" w:fill="FFFFFF"/>
        </w:rPr>
        <w:t> ?</w:t>
      </w:r>
      <w:r w:rsidR="00E258BA">
        <w:rPr>
          <w:rFonts w:ascii="Times New Roman" w:hAnsi="Times New Roman" w:cs="Times New Roman"/>
          <w:color w:val="000000"/>
          <w:sz w:val="24"/>
          <w:szCs w:val="24"/>
          <w:shd w:val="clear" w:color="auto" w:fill="FFFFFF"/>
        </w:rPr>
        <w:t xml:space="preserve"> Cela nécessite de repérer les itinéraires adaptés et les lieux d’hébergement pour le cavalier et sa monture</w:t>
      </w:r>
      <w:r w:rsidR="0068384B">
        <w:rPr>
          <w:rFonts w:ascii="Times New Roman" w:hAnsi="Times New Roman" w:cs="Times New Roman"/>
          <w:color w:val="000000"/>
          <w:sz w:val="24"/>
          <w:szCs w:val="24"/>
          <w:shd w:val="clear" w:color="auto" w:fill="FFFFFF"/>
        </w:rPr>
        <w:t xml:space="preserve"> puis de diffuser l’information</w:t>
      </w:r>
      <w:r w:rsidR="00E258BA">
        <w:rPr>
          <w:rFonts w:ascii="Times New Roman" w:hAnsi="Times New Roman" w:cs="Times New Roman"/>
          <w:color w:val="000000"/>
          <w:sz w:val="24"/>
          <w:szCs w:val="24"/>
          <w:shd w:val="clear" w:color="auto" w:fill="FFFFFF"/>
        </w:rPr>
        <w:t xml:space="preserve">. </w:t>
      </w:r>
      <w:r w:rsidR="009A1E08">
        <w:rPr>
          <w:rFonts w:ascii="Times New Roman" w:hAnsi="Times New Roman" w:cs="Times New Roman"/>
          <w:color w:val="000000"/>
          <w:sz w:val="24"/>
          <w:szCs w:val="24"/>
          <w:shd w:val="clear" w:color="auto" w:fill="FFFFFF"/>
        </w:rPr>
        <w:t>À</w:t>
      </w:r>
      <w:r w:rsidR="000B3C13">
        <w:rPr>
          <w:rFonts w:ascii="Times New Roman" w:hAnsi="Times New Roman" w:cs="Times New Roman"/>
          <w:color w:val="000000"/>
          <w:sz w:val="24"/>
          <w:szCs w:val="24"/>
          <w:shd w:val="clear" w:color="auto" w:fill="FFFFFF"/>
        </w:rPr>
        <w:t xml:space="preserve"> travers ces projets</w:t>
      </w:r>
      <w:r w:rsidR="0068384B">
        <w:rPr>
          <w:rFonts w:ascii="Times New Roman" w:hAnsi="Times New Roman" w:cs="Times New Roman"/>
          <w:color w:val="000000"/>
          <w:sz w:val="24"/>
          <w:szCs w:val="24"/>
          <w:shd w:val="clear" w:color="auto" w:fill="FFFFFF"/>
        </w:rPr>
        <w:t>,</w:t>
      </w:r>
      <w:r w:rsidR="000B3C13">
        <w:rPr>
          <w:rFonts w:ascii="Times New Roman" w:hAnsi="Times New Roman" w:cs="Times New Roman"/>
          <w:color w:val="000000"/>
          <w:sz w:val="24"/>
          <w:szCs w:val="24"/>
          <w:shd w:val="clear" w:color="auto" w:fill="FFFFFF"/>
        </w:rPr>
        <w:t xml:space="preserve"> la complémentarité des territoires et les nombreuses synergies possibles </w:t>
      </w:r>
      <w:r w:rsidR="009C0516">
        <w:rPr>
          <w:rFonts w:ascii="Times New Roman" w:hAnsi="Times New Roman" w:cs="Times New Roman"/>
          <w:color w:val="000000"/>
          <w:sz w:val="24"/>
          <w:szCs w:val="24"/>
          <w:shd w:val="clear" w:color="auto" w:fill="FFFFFF"/>
        </w:rPr>
        <w:t>sont mises en avant afin</w:t>
      </w:r>
      <w:r w:rsidR="000B3C13">
        <w:rPr>
          <w:rFonts w:ascii="Times New Roman" w:hAnsi="Times New Roman" w:cs="Times New Roman"/>
          <w:color w:val="000000"/>
          <w:sz w:val="24"/>
          <w:szCs w:val="24"/>
          <w:shd w:val="clear" w:color="auto" w:fill="FFFFFF"/>
        </w:rPr>
        <w:t xml:space="preserve"> </w:t>
      </w:r>
      <w:r w:rsidR="009C0516">
        <w:rPr>
          <w:rFonts w:ascii="Times New Roman" w:hAnsi="Times New Roman" w:cs="Times New Roman"/>
          <w:color w:val="000000"/>
          <w:sz w:val="24"/>
          <w:szCs w:val="24"/>
          <w:shd w:val="clear" w:color="auto" w:fill="FFFFFF"/>
        </w:rPr>
        <w:t>d’</w:t>
      </w:r>
      <w:r w:rsidR="000B3C13">
        <w:rPr>
          <w:rFonts w:ascii="Times New Roman" w:hAnsi="Times New Roman" w:cs="Times New Roman"/>
          <w:color w:val="000000"/>
          <w:sz w:val="24"/>
          <w:szCs w:val="24"/>
          <w:shd w:val="clear" w:color="auto" w:fill="FFFFFF"/>
        </w:rPr>
        <w:t>augmenter l’attractivité</w:t>
      </w:r>
      <w:r>
        <w:rPr>
          <w:rFonts w:ascii="Times New Roman" w:hAnsi="Times New Roman" w:cs="Times New Roman"/>
          <w:color w:val="000000"/>
          <w:sz w:val="24"/>
          <w:szCs w:val="24"/>
          <w:shd w:val="clear" w:color="auto" w:fill="FFFFFF"/>
        </w:rPr>
        <w:t xml:space="preserve"> des deux L</w:t>
      </w:r>
      <w:r w:rsidR="00E258BA">
        <w:rPr>
          <w:rFonts w:ascii="Times New Roman" w:hAnsi="Times New Roman" w:cs="Times New Roman"/>
          <w:color w:val="000000"/>
          <w:sz w:val="24"/>
          <w:szCs w:val="24"/>
          <w:shd w:val="clear" w:color="auto" w:fill="FFFFFF"/>
        </w:rPr>
        <w:t xml:space="preserve">uxembourg </w:t>
      </w:r>
      <w:r w:rsidR="009C0516">
        <w:rPr>
          <w:rFonts w:ascii="Times New Roman" w:hAnsi="Times New Roman" w:cs="Times New Roman"/>
          <w:color w:val="000000"/>
          <w:sz w:val="24"/>
          <w:szCs w:val="24"/>
          <w:shd w:val="clear" w:color="auto" w:fill="FFFFFF"/>
        </w:rPr>
        <w:t>vis-à-vis</w:t>
      </w:r>
      <w:r w:rsidR="00E258BA">
        <w:rPr>
          <w:rFonts w:ascii="Times New Roman" w:hAnsi="Times New Roman" w:cs="Times New Roman"/>
          <w:color w:val="000000"/>
          <w:sz w:val="24"/>
          <w:szCs w:val="24"/>
          <w:shd w:val="clear" w:color="auto" w:fill="FFFFFF"/>
        </w:rPr>
        <w:t xml:space="preserve"> de</w:t>
      </w:r>
      <w:r w:rsidR="000B3C13">
        <w:rPr>
          <w:rFonts w:ascii="Times New Roman" w:hAnsi="Times New Roman" w:cs="Times New Roman"/>
          <w:color w:val="000000"/>
          <w:sz w:val="24"/>
          <w:szCs w:val="24"/>
          <w:shd w:val="clear" w:color="auto" w:fill="FFFFFF"/>
        </w:rPr>
        <w:t xml:space="preserve"> publics intéressés par des thématiques très précises</w:t>
      </w:r>
      <w:r w:rsidR="009C0516">
        <w:rPr>
          <w:rFonts w:ascii="Times New Roman" w:hAnsi="Times New Roman" w:cs="Times New Roman"/>
          <w:color w:val="000000"/>
          <w:sz w:val="24"/>
          <w:szCs w:val="24"/>
          <w:shd w:val="clear" w:color="auto" w:fill="FFFFFF"/>
        </w:rPr>
        <w:t>. L</w:t>
      </w:r>
      <w:r w:rsidR="000B3C13">
        <w:rPr>
          <w:rFonts w:ascii="Times New Roman" w:hAnsi="Times New Roman" w:cs="Times New Roman"/>
          <w:color w:val="000000"/>
          <w:sz w:val="24"/>
          <w:szCs w:val="24"/>
          <w:shd w:val="clear" w:color="auto" w:fill="FFFFFF"/>
        </w:rPr>
        <w:t xml:space="preserve">e </w:t>
      </w:r>
      <w:r w:rsidR="009C0516">
        <w:rPr>
          <w:rFonts w:ascii="Times New Roman" w:hAnsi="Times New Roman" w:cs="Times New Roman"/>
          <w:color w:val="000000"/>
          <w:sz w:val="24"/>
          <w:szCs w:val="24"/>
          <w:shd w:val="clear" w:color="auto" w:fill="FFFFFF"/>
        </w:rPr>
        <w:t xml:space="preserve">développement de ces niches permet </w:t>
      </w:r>
      <w:r w:rsidR="000B3C13">
        <w:rPr>
          <w:rFonts w:ascii="Times New Roman" w:hAnsi="Times New Roman" w:cs="Times New Roman"/>
          <w:color w:val="000000"/>
          <w:sz w:val="24"/>
          <w:szCs w:val="24"/>
          <w:shd w:val="clear" w:color="auto" w:fill="FFFFFF"/>
        </w:rPr>
        <w:t xml:space="preserve">de développer le tourisme, de diversifier les acteurs </w:t>
      </w:r>
      <w:r w:rsidR="00E258BA">
        <w:rPr>
          <w:rFonts w:ascii="Times New Roman" w:hAnsi="Times New Roman" w:cs="Times New Roman"/>
          <w:color w:val="000000"/>
          <w:sz w:val="24"/>
          <w:szCs w:val="24"/>
          <w:shd w:val="clear" w:color="auto" w:fill="FFFFFF"/>
        </w:rPr>
        <w:t xml:space="preserve">économiques </w:t>
      </w:r>
      <w:r w:rsidR="000B3C13">
        <w:rPr>
          <w:rFonts w:ascii="Times New Roman" w:hAnsi="Times New Roman" w:cs="Times New Roman"/>
          <w:color w:val="000000"/>
          <w:sz w:val="24"/>
          <w:szCs w:val="24"/>
          <w:shd w:val="clear" w:color="auto" w:fill="FFFFFF"/>
        </w:rPr>
        <w:t>et les flux</w:t>
      </w:r>
      <w:r w:rsidR="00E258BA">
        <w:rPr>
          <w:rFonts w:ascii="Times New Roman" w:hAnsi="Times New Roman" w:cs="Times New Roman"/>
          <w:color w:val="000000"/>
          <w:sz w:val="24"/>
          <w:szCs w:val="24"/>
          <w:shd w:val="clear" w:color="auto" w:fill="FFFFFF"/>
        </w:rPr>
        <w:t xml:space="preserve"> touristiques dans l’espace</w:t>
      </w:r>
      <w:r w:rsidR="000B3C13">
        <w:rPr>
          <w:rFonts w:ascii="Times New Roman" w:hAnsi="Times New Roman" w:cs="Times New Roman"/>
          <w:color w:val="000000"/>
          <w:sz w:val="24"/>
          <w:szCs w:val="24"/>
          <w:shd w:val="clear" w:color="auto" w:fill="FFFFFF"/>
        </w:rPr>
        <w:t xml:space="preserve">. </w:t>
      </w:r>
    </w:p>
    <w:p w14:paraId="56CAAB3E" w14:textId="6452CF48" w:rsidR="00DF177C" w:rsidRDefault="000B3C13" w:rsidP="00FA06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L’étude </w:t>
      </w:r>
      <w:r w:rsidR="00785325">
        <w:rPr>
          <w:rFonts w:ascii="Times New Roman" w:hAnsi="Times New Roman" w:cs="Times New Roman"/>
          <w:color w:val="000000"/>
          <w:sz w:val="24"/>
          <w:szCs w:val="24"/>
          <w:shd w:val="clear" w:color="auto" w:fill="FFFFFF"/>
        </w:rPr>
        <w:t xml:space="preserve">SINUS </w:t>
      </w:r>
      <w:r>
        <w:rPr>
          <w:rFonts w:ascii="Times New Roman" w:hAnsi="Times New Roman" w:cs="Times New Roman"/>
          <w:color w:val="000000"/>
          <w:sz w:val="24"/>
          <w:szCs w:val="24"/>
          <w:shd w:val="clear" w:color="auto" w:fill="FFFFFF"/>
        </w:rPr>
        <w:t xml:space="preserve">commandée par </w:t>
      </w:r>
      <w:r w:rsidR="00FA06AD">
        <w:rPr>
          <w:rFonts w:ascii="Times New Roman" w:hAnsi="Times New Roman" w:cs="Times New Roman"/>
          <w:color w:val="000000"/>
          <w:sz w:val="24"/>
          <w:szCs w:val="24"/>
          <w:shd w:val="clear" w:color="auto" w:fill="FFFFFF"/>
        </w:rPr>
        <w:t>« </w:t>
      </w:r>
      <w:proofErr w:type="spellStart"/>
      <w:r>
        <w:rPr>
          <w:rFonts w:ascii="Times New Roman" w:hAnsi="Times New Roman" w:cs="Times New Roman"/>
          <w:color w:val="000000"/>
          <w:sz w:val="24"/>
          <w:szCs w:val="24"/>
          <w:shd w:val="clear" w:color="auto" w:fill="FFFFFF"/>
        </w:rPr>
        <w:t>Visit</w:t>
      </w:r>
      <w:proofErr w:type="spellEnd"/>
      <w:r>
        <w:rPr>
          <w:rFonts w:ascii="Times New Roman" w:hAnsi="Times New Roman" w:cs="Times New Roman"/>
          <w:color w:val="000000"/>
          <w:sz w:val="24"/>
          <w:szCs w:val="24"/>
          <w:shd w:val="clear" w:color="auto" w:fill="FFFFFF"/>
        </w:rPr>
        <w:t xml:space="preserve"> </w:t>
      </w:r>
      <w:r w:rsidR="00FA06AD">
        <w:rPr>
          <w:rFonts w:ascii="Times New Roman" w:hAnsi="Times New Roman" w:cs="Times New Roman"/>
          <w:color w:val="000000"/>
          <w:sz w:val="24"/>
          <w:szCs w:val="24"/>
          <w:shd w:val="clear" w:color="auto" w:fill="FFFFFF"/>
        </w:rPr>
        <w:t>Luxembourg »</w:t>
      </w:r>
      <w:r w:rsidR="0068384B">
        <w:rPr>
          <w:rFonts w:ascii="Times New Roman" w:hAnsi="Times New Roman" w:cs="Times New Roman"/>
          <w:color w:val="000000"/>
          <w:sz w:val="24"/>
          <w:szCs w:val="24"/>
          <w:shd w:val="clear" w:color="auto" w:fill="FFFFFF"/>
        </w:rPr>
        <w:t>,</w:t>
      </w:r>
      <w:r w:rsidR="007266A5">
        <w:rPr>
          <w:rFonts w:ascii="Times New Roman" w:hAnsi="Times New Roman" w:cs="Times New Roman"/>
          <w:color w:val="000000"/>
          <w:sz w:val="24"/>
          <w:szCs w:val="24"/>
          <w:shd w:val="clear" w:color="auto" w:fill="FFFFFF"/>
        </w:rPr>
        <w:t xml:space="preserve"> et</w:t>
      </w:r>
      <w:r>
        <w:rPr>
          <w:rFonts w:ascii="Times New Roman" w:hAnsi="Times New Roman" w:cs="Times New Roman"/>
          <w:color w:val="000000"/>
          <w:sz w:val="24"/>
          <w:szCs w:val="24"/>
          <w:shd w:val="clear" w:color="auto" w:fill="FFFFFF"/>
        </w:rPr>
        <w:t xml:space="preserve"> présentée par </w:t>
      </w:r>
      <w:r w:rsidR="00906EBC">
        <w:rPr>
          <w:rFonts w:ascii="Times New Roman" w:hAnsi="Times New Roman" w:cs="Times New Roman"/>
          <w:color w:val="000000"/>
          <w:sz w:val="24"/>
          <w:szCs w:val="24"/>
          <w:shd w:val="clear" w:color="auto" w:fill="FFFFFF"/>
        </w:rPr>
        <w:t xml:space="preserve">Alain </w:t>
      </w:r>
      <w:proofErr w:type="spellStart"/>
      <w:r w:rsidR="00906EBC">
        <w:rPr>
          <w:rFonts w:ascii="Times New Roman" w:hAnsi="Times New Roman" w:cs="Times New Roman"/>
          <w:color w:val="000000"/>
          <w:sz w:val="24"/>
          <w:szCs w:val="24"/>
          <w:shd w:val="clear" w:color="auto" w:fill="FFFFFF"/>
        </w:rPr>
        <w:t>Krier</w:t>
      </w:r>
      <w:proofErr w:type="spellEnd"/>
      <w:r w:rsidR="00785325">
        <w:rPr>
          <w:rFonts w:ascii="Times New Roman" w:hAnsi="Times New Roman" w:cs="Times New Roman"/>
          <w:color w:val="000000"/>
          <w:sz w:val="24"/>
          <w:szCs w:val="24"/>
          <w:shd w:val="clear" w:color="auto" w:fill="FFFFFF"/>
        </w:rPr>
        <w:t xml:space="preserve"> de Luxembour</w:t>
      </w:r>
      <w:r w:rsidR="007266A5">
        <w:rPr>
          <w:rFonts w:ascii="Times New Roman" w:hAnsi="Times New Roman" w:cs="Times New Roman"/>
          <w:color w:val="000000"/>
          <w:sz w:val="24"/>
          <w:szCs w:val="24"/>
          <w:shd w:val="clear" w:color="auto" w:fill="FFFFFF"/>
        </w:rPr>
        <w:t>g</w:t>
      </w:r>
      <w:r w:rsidR="00785325">
        <w:rPr>
          <w:rFonts w:ascii="Times New Roman" w:hAnsi="Times New Roman" w:cs="Times New Roman"/>
          <w:color w:val="000000"/>
          <w:sz w:val="24"/>
          <w:szCs w:val="24"/>
          <w:shd w:val="clear" w:color="auto" w:fill="FFFFFF"/>
        </w:rPr>
        <w:t xml:space="preserve"> for </w:t>
      </w:r>
      <w:proofErr w:type="spellStart"/>
      <w:r w:rsidR="00785325">
        <w:rPr>
          <w:rFonts w:ascii="Times New Roman" w:hAnsi="Times New Roman" w:cs="Times New Roman"/>
          <w:color w:val="000000"/>
          <w:sz w:val="24"/>
          <w:szCs w:val="24"/>
          <w:shd w:val="clear" w:color="auto" w:fill="FFFFFF"/>
        </w:rPr>
        <w:t>Tourism</w:t>
      </w:r>
      <w:proofErr w:type="spellEnd"/>
      <w:r w:rsidR="0068384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montre clairement la diversité des cibles marketing dont les attributs sont avant tout les motivations et les attentes par rapport à la destination </w:t>
      </w:r>
      <w:r w:rsidR="0006364D">
        <w:rPr>
          <w:rFonts w:ascii="Times New Roman" w:hAnsi="Times New Roman" w:cs="Times New Roman"/>
          <w:color w:val="000000"/>
          <w:sz w:val="24"/>
          <w:szCs w:val="24"/>
          <w:shd w:val="clear" w:color="auto" w:fill="FFFFFF"/>
        </w:rPr>
        <w:t xml:space="preserve">plutôt que les critères classiques de l’âge ou la catégorie </w:t>
      </w:r>
      <w:r w:rsidR="00FA06AD">
        <w:rPr>
          <w:rFonts w:ascii="Times New Roman" w:hAnsi="Times New Roman" w:cs="Times New Roman"/>
          <w:color w:val="000000"/>
          <w:sz w:val="24"/>
          <w:szCs w:val="24"/>
          <w:shd w:val="clear" w:color="auto" w:fill="FFFFFF"/>
        </w:rPr>
        <w:t>socio</w:t>
      </w:r>
      <w:r w:rsidR="009A1E08">
        <w:rPr>
          <w:rFonts w:ascii="Times New Roman" w:hAnsi="Times New Roman" w:cs="Times New Roman"/>
          <w:color w:val="000000"/>
          <w:sz w:val="24"/>
          <w:szCs w:val="24"/>
          <w:shd w:val="clear" w:color="auto" w:fill="FFFFFF"/>
        </w:rPr>
        <w:t>professionnelle</w:t>
      </w:r>
      <w:r w:rsidR="0006364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06364D">
        <w:rPr>
          <w:rFonts w:ascii="Times New Roman" w:hAnsi="Times New Roman" w:cs="Times New Roman"/>
          <w:color w:val="000000"/>
          <w:sz w:val="24"/>
          <w:szCs w:val="24"/>
          <w:shd w:val="clear" w:color="auto" w:fill="FFFFFF"/>
        </w:rPr>
        <w:t>Le touriste est devenu un client expérimenté qui sait ce qu’il veut et peut comparer l’offre et l’expérience proposée par rapport à un marché grandissant. L’étude pointe quatre cibles partic</w:t>
      </w:r>
      <w:r w:rsidR="00E258BA">
        <w:rPr>
          <w:rFonts w:ascii="Times New Roman" w:hAnsi="Times New Roman" w:cs="Times New Roman"/>
          <w:color w:val="000000"/>
          <w:sz w:val="24"/>
          <w:szCs w:val="24"/>
          <w:shd w:val="clear" w:color="auto" w:fill="FFFFFF"/>
        </w:rPr>
        <w:t>ulièrement intéressantes</w:t>
      </w:r>
      <w:r w:rsidR="00FA06AD">
        <w:rPr>
          <w:rFonts w:ascii="Times New Roman" w:hAnsi="Times New Roman" w:cs="Times New Roman"/>
          <w:color w:val="000000"/>
          <w:sz w:val="24"/>
          <w:szCs w:val="24"/>
          <w:shd w:val="clear" w:color="auto" w:fill="FFFFFF"/>
        </w:rPr>
        <w:t xml:space="preserve"> pour le tourisme grand-ducal</w:t>
      </w:r>
      <w:r w:rsidR="00E258BA">
        <w:rPr>
          <w:rFonts w:ascii="Times New Roman" w:hAnsi="Times New Roman" w:cs="Times New Roman"/>
          <w:color w:val="000000"/>
          <w:sz w:val="24"/>
          <w:szCs w:val="24"/>
          <w:shd w:val="clear" w:color="auto" w:fill="FFFFFF"/>
        </w:rPr>
        <w:t>. Dès lors, l</w:t>
      </w:r>
      <w:r w:rsidR="0006364D">
        <w:rPr>
          <w:rFonts w:ascii="Times New Roman" w:hAnsi="Times New Roman" w:cs="Times New Roman"/>
          <w:color w:val="000000"/>
          <w:sz w:val="24"/>
          <w:szCs w:val="24"/>
          <w:shd w:val="clear" w:color="auto" w:fill="FFFFFF"/>
        </w:rPr>
        <w:t xml:space="preserve">e Grand-Duché de Luxembourg veut </w:t>
      </w:r>
      <w:r w:rsidR="00004E23">
        <w:rPr>
          <w:rFonts w:ascii="Times New Roman" w:hAnsi="Times New Roman" w:cs="Times New Roman"/>
          <w:color w:val="000000"/>
          <w:sz w:val="24"/>
          <w:szCs w:val="24"/>
          <w:shd w:val="clear" w:color="auto" w:fill="FFFFFF"/>
        </w:rPr>
        <w:t xml:space="preserve">concomitamment </w:t>
      </w:r>
      <w:r w:rsidR="00FA06AD">
        <w:rPr>
          <w:rFonts w:ascii="Times New Roman" w:hAnsi="Times New Roman" w:cs="Times New Roman"/>
          <w:color w:val="000000"/>
          <w:sz w:val="24"/>
          <w:szCs w:val="24"/>
          <w:shd w:val="clear" w:color="auto" w:fill="FFFFFF"/>
        </w:rPr>
        <w:t>encourager le développement</w:t>
      </w:r>
      <w:r w:rsidR="0006364D">
        <w:rPr>
          <w:rFonts w:ascii="Times New Roman" w:hAnsi="Times New Roman" w:cs="Times New Roman"/>
          <w:color w:val="000000"/>
          <w:sz w:val="24"/>
          <w:szCs w:val="24"/>
          <w:shd w:val="clear" w:color="auto" w:fill="FFFFFF"/>
        </w:rPr>
        <w:t xml:space="preserve"> </w:t>
      </w:r>
      <w:r w:rsidR="00FA06AD">
        <w:rPr>
          <w:rFonts w:ascii="Times New Roman" w:hAnsi="Times New Roman" w:cs="Times New Roman"/>
          <w:color w:val="000000"/>
          <w:sz w:val="24"/>
          <w:szCs w:val="24"/>
          <w:shd w:val="clear" w:color="auto" w:fill="FFFFFF"/>
        </w:rPr>
        <w:t>de</w:t>
      </w:r>
      <w:r w:rsidR="00E258BA">
        <w:rPr>
          <w:rFonts w:ascii="Times New Roman" w:hAnsi="Times New Roman" w:cs="Times New Roman"/>
          <w:color w:val="000000"/>
          <w:sz w:val="24"/>
          <w:szCs w:val="24"/>
          <w:shd w:val="clear" w:color="auto" w:fill="FFFFFF"/>
        </w:rPr>
        <w:t xml:space="preserve"> produits adaptés aux</w:t>
      </w:r>
      <w:r w:rsidR="00004E23">
        <w:rPr>
          <w:rFonts w:ascii="Times New Roman" w:hAnsi="Times New Roman" w:cs="Times New Roman"/>
          <w:color w:val="000000"/>
          <w:sz w:val="24"/>
          <w:szCs w:val="24"/>
          <w:shd w:val="clear" w:color="auto" w:fill="FFFFFF"/>
        </w:rPr>
        <w:t xml:space="preserve"> attentes</w:t>
      </w:r>
      <w:r w:rsidR="00E258BA">
        <w:rPr>
          <w:rFonts w:ascii="Times New Roman" w:hAnsi="Times New Roman" w:cs="Times New Roman"/>
          <w:color w:val="000000"/>
          <w:sz w:val="24"/>
          <w:szCs w:val="24"/>
          <w:shd w:val="clear" w:color="auto" w:fill="FFFFFF"/>
        </w:rPr>
        <w:t xml:space="preserve"> de </w:t>
      </w:r>
      <w:r w:rsidR="00423A22">
        <w:rPr>
          <w:rFonts w:ascii="Times New Roman" w:hAnsi="Times New Roman" w:cs="Times New Roman"/>
          <w:color w:val="000000"/>
          <w:sz w:val="24"/>
          <w:szCs w:val="24"/>
          <w:shd w:val="clear" w:color="auto" w:fill="FFFFFF"/>
        </w:rPr>
        <w:t xml:space="preserve">ces </w:t>
      </w:r>
      <w:r w:rsidR="00E258BA">
        <w:rPr>
          <w:rFonts w:ascii="Times New Roman" w:hAnsi="Times New Roman" w:cs="Times New Roman"/>
          <w:color w:val="000000"/>
          <w:sz w:val="24"/>
          <w:szCs w:val="24"/>
          <w:shd w:val="clear" w:color="auto" w:fill="FFFFFF"/>
        </w:rPr>
        <w:t xml:space="preserve">touristes </w:t>
      </w:r>
      <w:r w:rsidR="00FA06AD">
        <w:rPr>
          <w:rFonts w:ascii="Times New Roman" w:hAnsi="Times New Roman" w:cs="Times New Roman"/>
          <w:color w:val="000000"/>
          <w:sz w:val="24"/>
          <w:szCs w:val="24"/>
          <w:shd w:val="clear" w:color="auto" w:fill="FFFFFF"/>
        </w:rPr>
        <w:t>qui présentent des</w:t>
      </w:r>
      <w:r w:rsidR="00E258BA">
        <w:rPr>
          <w:rFonts w:ascii="Times New Roman" w:hAnsi="Times New Roman" w:cs="Times New Roman"/>
          <w:color w:val="000000"/>
          <w:sz w:val="24"/>
          <w:szCs w:val="24"/>
          <w:shd w:val="clear" w:color="auto" w:fill="FFFFFF"/>
        </w:rPr>
        <w:t xml:space="preserve"> affinités bien identifiées</w:t>
      </w:r>
      <w:r w:rsidR="00004E23">
        <w:rPr>
          <w:rFonts w:ascii="Times New Roman" w:hAnsi="Times New Roman" w:cs="Times New Roman"/>
          <w:color w:val="000000"/>
          <w:sz w:val="24"/>
          <w:szCs w:val="24"/>
          <w:shd w:val="clear" w:color="auto" w:fill="FFFFFF"/>
        </w:rPr>
        <w:t xml:space="preserve"> et développer des canaux et </w:t>
      </w:r>
      <w:r w:rsidR="00FA06AD">
        <w:rPr>
          <w:rFonts w:ascii="Times New Roman" w:hAnsi="Times New Roman" w:cs="Times New Roman"/>
          <w:color w:val="000000"/>
          <w:sz w:val="24"/>
          <w:szCs w:val="24"/>
          <w:shd w:val="clear" w:color="auto" w:fill="FFFFFF"/>
        </w:rPr>
        <w:t xml:space="preserve">des </w:t>
      </w:r>
      <w:r w:rsidR="00004E23">
        <w:rPr>
          <w:rFonts w:ascii="Times New Roman" w:hAnsi="Times New Roman" w:cs="Times New Roman"/>
          <w:color w:val="000000"/>
          <w:sz w:val="24"/>
          <w:szCs w:val="24"/>
          <w:shd w:val="clear" w:color="auto" w:fill="FFFFFF"/>
        </w:rPr>
        <w:t>contenus de promotion sur mesure.</w:t>
      </w:r>
      <w:r w:rsidR="0068384B">
        <w:rPr>
          <w:rFonts w:ascii="Times New Roman" w:hAnsi="Times New Roman" w:cs="Times New Roman"/>
          <w:color w:val="000000"/>
          <w:sz w:val="24"/>
          <w:szCs w:val="24"/>
          <w:shd w:val="clear" w:color="auto" w:fill="FFFFFF"/>
        </w:rPr>
        <w:t xml:space="preserve"> Il est noté que t</w:t>
      </w:r>
      <w:r w:rsidR="00FA06AD">
        <w:rPr>
          <w:rFonts w:ascii="Times New Roman" w:hAnsi="Times New Roman" w:cs="Times New Roman"/>
          <w:color w:val="000000"/>
          <w:sz w:val="24"/>
          <w:szCs w:val="24"/>
          <w:shd w:val="clear" w:color="auto" w:fill="FFFFFF"/>
        </w:rPr>
        <w:t xml:space="preserve">ous ne sont pas friands d’ultra-numérisation de l’information. </w:t>
      </w:r>
      <w:r w:rsidR="00C47F17">
        <w:rPr>
          <w:rFonts w:ascii="Times New Roman" w:hAnsi="Times New Roman" w:cs="Times New Roman"/>
          <w:color w:val="000000"/>
          <w:sz w:val="24"/>
          <w:szCs w:val="24"/>
          <w:shd w:val="clear" w:color="auto" w:fill="FFFFFF"/>
        </w:rPr>
        <w:t>Dès lors, e</w:t>
      </w:r>
      <w:r w:rsidR="00004E23">
        <w:rPr>
          <w:rFonts w:ascii="Times New Roman" w:hAnsi="Times New Roman" w:cs="Times New Roman"/>
          <w:color w:val="000000"/>
          <w:sz w:val="24"/>
          <w:szCs w:val="24"/>
          <w:shd w:val="clear" w:color="auto" w:fill="FFFFFF"/>
        </w:rPr>
        <w:t>n connaissant l’image que le touriste potentiel a de la destination et ses attentes, on peut mesurer l’écart avec ce qu’offre la destination et établir une stratégie de communication pour mont</w:t>
      </w:r>
      <w:r w:rsidR="00FA06AD">
        <w:rPr>
          <w:rFonts w:ascii="Times New Roman" w:hAnsi="Times New Roman" w:cs="Times New Roman"/>
          <w:color w:val="000000"/>
          <w:sz w:val="24"/>
          <w:szCs w:val="24"/>
          <w:shd w:val="clear" w:color="auto" w:fill="FFFFFF"/>
        </w:rPr>
        <w:t>rer le territoire</w:t>
      </w:r>
      <w:r w:rsidR="00004E23">
        <w:rPr>
          <w:rFonts w:ascii="Times New Roman" w:hAnsi="Times New Roman" w:cs="Times New Roman"/>
          <w:color w:val="000000"/>
          <w:sz w:val="24"/>
          <w:szCs w:val="24"/>
          <w:shd w:val="clear" w:color="auto" w:fill="FFFFFF"/>
        </w:rPr>
        <w:t xml:space="preserve"> sous un nouveau jour</w:t>
      </w:r>
      <w:r w:rsidR="00FA06AD">
        <w:rPr>
          <w:rFonts w:ascii="Times New Roman" w:hAnsi="Times New Roman" w:cs="Times New Roman"/>
          <w:color w:val="000000"/>
          <w:sz w:val="24"/>
          <w:szCs w:val="24"/>
          <w:shd w:val="clear" w:color="auto" w:fill="FFFFFF"/>
        </w:rPr>
        <w:t>,</w:t>
      </w:r>
      <w:r w:rsidR="00004E23">
        <w:rPr>
          <w:rFonts w:ascii="Times New Roman" w:hAnsi="Times New Roman" w:cs="Times New Roman"/>
          <w:color w:val="000000"/>
          <w:sz w:val="24"/>
          <w:szCs w:val="24"/>
          <w:shd w:val="clear" w:color="auto" w:fill="FFFFFF"/>
        </w:rPr>
        <w:t xml:space="preserve"> plus susceptible d’attirer le visiteur</w:t>
      </w:r>
      <w:r w:rsidR="009A1E08">
        <w:rPr>
          <w:rFonts w:ascii="Times New Roman" w:hAnsi="Times New Roman" w:cs="Times New Roman"/>
          <w:color w:val="000000"/>
          <w:sz w:val="24"/>
          <w:szCs w:val="24"/>
          <w:shd w:val="clear" w:color="auto" w:fill="FFFFFF"/>
        </w:rPr>
        <w:t>,</w:t>
      </w:r>
      <w:r w:rsidR="00004E23">
        <w:rPr>
          <w:rFonts w:ascii="Times New Roman" w:hAnsi="Times New Roman" w:cs="Times New Roman"/>
          <w:color w:val="000000"/>
          <w:sz w:val="24"/>
          <w:szCs w:val="24"/>
          <w:shd w:val="clear" w:color="auto" w:fill="FFFFFF"/>
        </w:rPr>
        <w:t xml:space="preserve"> mais également encourager le dé</w:t>
      </w:r>
      <w:r w:rsidR="0068384B">
        <w:rPr>
          <w:rFonts w:ascii="Times New Roman" w:hAnsi="Times New Roman" w:cs="Times New Roman"/>
          <w:color w:val="000000"/>
          <w:sz w:val="24"/>
          <w:szCs w:val="24"/>
          <w:shd w:val="clear" w:color="auto" w:fill="FFFFFF"/>
        </w:rPr>
        <w:t xml:space="preserve">veloppement d’offres adéquates. </w:t>
      </w:r>
      <w:r w:rsidR="00004E23">
        <w:rPr>
          <w:rFonts w:ascii="Times New Roman" w:hAnsi="Times New Roman" w:cs="Times New Roman"/>
          <w:color w:val="000000"/>
          <w:sz w:val="24"/>
          <w:szCs w:val="24"/>
          <w:shd w:val="clear" w:color="auto" w:fill="FFFFFF"/>
        </w:rPr>
        <w:t>Parmi ces nouvel</w:t>
      </w:r>
      <w:r w:rsidR="00785325">
        <w:rPr>
          <w:rFonts w:ascii="Times New Roman" w:hAnsi="Times New Roman" w:cs="Times New Roman"/>
          <w:color w:val="000000"/>
          <w:sz w:val="24"/>
          <w:szCs w:val="24"/>
          <w:shd w:val="clear" w:color="auto" w:fill="FFFFFF"/>
        </w:rPr>
        <w:t xml:space="preserve">les cibles, </w:t>
      </w:r>
      <w:r w:rsidR="00C47F17">
        <w:rPr>
          <w:rFonts w:ascii="Times New Roman" w:hAnsi="Times New Roman" w:cs="Times New Roman"/>
          <w:color w:val="000000"/>
          <w:sz w:val="24"/>
          <w:szCs w:val="24"/>
          <w:shd w:val="clear" w:color="auto" w:fill="FFFFFF"/>
        </w:rPr>
        <w:t>émergent</w:t>
      </w:r>
      <w:r w:rsidR="00785325">
        <w:rPr>
          <w:rFonts w:ascii="Times New Roman" w:hAnsi="Times New Roman" w:cs="Times New Roman"/>
          <w:color w:val="000000"/>
          <w:sz w:val="24"/>
          <w:szCs w:val="24"/>
          <w:shd w:val="clear" w:color="auto" w:fill="FFFFFF"/>
        </w:rPr>
        <w:t xml:space="preserve"> les « Short </w:t>
      </w:r>
      <w:proofErr w:type="spellStart"/>
      <w:r w:rsidR="00785325">
        <w:rPr>
          <w:rFonts w:ascii="Times New Roman" w:hAnsi="Times New Roman" w:cs="Times New Roman"/>
          <w:color w:val="000000"/>
          <w:sz w:val="24"/>
          <w:szCs w:val="24"/>
          <w:shd w:val="clear" w:color="auto" w:fill="FFFFFF"/>
        </w:rPr>
        <w:t>B</w:t>
      </w:r>
      <w:r w:rsidR="00004E23">
        <w:rPr>
          <w:rFonts w:ascii="Times New Roman" w:hAnsi="Times New Roman" w:cs="Times New Roman"/>
          <w:color w:val="000000"/>
          <w:sz w:val="24"/>
          <w:szCs w:val="24"/>
          <w:shd w:val="clear" w:color="auto" w:fill="FFFFFF"/>
        </w:rPr>
        <w:t>reaker</w:t>
      </w:r>
      <w:r w:rsidR="00785325">
        <w:rPr>
          <w:rFonts w:ascii="Times New Roman" w:hAnsi="Times New Roman" w:cs="Times New Roman"/>
          <w:color w:val="000000"/>
          <w:sz w:val="24"/>
          <w:szCs w:val="24"/>
          <w:shd w:val="clear" w:color="auto" w:fill="FFFFFF"/>
        </w:rPr>
        <w:t>s</w:t>
      </w:r>
      <w:proofErr w:type="spellEnd"/>
      <w:r w:rsidR="00004E23">
        <w:rPr>
          <w:rFonts w:ascii="Times New Roman" w:hAnsi="Times New Roman" w:cs="Times New Roman"/>
          <w:color w:val="000000"/>
          <w:sz w:val="24"/>
          <w:szCs w:val="24"/>
          <w:shd w:val="clear" w:color="auto" w:fill="FFFFFF"/>
        </w:rPr>
        <w:t xml:space="preserve"> » à la recherche </w:t>
      </w:r>
      <w:r w:rsidR="00785325">
        <w:rPr>
          <w:rFonts w:ascii="Times New Roman" w:hAnsi="Times New Roman" w:cs="Times New Roman"/>
          <w:color w:val="000000"/>
          <w:sz w:val="24"/>
          <w:szCs w:val="24"/>
          <w:shd w:val="clear" w:color="auto" w:fill="FFFFFF"/>
        </w:rPr>
        <w:t xml:space="preserve">d’une excursion ou </w:t>
      </w:r>
      <w:r w:rsidR="00004E23">
        <w:rPr>
          <w:rFonts w:ascii="Times New Roman" w:hAnsi="Times New Roman" w:cs="Times New Roman"/>
          <w:color w:val="000000"/>
          <w:sz w:val="24"/>
          <w:szCs w:val="24"/>
          <w:shd w:val="clear" w:color="auto" w:fill="FFFFFF"/>
        </w:rPr>
        <w:t xml:space="preserve">d’un court séjour pour s’évader du </w:t>
      </w:r>
      <w:r w:rsidR="00785325">
        <w:rPr>
          <w:rFonts w:ascii="Times New Roman" w:hAnsi="Times New Roman" w:cs="Times New Roman"/>
          <w:color w:val="000000"/>
          <w:sz w:val="24"/>
          <w:szCs w:val="24"/>
          <w:shd w:val="clear" w:color="auto" w:fill="FFFFFF"/>
        </w:rPr>
        <w:lastRenderedPageBreak/>
        <w:t>quotidien, les « N</w:t>
      </w:r>
      <w:r w:rsidR="00004E23">
        <w:rPr>
          <w:rFonts w:ascii="Times New Roman" w:hAnsi="Times New Roman" w:cs="Times New Roman"/>
          <w:color w:val="000000"/>
          <w:sz w:val="24"/>
          <w:szCs w:val="24"/>
          <w:shd w:val="clear" w:color="auto" w:fill="FFFFFF"/>
        </w:rPr>
        <w:t>atu</w:t>
      </w:r>
      <w:r w:rsidR="00785325">
        <w:rPr>
          <w:rFonts w:ascii="Times New Roman" w:hAnsi="Times New Roman" w:cs="Times New Roman"/>
          <w:color w:val="000000"/>
          <w:sz w:val="24"/>
          <w:szCs w:val="24"/>
          <w:shd w:val="clear" w:color="auto" w:fill="FFFFFF"/>
        </w:rPr>
        <w:t>re-</w:t>
      </w:r>
      <w:proofErr w:type="spellStart"/>
      <w:r w:rsidR="00785325">
        <w:rPr>
          <w:rFonts w:ascii="Times New Roman" w:hAnsi="Times New Roman" w:cs="Times New Roman"/>
          <w:color w:val="000000"/>
          <w:sz w:val="24"/>
          <w:szCs w:val="24"/>
          <w:shd w:val="clear" w:color="auto" w:fill="FFFFFF"/>
        </w:rPr>
        <w:t>loving</w:t>
      </w:r>
      <w:proofErr w:type="spellEnd"/>
      <w:r w:rsidR="00785325">
        <w:rPr>
          <w:rFonts w:ascii="Times New Roman" w:hAnsi="Times New Roman" w:cs="Times New Roman"/>
          <w:color w:val="000000"/>
          <w:sz w:val="24"/>
          <w:szCs w:val="24"/>
          <w:shd w:val="clear" w:color="auto" w:fill="FFFFFF"/>
        </w:rPr>
        <w:t xml:space="preserve"> Actives</w:t>
      </w:r>
      <w:r w:rsidR="007266A5">
        <w:rPr>
          <w:rFonts w:ascii="Times New Roman" w:hAnsi="Times New Roman" w:cs="Times New Roman"/>
          <w:color w:val="000000"/>
          <w:sz w:val="24"/>
          <w:szCs w:val="24"/>
          <w:shd w:val="clear" w:color="auto" w:fill="FFFFFF"/>
        </w:rPr>
        <w:t> »</w:t>
      </w:r>
      <w:r w:rsidR="0068384B">
        <w:rPr>
          <w:rFonts w:ascii="Times New Roman" w:hAnsi="Times New Roman" w:cs="Times New Roman"/>
          <w:color w:val="000000"/>
          <w:sz w:val="24"/>
          <w:szCs w:val="24"/>
          <w:shd w:val="clear" w:color="auto" w:fill="FFFFFF"/>
        </w:rPr>
        <w:t xml:space="preserve"> dont l’archétype est le traileur ou le vététiste</w:t>
      </w:r>
      <w:r w:rsidR="007266A5">
        <w:rPr>
          <w:rFonts w:ascii="Times New Roman" w:hAnsi="Times New Roman" w:cs="Times New Roman"/>
          <w:color w:val="000000"/>
          <w:sz w:val="24"/>
          <w:szCs w:val="24"/>
          <w:shd w:val="clear" w:color="auto" w:fill="FFFFFF"/>
        </w:rPr>
        <w:t>, les « P</w:t>
      </w:r>
      <w:r w:rsidR="00785325">
        <w:rPr>
          <w:rFonts w:ascii="Times New Roman" w:hAnsi="Times New Roman" w:cs="Times New Roman"/>
          <w:color w:val="000000"/>
          <w:sz w:val="24"/>
          <w:szCs w:val="24"/>
          <w:shd w:val="clear" w:color="auto" w:fill="FFFFFF"/>
        </w:rPr>
        <w:t xml:space="preserve">erfection </w:t>
      </w:r>
      <w:proofErr w:type="spellStart"/>
      <w:r w:rsidR="00785325">
        <w:rPr>
          <w:rFonts w:ascii="Times New Roman" w:hAnsi="Times New Roman" w:cs="Times New Roman"/>
          <w:color w:val="000000"/>
          <w:sz w:val="24"/>
          <w:szCs w:val="24"/>
          <w:shd w:val="clear" w:color="auto" w:fill="FFFFFF"/>
        </w:rPr>
        <w:t>Seekers</w:t>
      </w:r>
      <w:proofErr w:type="spellEnd"/>
      <w:r w:rsidR="00004E23">
        <w:rPr>
          <w:rFonts w:ascii="Times New Roman" w:hAnsi="Times New Roman" w:cs="Times New Roman"/>
          <w:color w:val="000000"/>
          <w:sz w:val="24"/>
          <w:szCs w:val="24"/>
          <w:shd w:val="clear" w:color="auto" w:fill="FFFFFF"/>
        </w:rPr>
        <w:t> » qui veulent du très haut de gamme et sont prêt</w:t>
      </w:r>
      <w:r w:rsidR="00FA06AD">
        <w:rPr>
          <w:rFonts w:ascii="Times New Roman" w:hAnsi="Times New Roman" w:cs="Times New Roman"/>
          <w:color w:val="000000"/>
          <w:sz w:val="24"/>
          <w:szCs w:val="24"/>
          <w:shd w:val="clear" w:color="auto" w:fill="FFFFFF"/>
        </w:rPr>
        <w:t>s</w:t>
      </w:r>
      <w:r w:rsidR="00004E23">
        <w:rPr>
          <w:rFonts w:ascii="Times New Roman" w:hAnsi="Times New Roman" w:cs="Times New Roman"/>
          <w:color w:val="000000"/>
          <w:sz w:val="24"/>
          <w:szCs w:val="24"/>
          <w:shd w:val="clear" w:color="auto" w:fill="FFFFFF"/>
        </w:rPr>
        <w:t xml:space="preserve"> à</w:t>
      </w:r>
      <w:r w:rsidR="00785325">
        <w:rPr>
          <w:rFonts w:ascii="Times New Roman" w:hAnsi="Times New Roman" w:cs="Times New Roman"/>
          <w:color w:val="000000"/>
          <w:sz w:val="24"/>
          <w:szCs w:val="24"/>
          <w:shd w:val="clear" w:color="auto" w:fill="FFFFFF"/>
        </w:rPr>
        <w:t xml:space="preserve"> payer pour l’obtenir et les « </w:t>
      </w:r>
      <w:proofErr w:type="spellStart"/>
      <w:r w:rsidR="00785325">
        <w:rPr>
          <w:rFonts w:ascii="Times New Roman" w:hAnsi="Times New Roman" w:cs="Times New Roman"/>
          <w:color w:val="000000"/>
          <w:sz w:val="24"/>
          <w:szCs w:val="24"/>
          <w:shd w:val="clear" w:color="auto" w:fill="FFFFFF"/>
        </w:rPr>
        <w:t>E</w:t>
      </w:r>
      <w:r w:rsidR="00004E23">
        <w:rPr>
          <w:rFonts w:ascii="Times New Roman" w:hAnsi="Times New Roman" w:cs="Times New Roman"/>
          <w:color w:val="000000"/>
          <w:sz w:val="24"/>
          <w:szCs w:val="24"/>
          <w:shd w:val="clear" w:color="auto" w:fill="FFFFFF"/>
        </w:rPr>
        <w:t>xplorers</w:t>
      </w:r>
      <w:proofErr w:type="spellEnd"/>
      <w:r w:rsidR="00004E23">
        <w:rPr>
          <w:rFonts w:ascii="Times New Roman" w:hAnsi="Times New Roman" w:cs="Times New Roman"/>
          <w:color w:val="000000"/>
          <w:sz w:val="24"/>
          <w:szCs w:val="24"/>
          <w:shd w:val="clear" w:color="auto" w:fill="FFFFFF"/>
        </w:rPr>
        <w:t> » qui recherche</w:t>
      </w:r>
      <w:r w:rsidR="00423A22">
        <w:rPr>
          <w:rFonts w:ascii="Times New Roman" w:hAnsi="Times New Roman" w:cs="Times New Roman"/>
          <w:color w:val="000000"/>
          <w:sz w:val="24"/>
          <w:szCs w:val="24"/>
          <w:shd w:val="clear" w:color="auto" w:fill="FFFFFF"/>
        </w:rPr>
        <w:t>nt</w:t>
      </w:r>
      <w:r w:rsidR="00004E23">
        <w:rPr>
          <w:rFonts w:ascii="Times New Roman" w:hAnsi="Times New Roman" w:cs="Times New Roman"/>
          <w:color w:val="000000"/>
          <w:sz w:val="24"/>
          <w:szCs w:val="24"/>
          <w:shd w:val="clear" w:color="auto" w:fill="FFFFFF"/>
        </w:rPr>
        <w:t xml:space="preserve"> </w:t>
      </w:r>
      <w:r w:rsidR="00FA06AD">
        <w:rPr>
          <w:rFonts w:ascii="Times New Roman" w:hAnsi="Times New Roman" w:cs="Times New Roman"/>
          <w:color w:val="000000"/>
          <w:sz w:val="24"/>
          <w:szCs w:val="24"/>
          <w:shd w:val="clear" w:color="auto" w:fill="FFFFFF"/>
        </w:rPr>
        <w:t xml:space="preserve">un tourisme de rencontre avec les </w:t>
      </w:r>
      <w:r w:rsidR="00004E23">
        <w:rPr>
          <w:rFonts w:ascii="Times New Roman" w:hAnsi="Times New Roman" w:cs="Times New Roman"/>
          <w:color w:val="000000"/>
          <w:sz w:val="24"/>
          <w:szCs w:val="24"/>
          <w:shd w:val="clear" w:color="auto" w:fill="FFFFFF"/>
        </w:rPr>
        <w:t>habitant</w:t>
      </w:r>
      <w:r w:rsidR="00FA06AD">
        <w:rPr>
          <w:rFonts w:ascii="Times New Roman" w:hAnsi="Times New Roman" w:cs="Times New Roman"/>
          <w:color w:val="000000"/>
          <w:sz w:val="24"/>
          <w:szCs w:val="24"/>
          <w:shd w:val="clear" w:color="auto" w:fill="FFFFFF"/>
        </w:rPr>
        <w:t>s et la région et sont en</w:t>
      </w:r>
      <w:r w:rsidR="00004E23">
        <w:rPr>
          <w:rFonts w:ascii="Times New Roman" w:hAnsi="Times New Roman" w:cs="Times New Roman"/>
          <w:color w:val="000000"/>
          <w:sz w:val="24"/>
          <w:szCs w:val="24"/>
          <w:shd w:val="clear" w:color="auto" w:fill="FFFFFF"/>
        </w:rPr>
        <w:t xml:space="preserve"> quête d’authenticité.</w:t>
      </w:r>
      <w:r w:rsidR="00E258BA">
        <w:rPr>
          <w:rFonts w:ascii="Times New Roman" w:hAnsi="Times New Roman" w:cs="Times New Roman"/>
          <w:color w:val="000000"/>
          <w:sz w:val="24"/>
          <w:szCs w:val="24"/>
          <w:shd w:val="clear" w:color="auto" w:fill="FFFFFF"/>
        </w:rPr>
        <w:t xml:space="preserve"> Plutôt que de viser le touriste lambda, les techni</w:t>
      </w:r>
      <w:r w:rsidR="00FA06AD">
        <w:rPr>
          <w:rFonts w:ascii="Times New Roman" w:hAnsi="Times New Roman" w:cs="Times New Roman"/>
          <w:color w:val="000000"/>
          <w:sz w:val="24"/>
          <w:szCs w:val="24"/>
          <w:shd w:val="clear" w:color="auto" w:fill="FFFFFF"/>
        </w:rPr>
        <w:t>ques de marketing actuelles permettent</w:t>
      </w:r>
      <w:r w:rsidR="00E258BA">
        <w:rPr>
          <w:rFonts w:ascii="Times New Roman" w:hAnsi="Times New Roman" w:cs="Times New Roman"/>
          <w:color w:val="000000"/>
          <w:sz w:val="24"/>
          <w:szCs w:val="24"/>
          <w:shd w:val="clear" w:color="auto" w:fill="FFFFFF"/>
        </w:rPr>
        <w:t xml:space="preserve"> de repérer de nouvelles attentes et de communiquer de façon </w:t>
      </w:r>
      <w:r w:rsidR="00026F91">
        <w:rPr>
          <w:rFonts w:ascii="Times New Roman" w:hAnsi="Times New Roman" w:cs="Times New Roman"/>
          <w:color w:val="000000"/>
          <w:sz w:val="24"/>
          <w:szCs w:val="24"/>
          <w:shd w:val="clear" w:color="auto" w:fill="FFFFFF"/>
        </w:rPr>
        <w:t>plus différenciée.</w:t>
      </w:r>
    </w:p>
    <w:p w14:paraId="0F811F56" w14:textId="59EDC5FE" w:rsidR="00511012" w:rsidRDefault="00026F91" w:rsidP="00FA06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Les participants à l’atelier s’accorde</w:t>
      </w:r>
      <w:r w:rsidR="00470CDE">
        <w:rPr>
          <w:rFonts w:ascii="Times New Roman" w:hAnsi="Times New Roman" w:cs="Times New Roman"/>
          <w:color w:val="000000"/>
          <w:sz w:val="24"/>
          <w:szCs w:val="24"/>
          <w:shd w:val="clear" w:color="auto" w:fill="FFFFFF"/>
        </w:rPr>
        <w:t>nt</w:t>
      </w:r>
      <w:r>
        <w:rPr>
          <w:rFonts w:ascii="Times New Roman" w:hAnsi="Times New Roman" w:cs="Times New Roman"/>
          <w:color w:val="000000"/>
          <w:sz w:val="24"/>
          <w:szCs w:val="24"/>
          <w:shd w:val="clear" w:color="auto" w:fill="FFFFFF"/>
        </w:rPr>
        <w:t xml:space="preserve"> sur le fait que ces initiatives vont dans la bonne direction et que les </w:t>
      </w:r>
      <w:r w:rsidR="007266A5">
        <w:rPr>
          <w:rFonts w:ascii="Times New Roman" w:hAnsi="Times New Roman" w:cs="Times New Roman"/>
          <w:color w:val="000000"/>
          <w:sz w:val="24"/>
          <w:szCs w:val="24"/>
          <w:shd w:val="clear" w:color="auto" w:fill="FFFFFF"/>
        </w:rPr>
        <w:t xml:space="preserve">territoires des deux Luxembourg </w:t>
      </w:r>
      <w:r>
        <w:rPr>
          <w:rFonts w:ascii="Times New Roman" w:hAnsi="Times New Roman" w:cs="Times New Roman"/>
          <w:color w:val="000000"/>
          <w:sz w:val="24"/>
          <w:szCs w:val="24"/>
          <w:shd w:val="clear" w:color="auto" w:fill="FFFFFF"/>
        </w:rPr>
        <w:t>doivent améliorer leur</w:t>
      </w:r>
      <w:r w:rsidR="00470CDE">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performance</w:t>
      </w:r>
      <w:r w:rsidR="00470CDE">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touristique</w:t>
      </w:r>
      <w:r w:rsidR="00470CDE">
        <w:rPr>
          <w:rFonts w:ascii="Times New Roman" w:hAnsi="Times New Roman" w:cs="Times New Roman"/>
          <w:color w:val="000000"/>
          <w:sz w:val="24"/>
          <w:szCs w:val="24"/>
          <w:shd w:val="clear" w:color="auto" w:fill="FFFFFF"/>
        </w:rPr>
        <w:t>s</w:t>
      </w:r>
      <w:r w:rsidR="00423A22">
        <w:rPr>
          <w:rFonts w:ascii="Times New Roman" w:hAnsi="Times New Roman" w:cs="Times New Roman"/>
          <w:color w:val="000000"/>
          <w:sz w:val="24"/>
          <w:szCs w:val="24"/>
          <w:shd w:val="clear" w:color="auto" w:fill="FFFFFF"/>
        </w:rPr>
        <w:t xml:space="preserve">. En effet, </w:t>
      </w:r>
      <w:r>
        <w:rPr>
          <w:rFonts w:ascii="Times New Roman" w:hAnsi="Times New Roman" w:cs="Times New Roman"/>
          <w:color w:val="000000"/>
          <w:sz w:val="24"/>
          <w:szCs w:val="24"/>
          <w:shd w:val="clear" w:color="auto" w:fill="FFFFFF"/>
        </w:rPr>
        <w:t>les attentes des</w:t>
      </w:r>
      <w:r w:rsidR="00470CDE">
        <w:rPr>
          <w:rFonts w:ascii="Times New Roman" w:hAnsi="Times New Roman" w:cs="Times New Roman"/>
          <w:color w:val="000000"/>
          <w:sz w:val="24"/>
          <w:szCs w:val="24"/>
          <w:shd w:val="clear" w:color="auto" w:fill="FFFFFF"/>
        </w:rPr>
        <w:t xml:space="preserve"> touristes évoluent, les transitions numériques</w:t>
      </w:r>
      <w:r w:rsidR="009A1E08">
        <w:rPr>
          <w:rFonts w:ascii="Times New Roman" w:hAnsi="Times New Roman" w:cs="Times New Roman"/>
          <w:color w:val="000000"/>
          <w:sz w:val="24"/>
          <w:szCs w:val="24"/>
          <w:shd w:val="clear" w:color="auto" w:fill="FFFFFF"/>
        </w:rPr>
        <w:t>,</w:t>
      </w:r>
      <w:r w:rsidR="00470CDE">
        <w:rPr>
          <w:rFonts w:ascii="Times New Roman" w:hAnsi="Times New Roman" w:cs="Times New Roman"/>
          <w:color w:val="000000"/>
          <w:sz w:val="24"/>
          <w:szCs w:val="24"/>
          <w:shd w:val="clear" w:color="auto" w:fill="FFFFFF"/>
        </w:rPr>
        <w:t xml:space="preserve"> mais aussi énergétiques, climatiques, environnementales bousculent les habitudes des visiteurs. Il est désuet de réfléchir à la stratégie touristique uniquement à partir des ressources du territoire local</w:t>
      </w:r>
      <w:r w:rsidR="00376653">
        <w:rPr>
          <w:rFonts w:ascii="Times New Roman" w:hAnsi="Times New Roman" w:cs="Times New Roman"/>
          <w:color w:val="000000"/>
          <w:sz w:val="24"/>
          <w:szCs w:val="24"/>
          <w:shd w:val="clear" w:color="auto" w:fill="FFFFFF"/>
        </w:rPr>
        <w:t>. I</w:t>
      </w:r>
      <w:r w:rsidR="00470CDE">
        <w:rPr>
          <w:rFonts w:ascii="Times New Roman" w:hAnsi="Times New Roman" w:cs="Times New Roman"/>
          <w:color w:val="000000"/>
          <w:sz w:val="24"/>
          <w:szCs w:val="24"/>
          <w:shd w:val="clear" w:color="auto" w:fill="FFFFFF"/>
        </w:rPr>
        <w:t>l faut</w:t>
      </w:r>
      <w:r w:rsidR="00FA06AD">
        <w:rPr>
          <w:rFonts w:ascii="Times New Roman" w:hAnsi="Times New Roman" w:cs="Times New Roman"/>
          <w:color w:val="000000"/>
          <w:sz w:val="24"/>
          <w:szCs w:val="24"/>
          <w:shd w:val="clear" w:color="auto" w:fill="FFFFFF"/>
        </w:rPr>
        <w:t xml:space="preserve"> d’une part,</w:t>
      </w:r>
      <w:r w:rsidR="00470CDE">
        <w:rPr>
          <w:rFonts w:ascii="Times New Roman" w:hAnsi="Times New Roman" w:cs="Times New Roman"/>
          <w:color w:val="000000"/>
          <w:sz w:val="24"/>
          <w:szCs w:val="24"/>
          <w:shd w:val="clear" w:color="auto" w:fill="FFFFFF"/>
        </w:rPr>
        <w:t xml:space="preserve"> intégrer les dynamiques régionales, nationales et même internationales et</w:t>
      </w:r>
      <w:r w:rsidR="00FA06AD">
        <w:rPr>
          <w:rFonts w:ascii="Times New Roman" w:hAnsi="Times New Roman" w:cs="Times New Roman"/>
          <w:color w:val="000000"/>
          <w:sz w:val="24"/>
          <w:szCs w:val="24"/>
          <w:shd w:val="clear" w:color="auto" w:fill="FFFFFF"/>
        </w:rPr>
        <w:t>, d’autre part,</w:t>
      </w:r>
      <w:r w:rsidR="00470CDE">
        <w:rPr>
          <w:rFonts w:ascii="Times New Roman" w:hAnsi="Times New Roman" w:cs="Times New Roman"/>
          <w:color w:val="000000"/>
          <w:sz w:val="24"/>
          <w:szCs w:val="24"/>
          <w:shd w:val="clear" w:color="auto" w:fill="FFFFFF"/>
        </w:rPr>
        <w:t xml:space="preserve"> </w:t>
      </w:r>
      <w:r w:rsidR="00FA06AD">
        <w:rPr>
          <w:rFonts w:ascii="Times New Roman" w:hAnsi="Times New Roman" w:cs="Times New Roman"/>
          <w:color w:val="000000"/>
          <w:sz w:val="24"/>
          <w:szCs w:val="24"/>
          <w:shd w:val="clear" w:color="auto" w:fill="FFFFFF"/>
        </w:rPr>
        <w:t>placer</w:t>
      </w:r>
      <w:r w:rsidR="00470CDE">
        <w:rPr>
          <w:rFonts w:ascii="Times New Roman" w:hAnsi="Times New Roman" w:cs="Times New Roman"/>
          <w:color w:val="000000"/>
          <w:sz w:val="24"/>
          <w:szCs w:val="24"/>
          <w:shd w:val="clear" w:color="auto" w:fill="FFFFFF"/>
        </w:rPr>
        <w:t xml:space="preserve"> le touriste et ses affinités au centre du développement de nouveaux équipements et attractions.</w:t>
      </w:r>
      <w:r w:rsidR="007B7716">
        <w:rPr>
          <w:rFonts w:ascii="Times New Roman" w:hAnsi="Times New Roman" w:cs="Times New Roman"/>
          <w:color w:val="000000"/>
          <w:sz w:val="24"/>
          <w:szCs w:val="24"/>
          <w:shd w:val="clear" w:color="auto" w:fill="FFFFFF"/>
        </w:rPr>
        <w:t xml:space="preserve"> Il faut aussi avoir le courage de faire des tris et de ne pas communiquer sur ce qui n’est plus adapté aux attentes actuelles.</w:t>
      </w:r>
      <w:r w:rsidR="00511012">
        <w:rPr>
          <w:rFonts w:ascii="Times New Roman" w:hAnsi="Times New Roman" w:cs="Times New Roman"/>
          <w:color w:val="000000"/>
          <w:sz w:val="24"/>
          <w:szCs w:val="24"/>
          <w:shd w:val="clear" w:color="auto" w:fill="FFFFFF"/>
        </w:rPr>
        <w:t xml:space="preserve"> Les deux Luxembourg doivent continuer à investir dans le développement touristique qui est non seulement </w:t>
      </w:r>
      <w:r w:rsidR="00D66D0C">
        <w:rPr>
          <w:rFonts w:ascii="Times New Roman" w:hAnsi="Times New Roman" w:cs="Times New Roman"/>
          <w:color w:val="000000"/>
          <w:sz w:val="24"/>
          <w:szCs w:val="24"/>
          <w:shd w:val="clear" w:color="auto" w:fill="FFFFFF"/>
        </w:rPr>
        <w:t xml:space="preserve">un secteur économique important, souvent sous-estimé, </w:t>
      </w:r>
      <w:r w:rsidR="00511012">
        <w:rPr>
          <w:rFonts w:ascii="Times New Roman" w:hAnsi="Times New Roman" w:cs="Times New Roman"/>
          <w:color w:val="000000"/>
          <w:sz w:val="24"/>
          <w:szCs w:val="24"/>
          <w:shd w:val="clear" w:color="auto" w:fill="FFFFFF"/>
        </w:rPr>
        <w:t xml:space="preserve">mais </w:t>
      </w:r>
      <w:r w:rsidR="00376653">
        <w:rPr>
          <w:rFonts w:ascii="Times New Roman" w:hAnsi="Times New Roman" w:cs="Times New Roman"/>
          <w:color w:val="000000"/>
          <w:sz w:val="24"/>
          <w:szCs w:val="24"/>
          <w:shd w:val="clear" w:color="auto" w:fill="FFFFFF"/>
        </w:rPr>
        <w:t xml:space="preserve">qui </w:t>
      </w:r>
      <w:r w:rsidR="00511012">
        <w:rPr>
          <w:rFonts w:ascii="Times New Roman" w:hAnsi="Times New Roman" w:cs="Times New Roman"/>
          <w:color w:val="000000"/>
          <w:sz w:val="24"/>
          <w:szCs w:val="24"/>
          <w:shd w:val="clear" w:color="auto" w:fill="FFFFFF"/>
        </w:rPr>
        <w:t xml:space="preserve">répond </w:t>
      </w:r>
      <w:r w:rsidR="00FA06AD">
        <w:rPr>
          <w:rFonts w:ascii="Times New Roman" w:hAnsi="Times New Roman" w:cs="Times New Roman"/>
          <w:color w:val="000000"/>
          <w:sz w:val="24"/>
          <w:szCs w:val="24"/>
          <w:shd w:val="clear" w:color="auto" w:fill="FFFFFF"/>
        </w:rPr>
        <w:t>aussi à une demande sociale des</w:t>
      </w:r>
      <w:r w:rsidR="00511012">
        <w:rPr>
          <w:rFonts w:ascii="Times New Roman" w:hAnsi="Times New Roman" w:cs="Times New Roman"/>
          <w:color w:val="000000"/>
          <w:sz w:val="24"/>
          <w:szCs w:val="24"/>
          <w:shd w:val="clear" w:color="auto" w:fill="FFFFFF"/>
        </w:rPr>
        <w:t xml:space="preserve"> population</w:t>
      </w:r>
      <w:r w:rsidR="00FA06AD">
        <w:rPr>
          <w:rFonts w:ascii="Times New Roman" w:hAnsi="Times New Roman" w:cs="Times New Roman"/>
          <w:color w:val="000000"/>
          <w:sz w:val="24"/>
          <w:szCs w:val="24"/>
          <w:shd w:val="clear" w:color="auto" w:fill="FFFFFF"/>
        </w:rPr>
        <w:t>s</w:t>
      </w:r>
      <w:r w:rsidR="00511012">
        <w:rPr>
          <w:rFonts w:ascii="Times New Roman" w:hAnsi="Times New Roman" w:cs="Times New Roman"/>
          <w:color w:val="000000"/>
          <w:sz w:val="24"/>
          <w:szCs w:val="24"/>
          <w:shd w:val="clear" w:color="auto" w:fill="FFFFFF"/>
        </w:rPr>
        <w:t xml:space="preserve">. Les esprits chagrins pointeront les questions de pérennité des investissements soutenus par le secteur public, d’autant plus lorsqu’il s’agit de s’inscrire dans l’évolution numérique dont les produits ont une obsolescence rapide. Les participants </w:t>
      </w:r>
      <w:r w:rsidR="00376653">
        <w:rPr>
          <w:rFonts w:ascii="Times New Roman" w:hAnsi="Times New Roman" w:cs="Times New Roman"/>
          <w:color w:val="000000"/>
          <w:sz w:val="24"/>
          <w:szCs w:val="24"/>
          <w:shd w:val="clear" w:color="auto" w:fill="FFFFFF"/>
        </w:rPr>
        <w:t xml:space="preserve">de </w:t>
      </w:r>
      <w:r w:rsidR="00511012">
        <w:rPr>
          <w:rFonts w:ascii="Times New Roman" w:hAnsi="Times New Roman" w:cs="Times New Roman"/>
          <w:color w:val="000000"/>
          <w:sz w:val="24"/>
          <w:szCs w:val="24"/>
          <w:shd w:val="clear" w:color="auto" w:fill="FFFFFF"/>
        </w:rPr>
        <w:t>l’atelier insistent</w:t>
      </w:r>
      <w:r w:rsidR="00FE4975">
        <w:rPr>
          <w:rFonts w:ascii="Times New Roman" w:hAnsi="Times New Roman" w:cs="Times New Roman"/>
          <w:color w:val="000000"/>
          <w:sz w:val="24"/>
          <w:szCs w:val="24"/>
          <w:shd w:val="clear" w:color="auto" w:fill="FFFFFF"/>
        </w:rPr>
        <w:t xml:space="preserve"> néanmoins</w:t>
      </w:r>
      <w:r w:rsidR="00376653">
        <w:rPr>
          <w:rFonts w:ascii="Times New Roman" w:hAnsi="Times New Roman" w:cs="Times New Roman"/>
          <w:color w:val="000000"/>
          <w:sz w:val="24"/>
          <w:szCs w:val="24"/>
          <w:shd w:val="clear" w:color="auto" w:fill="FFFFFF"/>
        </w:rPr>
        <w:t xml:space="preserve"> sur le fait</w:t>
      </w:r>
      <w:r w:rsidR="00FE4975">
        <w:rPr>
          <w:rFonts w:ascii="Times New Roman" w:hAnsi="Times New Roman" w:cs="Times New Roman"/>
          <w:color w:val="000000"/>
          <w:sz w:val="24"/>
          <w:szCs w:val="24"/>
          <w:shd w:val="clear" w:color="auto" w:fill="FFFFFF"/>
        </w:rPr>
        <w:t xml:space="preserve"> que dans le secteur touristique, il est nécessaire</w:t>
      </w:r>
      <w:r w:rsidR="00511012">
        <w:rPr>
          <w:rFonts w:ascii="Times New Roman" w:hAnsi="Times New Roman" w:cs="Times New Roman"/>
          <w:color w:val="000000"/>
          <w:sz w:val="24"/>
          <w:szCs w:val="24"/>
          <w:shd w:val="clear" w:color="auto" w:fill="FFFFFF"/>
        </w:rPr>
        <w:t xml:space="preserve"> </w:t>
      </w:r>
      <w:r w:rsidR="00FE4975">
        <w:rPr>
          <w:rFonts w:ascii="Times New Roman" w:hAnsi="Times New Roman" w:cs="Times New Roman"/>
          <w:color w:val="000000"/>
          <w:sz w:val="24"/>
          <w:szCs w:val="24"/>
          <w:shd w:val="clear" w:color="auto" w:fill="FFFFFF"/>
        </w:rPr>
        <w:t>d’</w:t>
      </w:r>
      <w:r w:rsidR="00511012">
        <w:rPr>
          <w:rFonts w:ascii="Times New Roman" w:hAnsi="Times New Roman" w:cs="Times New Roman"/>
          <w:color w:val="000000"/>
          <w:sz w:val="24"/>
          <w:szCs w:val="24"/>
          <w:shd w:val="clear" w:color="auto" w:fill="FFFFFF"/>
        </w:rPr>
        <w:t xml:space="preserve">investir </w:t>
      </w:r>
      <w:r w:rsidR="00FE4975">
        <w:rPr>
          <w:rFonts w:ascii="Times New Roman" w:hAnsi="Times New Roman" w:cs="Times New Roman"/>
          <w:color w:val="000000"/>
          <w:sz w:val="24"/>
          <w:szCs w:val="24"/>
          <w:shd w:val="clear" w:color="auto" w:fill="FFFFFF"/>
        </w:rPr>
        <w:t xml:space="preserve">continuellement </w:t>
      </w:r>
      <w:r w:rsidR="00511012">
        <w:rPr>
          <w:rFonts w:ascii="Times New Roman" w:hAnsi="Times New Roman" w:cs="Times New Roman"/>
          <w:color w:val="000000"/>
          <w:sz w:val="24"/>
          <w:szCs w:val="24"/>
          <w:shd w:val="clear" w:color="auto" w:fill="FFFFFF"/>
        </w:rPr>
        <w:t>et qu’investir aujourd’hui permet de fidéliser les touristes de demain.</w:t>
      </w:r>
    </w:p>
    <w:p w14:paraId="2E1A1B97" w14:textId="052AE70B" w:rsidR="007B7716" w:rsidRDefault="007B7716" w:rsidP="00FE497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Fidélité, ouverture et dynamisme devraient être les maîtres mots d</w:t>
      </w:r>
      <w:r w:rsidR="00F256A9">
        <w:rPr>
          <w:rFonts w:ascii="Times New Roman" w:hAnsi="Times New Roman" w:cs="Times New Roman"/>
          <w:color w:val="000000"/>
          <w:sz w:val="24"/>
          <w:szCs w:val="24"/>
          <w:shd w:val="clear" w:color="auto" w:fill="FFFFFF"/>
        </w:rPr>
        <w:t xml:space="preserve">es stratégies touristiques </w:t>
      </w:r>
      <w:r w:rsidR="007266A5">
        <w:rPr>
          <w:rFonts w:ascii="Times New Roman" w:hAnsi="Times New Roman" w:cs="Times New Roman"/>
          <w:color w:val="000000"/>
          <w:sz w:val="24"/>
          <w:szCs w:val="24"/>
          <w:shd w:val="clear" w:color="auto" w:fill="FFFFFF"/>
        </w:rPr>
        <w:t>pour les deux Luxembourg</w:t>
      </w:r>
      <w:r w:rsidR="00F256A9">
        <w:rPr>
          <w:rFonts w:ascii="Times New Roman" w:hAnsi="Times New Roman" w:cs="Times New Roman"/>
          <w:color w:val="000000"/>
          <w:sz w:val="24"/>
          <w:szCs w:val="24"/>
          <w:shd w:val="clear" w:color="auto" w:fill="FFFFFF"/>
        </w:rPr>
        <w:t>. Il faut fidéliser les personnes qui vie</w:t>
      </w:r>
      <w:r w:rsidR="00FE4975">
        <w:rPr>
          <w:rFonts w:ascii="Times New Roman" w:hAnsi="Times New Roman" w:cs="Times New Roman"/>
          <w:color w:val="000000"/>
          <w:sz w:val="24"/>
          <w:szCs w:val="24"/>
          <w:shd w:val="clear" w:color="auto" w:fill="FFFFFF"/>
        </w:rPr>
        <w:t>nnent déjà ou qui découvrent la région grâce à</w:t>
      </w:r>
      <w:r w:rsidR="00F256A9">
        <w:rPr>
          <w:rFonts w:ascii="Times New Roman" w:hAnsi="Times New Roman" w:cs="Times New Roman"/>
          <w:color w:val="000000"/>
          <w:sz w:val="24"/>
          <w:szCs w:val="24"/>
          <w:shd w:val="clear" w:color="auto" w:fill="FFFFFF"/>
        </w:rPr>
        <w:t xml:space="preserve"> la qualité de l’accueil et des équipements et</w:t>
      </w:r>
      <w:r w:rsidR="00543CA7">
        <w:rPr>
          <w:rFonts w:ascii="Times New Roman" w:hAnsi="Times New Roman" w:cs="Times New Roman"/>
          <w:color w:val="000000"/>
          <w:sz w:val="24"/>
          <w:szCs w:val="24"/>
          <w:shd w:val="clear" w:color="auto" w:fill="FFFFFF"/>
        </w:rPr>
        <w:t xml:space="preserve"> des</w:t>
      </w:r>
      <w:r w:rsidR="00F256A9">
        <w:rPr>
          <w:rFonts w:ascii="Times New Roman" w:hAnsi="Times New Roman" w:cs="Times New Roman"/>
          <w:color w:val="000000"/>
          <w:sz w:val="24"/>
          <w:szCs w:val="24"/>
          <w:shd w:val="clear" w:color="auto" w:fill="FFFFFF"/>
        </w:rPr>
        <w:t xml:space="preserve"> attraction</w:t>
      </w:r>
      <w:r w:rsidR="00FE4975">
        <w:rPr>
          <w:rFonts w:ascii="Times New Roman" w:hAnsi="Times New Roman" w:cs="Times New Roman"/>
          <w:color w:val="000000"/>
          <w:sz w:val="24"/>
          <w:szCs w:val="24"/>
          <w:shd w:val="clear" w:color="auto" w:fill="FFFFFF"/>
        </w:rPr>
        <w:t>s. Il faut rester également</w:t>
      </w:r>
      <w:r w:rsidR="00005AE8">
        <w:rPr>
          <w:rFonts w:ascii="Times New Roman" w:hAnsi="Times New Roman" w:cs="Times New Roman"/>
          <w:color w:val="000000"/>
          <w:sz w:val="24"/>
          <w:szCs w:val="24"/>
          <w:shd w:val="clear" w:color="auto" w:fill="FFFFFF"/>
        </w:rPr>
        <w:t xml:space="preserve"> fidèle à ses</w:t>
      </w:r>
      <w:r w:rsidR="00F256A9">
        <w:rPr>
          <w:rFonts w:ascii="Times New Roman" w:hAnsi="Times New Roman" w:cs="Times New Roman"/>
          <w:color w:val="000000"/>
          <w:sz w:val="24"/>
          <w:szCs w:val="24"/>
          <w:shd w:val="clear" w:color="auto" w:fill="FFFFFF"/>
        </w:rPr>
        <w:t xml:space="preserve"> identités et particularité</w:t>
      </w:r>
      <w:r w:rsidR="00FE4975">
        <w:rPr>
          <w:rFonts w:ascii="Times New Roman" w:hAnsi="Times New Roman" w:cs="Times New Roman"/>
          <w:color w:val="000000"/>
          <w:sz w:val="24"/>
          <w:szCs w:val="24"/>
          <w:shd w:val="clear" w:color="auto" w:fill="FFFFFF"/>
        </w:rPr>
        <w:t>s</w:t>
      </w:r>
      <w:r w:rsidR="00F256A9">
        <w:rPr>
          <w:rFonts w:ascii="Times New Roman" w:hAnsi="Times New Roman" w:cs="Times New Roman"/>
          <w:color w:val="000000"/>
          <w:sz w:val="24"/>
          <w:szCs w:val="24"/>
          <w:shd w:val="clear" w:color="auto" w:fill="FFFFFF"/>
        </w:rPr>
        <w:t xml:space="preserve"> qui sont autant d’atout</w:t>
      </w:r>
      <w:r w:rsidR="00FE4975">
        <w:rPr>
          <w:rFonts w:ascii="Times New Roman" w:hAnsi="Times New Roman" w:cs="Times New Roman"/>
          <w:color w:val="000000"/>
          <w:sz w:val="24"/>
          <w:szCs w:val="24"/>
          <w:shd w:val="clear" w:color="auto" w:fill="FFFFFF"/>
        </w:rPr>
        <w:t>s pour se démarquer et</w:t>
      </w:r>
      <w:r w:rsidR="00F256A9">
        <w:rPr>
          <w:rFonts w:ascii="Times New Roman" w:hAnsi="Times New Roman" w:cs="Times New Roman"/>
          <w:color w:val="000000"/>
          <w:sz w:val="24"/>
          <w:szCs w:val="24"/>
          <w:shd w:val="clear" w:color="auto" w:fill="FFFFFF"/>
        </w:rPr>
        <w:t xml:space="preserve"> rendre le voyage différent. Il faut s’ouvrir et ne pas envisager son marché comme le seul que l’on peut atteindre</w:t>
      </w:r>
      <w:r w:rsidR="009A1E08">
        <w:rPr>
          <w:rFonts w:ascii="Times New Roman" w:hAnsi="Times New Roman" w:cs="Times New Roman"/>
          <w:color w:val="000000"/>
          <w:sz w:val="24"/>
          <w:szCs w:val="24"/>
          <w:shd w:val="clear" w:color="auto" w:fill="FFFFFF"/>
        </w:rPr>
        <w:t>,</w:t>
      </w:r>
      <w:r w:rsidR="00F256A9">
        <w:rPr>
          <w:rFonts w:ascii="Times New Roman" w:hAnsi="Times New Roman" w:cs="Times New Roman"/>
          <w:color w:val="000000"/>
          <w:sz w:val="24"/>
          <w:szCs w:val="24"/>
          <w:shd w:val="clear" w:color="auto" w:fill="FFFFFF"/>
        </w:rPr>
        <w:t xml:space="preserve"> car, d’une part, c</w:t>
      </w:r>
      <w:r w:rsidR="00FE4975">
        <w:rPr>
          <w:rFonts w:ascii="Times New Roman" w:hAnsi="Times New Roman" w:cs="Times New Roman"/>
          <w:color w:val="000000"/>
          <w:sz w:val="24"/>
          <w:szCs w:val="24"/>
          <w:shd w:val="clear" w:color="auto" w:fill="FFFFFF"/>
        </w:rPr>
        <w:t>elui-ci évolue dans s</w:t>
      </w:r>
      <w:r w:rsidR="00F256A9">
        <w:rPr>
          <w:rFonts w:ascii="Times New Roman" w:hAnsi="Times New Roman" w:cs="Times New Roman"/>
          <w:color w:val="000000"/>
          <w:sz w:val="24"/>
          <w:szCs w:val="24"/>
          <w:shd w:val="clear" w:color="auto" w:fill="FFFFFF"/>
        </w:rPr>
        <w:t>es attentes et</w:t>
      </w:r>
      <w:r w:rsidR="00FE4975">
        <w:rPr>
          <w:rFonts w:ascii="Times New Roman" w:hAnsi="Times New Roman" w:cs="Times New Roman"/>
          <w:color w:val="000000"/>
          <w:sz w:val="24"/>
          <w:szCs w:val="24"/>
          <w:shd w:val="clear" w:color="auto" w:fill="FFFFFF"/>
        </w:rPr>
        <w:t>,</w:t>
      </w:r>
      <w:r w:rsidR="007266A5">
        <w:rPr>
          <w:rFonts w:ascii="Times New Roman" w:hAnsi="Times New Roman" w:cs="Times New Roman"/>
          <w:color w:val="000000"/>
          <w:sz w:val="24"/>
          <w:szCs w:val="24"/>
          <w:shd w:val="clear" w:color="auto" w:fill="FFFFFF"/>
        </w:rPr>
        <w:t xml:space="preserve"> d’autre part, les deux Luxembourg </w:t>
      </w:r>
      <w:r w:rsidR="00F256A9">
        <w:rPr>
          <w:rFonts w:ascii="Times New Roman" w:hAnsi="Times New Roman" w:cs="Times New Roman"/>
          <w:color w:val="000000"/>
          <w:sz w:val="24"/>
          <w:szCs w:val="24"/>
          <w:shd w:val="clear" w:color="auto" w:fill="FFFFFF"/>
        </w:rPr>
        <w:t>regorge</w:t>
      </w:r>
      <w:r w:rsidR="007266A5">
        <w:rPr>
          <w:rFonts w:ascii="Times New Roman" w:hAnsi="Times New Roman" w:cs="Times New Roman"/>
          <w:color w:val="000000"/>
          <w:sz w:val="24"/>
          <w:szCs w:val="24"/>
          <w:shd w:val="clear" w:color="auto" w:fill="FFFFFF"/>
        </w:rPr>
        <w:t>nt</w:t>
      </w:r>
      <w:r w:rsidR="00F256A9">
        <w:rPr>
          <w:rFonts w:ascii="Times New Roman" w:hAnsi="Times New Roman" w:cs="Times New Roman"/>
          <w:color w:val="000000"/>
          <w:sz w:val="24"/>
          <w:szCs w:val="24"/>
          <w:shd w:val="clear" w:color="auto" w:fill="FFFFFF"/>
        </w:rPr>
        <w:t xml:space="preserve"> de ressources et de possibilités</w:t>
      </w:r>
      <w:r w:rsidR="00FE4975">
        <w:rPr>
          <w:rFonts w:ascii="Times New Roman" w:hAnsi="Times New Roman" w:cs="Times New Roman"/>
          <w:color w:val="000000"/>
          <w:sz w:val="24"/>
          <w:szCs w:val="24"/>
          <w:shd w:val="clear" w:color="auto" w:fill="FFFFFF"/>
        </w:rPr>
        <w:t xml:space="preserve">, encore à déceler, </w:t>
      </w:r>
      <w:r w:rsidR="00F256A9">
        <w:rPr>
          <w:rFonts w:ascii="Times New Roman" w:hAnsi="Times New Roman" w:cs="Times New Roman"/>
          <w:color w:val="000000"/>
          <w:sz w:val="24"/>
          <w:szCs w:val="24"/>
          <w:shd w:val="clear" w:color="auto" w:fill="FFFFFF"/>
        </w:rPr>
        <w:t>que de nouveaux segments du tourisme affinita</w:t>
      </w:r>
      <w:r w:rsidR="00FE4975">
        <w:rPr>
          <w:rFonts w:ascii="Times New Roman" w:hAnsi="Times New Roman" w:cs="Times New Roman"/>
          <w:color w:val="000000"/>
          <w:sz w:val="24"/>
          <w:szCs w:val="24"/>
          <w:shd w:val="clear" w:color="auto" w:fill="FFFFFF"/>
        </w:rPr>
        <w:t xml:space="preserve">ire pourront utiliser. Il faut aussi </w:t>
      </w:r>
      <w:r w:rsidR="00F256A9">
        <w:rPr>
          <w:rFonts w:ascii="Times New Roman" w:hAnsi="Times New Roman" w:cs="Times New Roman"/>
          <w:color w:val="000000"/>
          <w:sz w:val="24"/>
          <w:szCs w:val="24"/>
          <w:shd w:val="clear" w:color="auto" w:fill="FFFFFF"/>
        </w:rPr>
        <w:t>ouvrir</w:t>
      </w:r>
      <w:r w:rsidR="00FE4975">
        <w:rPr>
          <w:rFonts w:ascii="Times New Roman" w:hAnsi="Times New Roman" w:cs="Times New Roman"/>
          <w:color w:val="000000"/>
          <w:sz w:val="24"/>
          <w:szCs w:val="24"/>
          <w:shd w:val="clear" w:color="auto" w:fill="FFFFFF"/>
        </w:rPr>
        <w:t xml:space="preserve"> les horizons de partenariat</w:t>
      </w:r>
      <w:r w:rsidR="00F256A9">
        <w:rPr>
          <w:rFonts w:ascii="Times New Roman" w:hAnsi="Times New Roman" w:cs="Times New Roman"/>
          <w:color w:val="000000"/>
          <w:sz w:val="24"/>
          <w:szCs w:val="24"/>
          <w:shd w:val="clear" w:color="auto" w:fill="FFFFFF"/>
        </w:rPr>
        <w:t xml:space="preserve"> au-delà de son seul territoire</w:t>
      </w:r>
      <w:r w:rsidR="00BC42ED">
        <w:rPr>
          <w:rFonts w:ascii="Times New Roman" w:hAnsi="Times New Roman" w:cs="Times New Roman"/>
          <w:color w:val="000000"/>
          <w:sz w:val="24"/>
          <w:szCs w:val="24"/>
          <w:shd w:val="clear" w:color="auto" w:fill="FFFFFF"/>
        </w:rPr>
        <w:t>, communal, régional ou national,</w:t>
      </w:r>
      <w:r w:rsidR="00F256A9">
        <w:rPr>
          <w:rFonts w:ascii="Times New Roman" w:hAnsi="Times New Roman" w:cs="Times New Roman"/>
          <w:color w:val="000000"/>
          <w:sz w:val="24"/>
          <w:szCs w:val="24"/>
          <w:shd w:val="clear" w:color="auto" w:fill="FFFFFF"/>
        </w:rPr>
        <w:t xml:space="preserve"> car </w:t>
      </w:r>
      <w:r w:rsidR="00BC42ED">
        <w:rPr>
          <w:rFonts w:ascii="Times New Roman" w:hAnsi="Times New Roman" w:cs="Times New Roman"/>
          <w:color w:val="000000"/>
          <w:sz w:val="24"/>
          <w:szCs w:val="24"/>
          <w:shd w:val="clear" w:color="auto" w:fill="FFFFFF"/>
        </w:rPr>
        <w:t xml:space="preserve">les frontières ont perdu </w:t>
      </w:r>
      <w:r w:rsidR="00D66D0C">
        <w:rPr>
          <w:rFonts w:ascii="Times New Roman" w:hAnsi="Times New Roman" w:cs="Times New Roman"/>
          <w:color w:val="000000"/>
          <w:sz w:val="24"/>
          <w:szCs w:val="24"/>
          <w:shd w:val="clear" w:color="auto" w:fill="FFFFFF"/>
        </w:rPr>
        <w:t>de leurs effets</w:t>
      </w:r>
      <w:r w:rsidR="00DB7E31">
        <w:rPr>
          <w:rFonts w:ascii="Times New Roman" w:hAnsi="Times New Roman" w:cs="Times New Roman"/>
          <w:color w:val="000000"/>
          <w:sz w:val="24"/>
          <w:szCs w:val="24"/>
          <w:shd w:val="clear" w:color="auto" w:fill="FFFFFF"/>
        </w:rPr>
        <w:t xml:space="preserve">. En </w:t>
      </w:r>
      <w:r w:rsidR="00D66D0C">
        <w:rPr>
          <w:rFonts w:ascii="Times New Roman" w:hAnsi="Times New Roman" w:cs="Times New Roman"/>
          <w:color w:val="000000"/>
          <w:sz w:val="24"/>
          <w:szCs w:val="24"/>
          <w:shd w:val="clear" w:color="auto" w:fill="FFFFFF"/>
        </w:rPr>
        <w:t>jouant sur la complémentarité d</w:t>
      </w:r>
      <w:r w:rsidR="00BC42ED">
        <w:rPr>
          <w:rFonts w:ascii="Times New Roman" w:hAnsi="Times New Roman" w:cs="Times New Roman"/>
          <w:color w:val="000000"/>
          <w:sz w:val="24"/>
          <w:szCs w:val="24"/>
          <w:shd w:val="clear" w:color="auto" w:fill="FFFFFF"/>
        </w:rPr>
        <w:t>es offres, on accroit l’attractivité de son territoire et de</w:t>
      </w:r>
      <w:r w:rsidR="00005AE8">
        <w:rPr>
          <w:rFonts w:ascii="Times New Roman" w:hAnsi="Times New Roman" w:cs="Times New Roman"/>
          <w:color w:val="000000"/>
          <w:sz w:val="24"/>
          <w:szCs w:val="24"/>
          <w:shd w:val="clear" w:color="auto" w:fill="FFFFFF"/>
        </w:rPr>
        <w:t xml:space="preserve"> celui de</w:t>
      </w:r>
      <w:r w:rsidR="00BC42ED">
        <w:rPr>
          <w:rFonts w:ascii="Times New Roman" w:hAnsi="Times New Roman" w:cs="Times New Roman"/>
          <w:color w:val="000000"/>
          <w:sz w:val="24"/>
          <w:szCs w:val="24"/>
          <w:shd w:val="clear" w:color="auto" w:fill="FFFFFF"/>
        </w:rPr>
        <w:t xml:space="preserve"> ses voisins. Il faut enfin s’ouvrir en croisant le</w:t>
      </w:r>
      <w:r w:rsidR="00D66D0C">
        <w:rPr>
          <w:rFonts w:ascii="Times New Roman" w:hAnsi="Times New Roman" w:cs="Times New Roman"/>
          <w:color w:val="000000"/>
          <w:sz w:val="24"/>
          <w:szCs w:val="24"/>
          <w:shd w:val="clear" w:color="auto" w:fill="FFFFFF"/>
        </w:rPr>
        <w:t>s activités et préoccupations du secteur touristique avec celles des</w:t>
      </w:r>
      <w:r w:rsidR="00BC42ED">
        <w:rPr>
          <w:rFonts w:ascii="Times New Roman" w:hAnsi="Times New Roman" w:cs="Times New Roman"/>
          <w:color w:val="000000"/>
          <w:sz w:val="24"/>
          <w:szCs w:val="24"/>
          <w:shd w:val="clear" w:color="auto" w:fill="FFFFFF"/>
        </w:rPr>
        <w:t xml:space="preserve"> autres se</w:t>
      </w:r>
      <w:r w:rsidR="00005AE8">
        <w:rPr>
          <w:rFonts w:ascii="Times New Roman" w:hAnsi="Times New Roman" w:cs="Times New Roman"/>
          <w:color w:val="000000"/>
          <w:sz w:val="24"/>
          <w:szCs w:val="24"/>
          <w:shd w:val="clear" w:color="auto" w:fill="FFFFFF"/>
        </w:rPr>
        <w:t>cteurs</w:t>
      </w:r>
      <w:r w:rsidR="009A1E08">
        <w:rPr>
          <w:rFonts w:ascii="Times New Roman" w:hAnsi="Times New Roman" w:cs="Times New Roman"/>
          <w:color w:val="000000"/>
          <w:sz w:val="24"/>
          <w:szCs w:val="24"/>
          <w:shd w:val="clear" w:color="auto" w:fill="FFFFFF"/>
        </w:rPr>
        <w:t>,</w:t>
      </w:r>
      <w:r w:rsidR="00005AE8">
        <w:rPr>
          <w:rFonts w:ascii="Times New Roman" w:hAnsi="Times New Roman" w:cs="Times New Roman"/>
          <w:color w:val="000000"/>
          <w:sz w:val="24"/>
          <w:szCs w:val="24"/>
          <w:shd w:val="clear" w:color="auto" w:fill="FFFFFF"/>
        </w:rPr>
        <w:t xml:space="preserve"> car le tourisme prend place dans un territoire et a recours et profite</w:t>
      </w:r>
      <w:r w:rsidR="00BC42ED">
        <w:rPr>
          <w:rFonts w:ascii="Times New Roman" w:hAnsi="Times New Roman" w:cs="Times New Roman"/>
          <w:color w:val="000000"/>
          <w:sz w:val="24"/>
          <w:szCs w:val="24"/>
          <w:shd w:val="clear" w:color="auto" w:fill="FFFFFF"/>
        </w:rPr>
        <w:t xml:space="preserve"> </w:t>
      </w:r>
      <w:r w:rsidR="00005AE8">
        <w:rPr>
          <w:rFonts w:ascii="Times New Roman" w:hAnsi="Times New Roman" w:cs="Times New Roman"/>
          <w:color w:val="000000"/>
          <w:sz w:val="24"/>
          <w:szCs w:val="24"/>
          <w:shd w:val="clear" w:color="auto" w:fill="FFFFFF"/>
        </w:rPr>
        <w:t>aux secteurs marchand</w:t>
      </w:r>
      <w:r w:rsidR="00D9524C">
        <w:rPr>
          <w:rFonts w:ascii="Times New Roman" w:hAnsi="Times New Roman" w:cs="Times New Roman"/>
          <w:color w:val="000000"/>
          <w:sz w:val="24"/>
          <w:szCs w:val="24"/>
          <w:shd w:val="clear" w:color="auto" w:fill="FFFFFF"/>
        </w:rPr>
        <w:t>s</w:t>
      </w:r>
      <w:r w:rsidR="00BC42ED">
        <w:rPr>
          <w:rFonts w:ascii="Times New Roman" w:hAnsi="Times New Roman" w:cs="Times New Roman"/>
          <w:color w:val="000000"/>
          <w:sz w:val="24"/>
          <w:szCs w:val="24"/>
          <w:shd w:val="clear" w:color="auto" w:fill="FFFFFF"/>
        </w:rPr>
        <w:t xml:space="preserve"> et </w:t>
      </w:r>
      <w:r w:rsidR="00005AE8">
        <w:rPr>
          <w:rFonts w:ascii="Times New Roman" w:hAnsi="Times New Roman" w:cs="Times New Roman"/>
          <w:color w:val="000000"/>
          <w:sz w:val="24"/>
          <w:szCs w:val="24"/>
          <w:shd w:val="clear" w:color="auto" w:fill="FFFFFF"/>
        </w:rPr>
        <w:t>non</w:t>
      </w:r>
      <w:r w:rsidR="009A1E08">
        <w:rPr>
          <w:rFonts w:ascii="Times New Roman" w:hAnsi="Times New Roman" w:cs="Times New Roman"/>
          <w:color w:val="000000"/>
          <w:sz w:val="24"/>
          <w:szCs w:val="24"/>
          <w:shd w:val="clear" w:color="auto" w:fill="FFFFFF"/>
        </w:rPr>
        <w:t xml:space="preserve"> </w:t>
      </w:r>
      <w:r w:rsidR="00005AE8">
        <w:rPr>
          <w:rFonts w:ascii="Times New Roman" w:hAnsi="Times New Roman" w:cs="Times New Roman"/>
          <w:color w:val="000000"/>
          <w:sz w:val="24"/>
          <w:szCs w:val="24"/>
          <w:shd w:val="clear" w:color="auto" w:fill="FFFFFF"/>
        </w:rPr>
        <w:t>marchand</w:t>
      </w:r>
      <w:r w:rsidR="00D9524C">
        <w:rPr>
          <w:rFonts w:ascii="Times New Roman" w:hAnsi="Times New Roman" w:cs="Times New Roman"/>
          <w:color w:val="000000"/>
          <w:sz w:val="24"/>
          <w:szCs w:val="24"/>
          <w:shd w:val="clear" w:color="auto" w:fill="FFFFFF"/>
        </w:rPr>
        <w:t>s</w:t>
      </w:r>
      <w:r w:rsidR="00BC42ED">
        <w:rPr>
          <w:rFonts w:ascii="Times New Roman" w:hAnsi="Times New Roman" w:cs="Times New Roman"/>
          <w:color w:val="000000"/>
          <w:sz w:val="24"/>
          <w:szCs w:val="24"/>
          <w:shd w:val="clear" w:color="auto" w:fill="FFFFFF"/>
        </w:rPr>
        <w:t xml:space="preserve">. Finalement, </w:t>
      </w:r>
      <w:r w:rsidR="00C80038">
        <w:rPr>
          <w:rFonts w:ascii="Times New Roman" w:hAnsi="Times New Roman" w:cs="Times New Roman"/>
          <w:color w:val="000000"/>
          <w:sz w:val="24"/>
          <w:szCs w:val="24"/>
          <w:shd w:val="clear" w:color="auto" w:fill="FFFFFF"/>
        </w:rPr>
        <w:t>ce</w:t>
      </w:r>
      <w:r w:rsidR="00BC42ED">
        <w:rPr>
          <w:rFonts w:ascii="Times New Roman" w:hAnsi="Times New Roman" w:cs="Times New Roman"/>
          <w:color w:val="000000"/>
          <w:sz w:val="24"/>
          <w:szCs w:val="24"/>
          <w:shd w:val="clear" w:color="auto" w:fill="FFFFFF"/>
        </w:rPr>
        <w:t xml:space="preserve">s destinations touristiques doivent être </w:t>
      </w:r>
      <w:r w:rsidR="00D66D0C">
        <w:rPr>
          <w:rFonts w:ascii="Times New Roman" w:hAnsi="Times New Roman" w:cs="Times New Roman"/>
          <w:color w:val="000000"/>
          <w:sz w:val="24"/>
          <w:szCs w:val="24"/>
          <w:shd w:val="clear" w:color="auto" w:fill="FFFFFF"/>
        </w:rPr>
        <w:t>dynamiques</w:t>
      </w:r>
      <w:r w:rsidR="00BC42ED">
        <w:rPr>
          <w:rFonts w:ascii="Times New Roman" w:hAnsi="Times New Roman" w:cs="Times New Roman"/>
          <w:color w:val="000000"/>
          <w:sz w:val="24"/>
          <w:szCs w:val="24"/>
          <w:shd w:val="clear" w:color="auto" w:fill="FFFFFF"/>
        </w:rPr>
        <w:t>, toujours en éveil et en mouvement pour accompagner les visiteurs</w:t>
      </w:r>
      <w:r w:rsidR="009A1E08">
        <w:rPr>
          <w:rFonts w:ascii="Times New Roman" w:hAnsi="Times New Roman" w:cs="Times New Roman"/>
          <w:color w:val="000000"/>
          <w:sz w:val="24"/>
          <w:szCs w:val="24"/>
          <w:shd w:val="clear" w:color="auto" w:fill="FFFFFF"/>
        </w:rPr>
        <w:t>,</w:t>
      </w:r>
      <w:r w:rsidR="00BC42ED">
        <w:rPr>
          <w:rFonts w:ascii="Times New Roman" w:hAnsi="Times New Roman" w:cs="Times New Roman"/>
          <w:color w:val="000000"/>
          <w:sz w:val="24"/>
          <w:szCs w:val="24"/>
          <w:shd w:val="clear" w:color="auto" w:fill="FFFFFF"/>
        </w:rPr>
        <w:t xml:space="preserve"> mais aussi les acteurs du monde du tourisme</w:t>
      </w:r>
      <w:r w:rsidR="00D66D0C">
        <w:rPr>
          <w:rFonts w:ascii="Times New Roman" w:hAnsi="Times New Roman" w:cs="Times New Roman"/>
          <w:color w:val="000000"/>
          <w:sz w:val="24"/>
          <w:szCs w:val="24"/>
          <w:shd w:val="clear" w:color="auto" w:fill="FFFFFF"/>
        </w:rPr>
        <w:t>,</w:t>
      </w:r>
      <w:r w:rsidR="00BC42ED">
        <w:rPr>
          <w:rFonts w:ascii="Times New Roman" w:hAnsi="Times New Roman" w:cs="Times New Roman"/>
          <w:color w:val="000000"/>
          <w:sz w:val="24"/>
          <w:szCs w:val="24"/>
          <w:shd w:val="clear" w:color="auto" w:fill="FFFFFF"/>
        </w:rPr>
        <w:t xml:space="preserve"> </w:t>
      </w:r>
      <w:r w:rsidR="00D66D0C">
        <w:rPr>
          <w:rFonts w:ascii="Times New Roman" w:hAnsi="Times New Roman" w:cs="Times New Roman"/>
          <w:color w:val="000000"/>
          <w:sz w:val="24"/>
          <w:szCs w:val="24"/>
          <w:shd w:val="clear" w:color="auto" w:fill="FFFFFF"/>
        </w:rPr>
        <w:t>afin de</w:t>
      </w:r>
      <w:r w:rsidR="00511012">
        <w:rPr>
          <w:rFonts w:ascii="Times New Roman" w:hAnsi="Times New Roman" w:cs="Times New Roman"/>
          <w:color w:val="000000"/>
          <w:sz w:val="24"/>
          <w:szCs w:val="24"/>
          <w:shd w:val="clear" w:color="auto" w:fill="FFFFFF"/>
        </w:rPr>
        <w:t xml:space="preserve"> construire</w:t>
      </w:r>
      <w:r w:rsidR="00D66D0C">
        <w:rPr>
          <w:rFonts w:ascii="Times New Roman" w:hAnsi="Times New Roman" w:cs="Times New Roman"/>
          <w:color w:val="000000"/>
          <w:sz w:val="24"/>
          <w:szCs w:val="24"/>
          <w:shd w:val="clear" w:color="auto" w:fill="FFFFFF"/>
        </w:rPr>
        <w:t xml:space="preserve"> des produits touristiques en accord avec leur temps et offrir une expérience qui surpasse</w:t>
      </w:r>
      <w:r w:rsidR="00511012">
        <w:rPr>
          <w:rFonts w:ascii="Times New Roman" w:hAnsi="Times New Roman" w:cs="Times New Roman"/>
          <w:color w:val="000000"/>
          <w:sz w:val="24"/>
          <w:szCs w:val="24"/>
          <w:shd w:val="clear" w:color="auto" w:fill="FFFFFF"/>
        </w:rPr>
        <w:t xml:space="preserve"> les attentes </w:t>
      </w:r>
      <w:r w:rsidR="00D66D0C">
        <w:rPr>
          <w:rFonts w:ascii="Times New Roman" w:hAnsi="Times New Roman" w:cs="Times New Roman"/>
          <w:color w:val="000000"/>
          <w:sz w:val="24"/>
          <w:szCs w:val="24"/>
          <w:shd w:val="clear" w:color="auto" w:fill="FFFFFF"/>
        </w:rPr>
        <w:t>des touristes pour que, in fine, les deux Luxembou</w:t>
      </w:r>
      <w:r w:rsidR="009A1E08">
        <w:rPr>
          <w:rFonts w:ascii="Times New Roman" w:hAnsi="Times New Roman" w:cs="Times New Roman"/>
          <w:color w:val="000000"/>
          <w:sz w:val="24"/>
          <w:szCs w:val="24"/>
          <w:shd w:val="clear" w:color="auto" w:fill="FFFFFF"/>
        </w:rPr>
        <w:t>r</w:t>
      </w:r>
      <w:r w:rsidR="00D66D0C">
        <w:rPr>
          <w:rFonts w:ascii="Times New Roman" w:hAnsi="Times New Roman" w:cs="Times New Roman"/>
          <w:color w:val="000000"/>
          <w:sz w:val="24"/>
          <w:szCs w:val="24"/>
          <w:shd w:val="clear" w:color="auto" w:fill="FFFFFF"/>
        </w:rPr>
        <w:t xml:space="preserve">g </w:t>
      </w:r>
      <w:r w:rsidR="00511012">
        <w:rPr>
          <w:rFonts w:ascii="Times New Roman" w:hAnsi="Times New Roman" w:cs="Times New Roman"/>
          <w:color w:val="000000"/>
          <w:sz w:val="24"/>
          <w:szCs w:val="24"/>
          <w:shd w:val="clear" w:color="auto" w:fill="FFFFFF"/>
        </w:rPr>
        <w:t>devienne</w:t>
      </w:r>
      <w:r w:rsidR="00D66D0C">
        <w:rPr>
          <w:rFonts w:ascii="Times New Roman" w:hAnsi="Times New Roman" w:cs="Times New Roman"/>
          <w:color w:val="000000"/>
          <w:sz w:val="24"/>
          <w:szCs w:val="24"/>
          <w:shd w:val="clear" w:color="auto" w:fill="FFFFFF"/>
        </w:rPr>
        <w:t xml:space="preserve">nt une destination </w:t>
      </w:r>
      <w:r w:rsidR="00511012">
        <w:rPr>
          <w:rFonts w:ascii="Times New Roman" w:hAnsi="Times New Roman" w:cs="Times New Roman"/>
          <w:color w:val="000000"/>
          <w:sz w:val="24"/>
          <w:szCs w:val="24"/>
          <w:shd w:val="clear" w:color="auto" w:fill="FFFFFF"/>
        </w:rPr>
        <w:t>de tourisme affinitaire au premier sens du terme, à savoir un lieu</w:t>
      </w:r>
      <w:r w:rsidR="00D66D0C">
        <w:rPr>
          <w:rFonts w:ascii="Times New Roman" w:hAnsi="Times New Roman" w:cs="Times New Roman"/>
          <w:color w:val="000000"/>
          <w:sz w:val="24"/>
          <w:szCs w:val="24"/>
          <w:shd w:val="clear" w:color="auto" w:fill="FFFFFF"/>
        </w:rPr>
        <w:t xml:space="preserve"> </w:t>
      </w:r>
      <w:r w:rsidR="00511012">
        <w:rPr>
          <w:rFonts w:ascii="Times New Roman" w:hAnsi="Times New Roman" w:cs="Times New Roman"/>
          <w:color w:val="000000"/>
          <w:sz w:val="24"/>
          <w:szCs w:val="24"/>
          <w:shd w:val="clear" w:color="auto" w:fill="FFFFFF"/>
        </w:rPr>
        <w:t>d’attachement personnel.</w:t>
      </w:r>
      <w:r w:rsidR="00BC42E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p>
    <w:p w14:paraId="38185F63" w14:textId="77777777" w:rsidR="00184552" w:rsidRDefault="00184552" w:rsidP="004F3798">
      <w:pPr>
        <w:rPr>
          <w:rFonts w:ascii="Verdana" w:hAnsi="Verdana"/>
          <w:color w:val="000000"/>
          <w:sz w:val="18"/>
          <w:szCs w:val="18"/>
          <w:shd w:val="clear" w:color="auto" w:fill="FFFFFF"/>
        </w:rPr>
      </w:pPr>
    </w:p>
    <w:p w14:paraId="1A102817" w14:textId="77777777" w:rsidR="00A33B87" w:rsidRDefault="00A33B87" w:rsidP="004F3798">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w:t>
      </w:r>
    </w:p>
    <w:p w14:paraId="78DECD00" w14:textId="77777777" w:rsidR="00A33B87" w:rsidRDefault="00A33B87" w:rsidP="004F3798">
      <w:pPr>
        <w:rPr>
          <w:rFonts w:ascii="Verdana" w:hAnsi="Verdana"/>
          <w:color w:val="000000"/>
          <w:sz w:val="18"/>
          <w:szCs w:val="18"/>
          <w:shd w:val="clear" w:color="auto" w:fill="FFFFFF"/>
        </w:rPr>
      </w:pPr>
    </w:p>
    <w:p w14:paraId="166B6041" w14:textId="77777777" w:rsidR="00825723" w:rsidRPr="004F3798" w:rsidRDefault="00825723" w:rsidP="004F3798"/>
    <w:sectPr w:rsidR="00825723" w:rsidRPr="004F379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A188" w14:textId="77777777" w:rsidR="004134F1" w:rsidRDefault="004134F1" w:rsidP="009A1E08">
      <w:pPr>
        <w:spacing w:after="0" w:line="240" w:lineRule="auto"/>
      </w:pPr>
      <w:r>
        <w:separator/>
      </w:r>
    </w:p>
  </w:endnote>
  <w:endnote w:type="continuationSeparator" w:id="0">
    <w:p w14:paraId="2349F771" w14:textId="77777777" w:rsidR="004134F1" w:rsidRDefault="004134F1" w:rsidP="009A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Serge Schmitz" w:date="2022-03-10T09:06:00Z"/>
  <w:sdt>
    <w:sdtPr>
      <w:id w:val="565076245"/>
      <w:docPartObj>
        <w:docPartGallery w:val="Page Numbers (Bottom of Page)"/>
        <w:docPartUnique/>
      </w:docPartObj>
    </w:sdtPr>
    <w:sdtEndPr/>
    <w:sdtContent>
      <w:customXmlInsRangeEnd w:id="1"/>
      <w:p w14:paraId="76749F3D" w14:textId="6DE7AB97" w:rsidR="00131816" w:rsidRDefault="00131816">
        <w:pPr>
          <w:pStyle w:val="Pieddepage"/>
          <w:jc w:val="right"/>
          <w:rPr>
            <w:ins w:id="2" w:author="Serge Schmitz" w:date="2022-03-10T09:06:00Z"/>
          </w:rPr>
        </w:pPr>
        <w:ins w:id="3" w:author="Serge Schmitz" w:date="2022-03-10T09:06:00Z">
          <w:r>
            <w:fldChar w:fldCharType="begin"/>
          </w:r>
          <w:r>
            <w:instrText>PAGE   \* MERGEFORMAT</w:instrText>
          </w:r>
          <w:r>
            <w:fldChar w:fldCharType="separate"/>
          </w:r>
        </w:ins>
        <w:r w:rsidR="00543CA7" w:rsidRPr="00543CA7">
          <w:rPr>
            <w:noProof/>
            <w:lang w:val="fr-FR"/>
          </w:rPr>
          <w:t>3</w:t>
        </w:r>
        <w:ins w:id="4" w:author="Serge Schmitz" w:date="2022-03-10T09:06:00Z">
          <w:r>
            <w:fldChar w:fldCharType="end"/>
          </w:r>
        </w:ins>
      </w:p>
      <w:customXmlInsRangeStart w:id="5" w:author="Serge Schmitz" w:date="2022-03-10T09:06:00Z"/>
    </w:sdtContent>
  </w:sdt>
  <w:customXmlInsRangeEnd w:id="5"/>
  <w:p w14:paraId="1A030687" w14:textId="77777777" w:rsidR="00131816" w:rsidRDefault="0013181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4CF68" w14:textId="77777777" w:rsidR="004134F1" w:rsidRDefault="004134F1" w:rsidP="009A1E08">
      <w:pPr>
        <w:spacing w:after="0" w:line="240" w:lineRule="auto"/>
      </w:pPr>
      <w:r>
        <w:separator/>
      </w:r>
    </w:p>
  </w:footnote>
  <w:footnote w:type="continuationSeparator" w:id="0">
    <w:p w14:paraId="343B14B3" w14:textId="77777777" w:rsidR="004134F1" w:rsidRDefault="004134F1" w:rsidP="009A1E0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 Schmitz">
    <w15:presenceInfo w15:providerId="AD" w15:userId="S-1-12-1-1440341528-1173999026-1913034883-2796634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98"/>
    <w:rsid w:val="00001497"/>
    <w:rsid w:val="00004E23"/>
    <w:rsid w:val="00005AE8"/>
    <w:rsid w:val="00007CC4"/>
    <w:rsid w:val="00026F91"/>
    <w:rsid w:val="0006364D"/>
    <w:rsid w:val="00090B37"/>
    <w:rsid w:val="000921A5"/>
    <w:rsid w:val="000B3C13"/>
    <w:rsid w:val="00110698"/>
    <w:rsid w:val="00131816"/>
    <w:rsid w:val="00155BB1"/>
    <w:rsid w:val="00181E02"/>
    <w:rsid w:val="00184552"/>
    <w:rsid w:val="00244B92"/>
    <w:rsid w:val="00346DF6"/>
    <w:rsid w:val="00365A04"/>
    <w:rsid w:val="00376653"/>
    <w:rsid w:val="003F6D4D"/>
    <w:rsid w:val="004134F1"/>
    <w:rsid w:val="00423A22"/>
    <w:rsid w:val="00457B87"/>
    <w:rsid w:val="00470CDE"/>
    <w:rsid w:val="0047133C"/>
    <w:rsid w:val="004F3798"/>
    <w:rsid w:val="00504CBD"/>
    <w:rsid w:val="00511012"/>
    <w:rsid w:val="00513F48"/>
    <w:rsid w:val="0052470F"/>
    <w:rsid w:val="00543CA7"/>
    <w:rsid w:val="00596BDC"/>
    <w:rsid w:val="0061726F"/>
    <w:rsid w:val="00670C9F"/>
    <w:rsid w:val="0068384B"/>
    <w:rsid w:val="006D173E"/>
    <w:rsid w:val="007266A5"/>
    <w:rsid w:val="0076096C"/>
    <w:rsid w:val="00785325"/>
    <w:rsid w:val="007862B3"/>
    <w:rsid w:val="007B7716"/>
    <w:rsid w:val="00825723"/>
    <w:rsid w:val="00906EBC"/>
    <w:rsid w:val="00932F51"/>
    <w:rsid w:val="009A1E08"/>
    <w:rsid w:val="009C0516"/>
    <w:rsid w:val="00A23E0C"/>
    <w:rsid w:val="00A33B87"/>
    <w:rsid w:val="00AA7C03"/>
    <w:rsid w:val="00B501E2"/>
    <w:rsid w:val="00BC42ED"/>
    <w:rsid w:val="00C22F2A"/>
    <w:rsid w:val="00C47F17"/>
    <w:rsid w:val="00C80038"/>
    <w:rsid w:val="00CD70F3"/>
    <w:rsid w:val="00D63225"/>
    <w:rsid w:val="00D66D0C"/>
    <w:rsid w:val="00D9524C"/>
    <w:rsid w:val="00DA3C63"/>
    <w:rsid w:val="00DB7E31"/>
    <w:rsid w:val="00DF177C"/>
    <w:rsid w:val="00E258BA"/>
    <w:rsid w:val="00E91892"/>
    <w:rsid w:val="00F12995"/>
    <w:rsid w:val="00F256A9"/>
    <w:rsid w:val="00F4145B"/>
    <w:rsid w:val="00F436F1"/>
    <w:rsid w:val="00F45F7C"/>
    <w:rsid w:val="00F67EE1"/>
    <w:rsid w:val="00FA06AD"/>
    <w:rsid w:val="00FE1F39"/>
    <w:rsid w:val="00FE49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BB97"/>
  <w15:chartTrackingRefBased/>
  <w15:docId w15:val="{BDED84E7-208D-4206-BFE3-BD622561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33B87"/>
    <w:rPr>
      <w:sz w:val="16"/>
      <w:szCs w:val="16"/>
    </w:rPr>
  </w:style>
  <w:style w:type="paragraph" w:styleId="Commentaire">
    <w:name w:val="annotation text"/>
    <w:basedOn w:val="Normal"/>
    <w:link w:val="CommentaireCar"/>
    <w:uiPriority w:val="99"/>
    <w:semiHidden/>
    <w:unhideWhenUsed/>
    <w:rsid w:val="00A33B87"/>
    <w:pPr>
      <w:spacing w:line="240" w:lineRule="auto"/>
    </w:pPr>
    <w:rPr>
      <w:sz w:val="20"/>
      <w:szCs w:val="20"/>
    </w:rPr>
  </w:style>
  <w:style w:type="character" w:customStyle="1" w:styleId="CommentaireCar">
    <w:name w:val="Commentaire Car"/>
    <w:basedOn w:val="Policepardfaut"/>
    <w:link w:val="Commentaire"/>
    <w:uiPriority w:val="99"/>
    <w:semiHidden/>
    <w:rsid w:val="00A33B87"/>
    <w:rPr>
      <w:sz w:val="20"/>
      <w:szCs w:val="20"/>
    </w:rPr>
  </w:style>
  <w:style w:type="paragraph" w:styleId="Objetducommentaire">
    <w:name w:val="annotation subject"/>
    <w:basedOn w:val="Commentaire"/>
    <w:next w:val="Commentaire"/>
    <w:link w:val="ObjetducommentaireCar"/>
    <w:uiPriority w:val="99"/>
    <w:semiHidden/>
    <w:unhideWhenUsed/>
    <w:rsid w:val="00A33B87"/>
    <w:rPr>
      <w:b/>
      <w:bCs/>
    </w:rPr>
  </w:style>
  <w:style w:type="character" w:customStyle="1" w:styleId="ObjetducommentaireCar">
    <w:name w:val="Objet du commentaire Car"/>
    <w:basedOn w:val="CommentaireCar"/>
    <w:link w:val="Objetducommentaire"/>
    <w:uiPriority w:val="99"/>
    <w:semiHidden/>
    <w:rsid w:val="00A33B87"/>
    <w:rPr>
      <w:b/>
      <w:bCs/>
      <w:sz w:val="20"/>
      <w:szCs w:val="20"/>
    </w:rPr>
  </w:style>
  <w:style w:type="paragraph" w:styleId="Textedebulles">
    <w:name w:val="Balloon Text"/>
    <w:basedOn w:val="Normal"/>
    <w:link w:val="TextedebullesCar"/>
    <w:uiPriority w:val="99"/>
    <w:semiHidden/>
    <w:unhideWhenUsed/>
    <w:rsid w:val="00A33B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3B87"/>
    <w:rPr>
      <w:rFonts w:ascii="Segoe UI" w:hAnsi="Segoe UI" w:cs="Segoe UI"/>
      <w:sz w:val="18"/>
      <w:szCs w:val="18"/>
    </w:rPr>
  </w:style>
  <w:style w:type="paragraph" w:styleId="PrformatHTML">
    <w:name w:val="HTML Preformatted"/>
    <w:basedOn w:val="Normal"/>
    <w:link w:val="PrformatHTMLCar"/>
    <w:uiPriority w:val="99"/>
    <w:unhideWhenUsed/>
    <w:rsid w:val="0009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rsid w:val="00090B37"/>
    <w:rPr>
      <w:rFonts w:ascii="Courier New" w:eastAsia="Times New Roman" w:hAnsi="Courier New" w:cs="Courier New"/>
      <w:sz w:val="20"/>
      <w:szCs w:val="20"/>
      <w:lang w:eastAsia="fr-BE"/>
    </w:rPr>
  </w:style>
  <w:style w:type="paragraph" w:styleId="En-tte">
    <w:name w:val="header"/>
    <w:basedOn w:val="Normal"/>
    <w:link w:val="En-tteCar"/>
    <w:uiPriority w:val="99"/>
    <w:unhideWhenUsed/>
    <w:rsid w:val="009A1E08"/>
    <w:pPr>
      <w:tabs>
        <w:tab w:val="center" w:pos="4536"/>
        <w:tab w:val="right" w:pos="9072"/>
      </w:tabs>
      <w:spacing w:after="0" w:line="240" w:lineRule="auto"/>
    </w:pPr>
  </w:style>
  <w:style w:type="character" w:customStyle="1" w:styleId="En-tteCar">
    <w:name w:val="En-tête Car"/>
    <w:basedOn w:val="Policepardfaut"/>
    <w:link w:val="En-tte"/>
    <w:uiPriority w:val="99"/>
    <w:rsid w:val="009A1E08"/>
  </w:style>
  <w:style w:type="paragraph" w:styleId="Pieddepage">
    <w:name w:val="footer"/>
    <w:basedOn w:val="Normal"/>
    <w:link w:val="PieddepageCar"/>
    <w:uiPriority w:val="99"/>
    <w:unhideWhenUsed/>
    <w:rsid w:val="009A1E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1790</Words>
  <Characters>9848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Schmitz</dc:creator>
  <cp:keywords/>
  <dc:description/>
  <cp:lastModifiedBy>Serge Schmitz</cp:lastModifiedBy>
  <cp:revision>5</cp:revision>
  <cp:lastPrinted>2022-03-09T14:14:00Z</cp:lastPrinted>
  <dcterms:created xsi:type="dcterms:W3CDTF">2022-03-10T08:05:00Z</dcterms:created>
  <dcterms:modified xsi:type="dcterms:W3CDTF">2022-03-10T08:29:00Z</dcterms:modified>
</cp:coreProperties>
</file>