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95860" w14:textId="77777777" w:rsidR="00D25F59" w:rsidRPr="00D25F59" w:rsidRDefault="00D25F59" w:rsidP="00D25F59">
      <w:pPr>
        <w:spacing w:after="120" w:line="240" w:lineRule="auto"/>
        <w:outlineLvl w:val="1"/>
        <w:rPr>
          <w:rFonts w:ascii="Arial" w:eastAsia="Times New Roman" w:hAnsi="Arial" w:cs="Arial"/>
          <w:b/>
          <w:bCs/>
          <w:color w:val="127F17"/>
          <w:sz w:val="32"/>
          <w:szCs w:val="32"/>
          <w:lang w:eastAsia="de-DE"/>
        </w:rPr>
      </w:pPr>
      <w:r w:rsidRPr="00D25F59">
        <w:rPr>
          <w:rFonts w:ascii="Arial" w:eastAsia="Times New Roman" w:hAnsi="Arial" w:cs="Arial"/>
          <w:b/>
          <w:bCs/>
          <w:color w:val="127F17"/>
          <w:sz w:val="32"/>
          <w:szCs w:val="32"/>
          <w:lang w:eastAsia="de-DE"/>
        </w:rPr>
        <w:t>Athletenforum und Mitteilungsblatt</w:t>
      </w:r>
    </w:p>
    <w:p w14:paraId="38002AD3" w14:textId="77777777" w:rsidR="00D25F59" w:rsidRPr="00D25F59" w:rsidRDefault="00AE0703" w:rsidP="00D25F59">
      <w:pPr>
        <w:spacing w:after="90" w:line="240" w:lineRule="auto"/>
        <w:outlineLvl w:val="2"/>
        <w:rPr>
          <w:rFonts w:ascii="Arial" w:eastAsia="Times New Roman" w:hAnsi="Arial" w:cs="Arial"/>
          <w:b/>
          <w:bCs/>
          <w:color w:val="A6211A"/>
          <w:sz w:val="20"/>
          <w:szCs w:val="20"/>
          <w:lang w:eastAsia="de-DE"/>
        </w:rPr>
      </w:pPr>
      <w:hyperlink r:id="rId4" w:history="1">
        <w:r w:rsidR="00D25F59" w:rsidRPr="00D25F59">
          <w:rPr>
            <w:rFonts w:ascii="Arial" w:eastAsia="Times New Roman" w:hAnsi="Arial" w:cs="Arial"/>
            <w:b/>
            <w:bCs/>
            <w:color w:val="A6211A"/>
            <w:sz w:val="20"/>
            <w:szCs w:val="20"/>
            <w:u w:val="single"/>
            <w:lang w:eastAsia="de-DE"/>
          </w:rPr>
          <w:t>DLV Hinweis zu EMA-Fragebogen</w:t>
        </w:r>
      </w:hyperlink>
    </w:p>
    <w:p w14:paraId="7977B338" w14:textId="77777777" w:rsidR="00D25F59" w:rsidRPr="00D25F59" w:rsidRDefault="00D25F59" w:rsidP="00D25F59">
      <w:pPr>
        <w:spacing w:after="0" w:line="240" w:lineRule="auto"/>
        <w:rPr>
          <w:rFonts w:ascii="Arial" w:eastAsia="Times New Roman" w:hAnsi="Arial" w:cs="Arial"/>
          <w:color w:val="000000"/>
          <w:sz w:val="20"/>
          <w:szCs w:val="20"/>
          <w:lang w:eastAsia="de-DE"/>
        </w:rPr>
      </w:pPr>
      <w:ins w:id="0" w:author="Unknown">
        <w:r w:rsidRPr="00D25F59">
          <w:rPr>
            <w:rFonts w:ascii="Arial" w:eastAsia="Times New Roman" w:hAnsi="Arial" w:cs="Arial"/>
            <w:color w:val="0B6616"/>
            <w:sz w:val="17"/>
            <w:szCs w:val="17"/>
            <w:lang w:eastAsia="de-DE"/>
          </w:rPr>
          <w:t>31.03.2020 12:30</w:t>
        </w:r>
      </w:ins>
      <w:r w:rsidRPr="00D25F59">
        <w:rPr>
          <w:rFonts w:ascii="Arial" w:eastAsia="Times New Roman" w:hAnsi="Arial" w:cs="Arial"/>
          <w:color w:val="000000"/>
          <w:sz w:val="20"/>
          <w:szCs w:val="20"/>
          <w:lang w:eastAsia="de-DE"/>
        </w:rPr>
        <w:t xml:space="preserve"> </w:t>
      </w:r>
    </w:p>
    <w:p w14:paraId="002371FE" w14:textId="3108228E" w:rsidR="00D25F59" w:rsidRPr="00D25F59" w:rsidRDefault="00D25F59" w:rsidP="00D25F59">
      <w:pPr>
        <w:spacing w:after="240" w:line="408" w:lineRule="atLeast"/>
        <w:rPr>
          <w:rFonts w:ascii="Arial" w:eastAsia="Times New Roman" w:hAnsi="Arial" w:cs="Arial"/>
          <w:color w:val="000000"/>
          <w:sz w:val="20"/>
          <w:szCs w:val="20"/>
          <w:lang w:eastAsia="de-DE"/>
        </w:rPr>
      </w:pPr>
      <w:r w:rsidRPr="00BD7037">
        <w:rPr>
          <w:rFonts w:ascii="Arial" w:eastAsia="Times New Roman" w:hAnsi="Arial" w:cs="Arial"/>
          <w:b/>
          <w:bCs/>
          <w:color w:val="000000"/>
          <w:sz w:val="20"/>
          <w:szCs w:val="20"/>
          <w:lang w:eastAsia="de-DE"/>
        </w:rPr>
        <w:t xml:space="preserve">Dr. Matthias </w:t>
      </w:r>
      <w:proofErr w:type="spellStart"/>
      <w:r w:rsidRPr="00BD7037">
        <w:rPr>
          <w:rFonts w:ascii="Arial" w:eastAsia="Times New Roman" w:hAnsi="Arial" w:cs="Arial"/>
          <w:b/>
          <w:bCs/>
          <w:color w:val="000000"/>
          <w:sz w:val="20"/>
          <w:szCs w:val="20"/>
          <w:lang w:eastAsia="de-DE"/>
        </w:rPr>
        <w:t>Reick</w:t>
      </w:r>
      <w:proofErr w:type="spellEnd"/>
      <w:r w:rsidRPr="00D25F59">
        <w:rPr>
          <w:rFonts w:ascii="Arial" w:eastAsia="Times New Roman" w:hAnsi="Arial" w:cs="Arial"/>
          <w:color w:val="000000"/>
          <w:sz w:val="20"/>
          <w:szCs w:val="20"/>
          <w:lang w:eastAsia="de-DE"/>
        </w:rPr>
        <w:t>, Vizepräsident Allgemeine Leichtathletik DLV, reagierte auf den EMA-Fragebogen und teilte in einem Schreiben an für die Europameisterschaften 2019 angemeldeten Athletinnen und Athleten (Braga oder Madeira) folgendes mit:</w:t>
      </w:r>
    </w:p>
    <w:p w14:paraId="6AD8E07B" w14:textId="10F2A645" w:rsidR="00D25F59" w:rsidRDefault="00D25F59" w:rsidP="00D25F59">
      <w:pPr>
        <w:spacing w:line="408" w:lineRule="atLeast"/>
        <w:rPr>
          <w:rFonts w:ascii="Arial" w:eastAsia="Times New Roman" w:hAnsi="Arial" w:cs="Arial"/>
          <w:b/>
          <w:bCs/>
          <w:color w:val="000000"/>
          <w:sz w:val="20"/>
          <w:szCs w:val="20"/>
          <w:lang w:eastAsia="de-DE"/>
        </w:rPr>
      </w:pPr>
      <w:r w:rsidRPr="00BD7037">
        <w:rPr>
          <w:rFonts w:ascii="Arial" w:eastAsia="Times New Roman" w:hAnsi="Arial" w:cs="Arial"/>
          <w:b/>
          <w:bCs/>
          <w:color w:val="000000"/>
          <w:sz w:val="20"/>
          <w:szCs w:val="20"/>
          <w:lang w:eastAsia="de-DE"/>
        </w:rPr>
        <w:t>Liebe Masters-Athletinnen und -Athleten,</w:t>
      </w:r>
      <w:r w:rsidRPr="00D25F59">
        <w:rPr>
          <w:rFonts w:ascii="Arial" w:eastAsia="Times New Roman" w:hAnsi="Arial" w:cs="Arial"/>
          <w:color w:val="000000"/>
          <w:sz w:val="20"/>
          <w:szCs w:val="20"/>
          <w:lang w:eastAsia="de-DE"/>
        </w:rPr>
        <w:br/>
        <w:t>am Freitag, 27. März, haben Sie vom EMA-Präsidenten eine Info-Mail *</w:t>
      </w:r>
      <w:r w:rsidRPr="00BD7037">
        <w:rPr>
          <w:rFonts w:ascii="Arial" w:eastAsia="Times New Roman" w:hAnsi="Arial" w:cs="Arial"/>
          <w:b/>
          <w:bCs/>
          <w:color w:val="000000"/>
          <w:sz w:val="20"/>
          <w:szCs w:val="20"/>
          <w:lang w:eastAsia="de-DE"/>
        </w:rPr>
        <w:t>Fragebogen EMACI 2020</w:t>
      </w:r>
      <w:r w:rsidRPr="00D25F59">
        <w:rPr>
          <w:rFonts w:ascii="Arial" w:eastAsia="Times New Roman" w:hAnsi="Arial" w:cs="Arial"/>
          <w:color w:val="000000"/>
          <w:sz w:val="20"/>
          <w:szCs w:val="20"/>
          <w:lang w:eastAsia="de-DE"/>
        </w:rPr>
        <w:t xml:space="preserve"> </w:t>
      </w:r>
      <w:r w:rsidRPr="00BD7037">
        <w:rPr>
          <w:rFonts w:ascii="Arial" w:eastAsia="Times New Roman" w:hAnsi="Arial" w:cs="Arial"/>
          <w:b/>
          <w:bCs/>
          <w:color w:val="000000"/>
          <w:sz w:val="20"/>
          <w:szCs w:val="20"/>
          <w:lang w:eastAsia="de-DE"/>
        </w:rPr>
        <w:t>Braga Event* (siehe Anlage)</w:t>
      </w:r>
      <w:r w:rsidRPr="00D25F59">
        <w:rPr>
          <w:rFonts w:ascii="Arial" w:eastAsia="Times New Roman" w:hAnsi="Arial" w:cs="Arial"/>
          <w:color w:val="000000"/>
          <w:sz w:val="20"/>
          <w:szCs w:val="20"/>
          <w:lang w:eastAsia="de-DE"/>
        </w:rPr>
        <w:t xml:space="preserve"> erhalten, mit der sie und alle anderen angemeldeten Sportler gebeten werden, sich hinsichtlich eines Teilnehmer*innen-Meinungsbildes an einer Abstimmung zu beteiligen. Mit Datum von gestern Abend ist Ihnen, oder wenigstens einigen von Ihnen eine erneute E-Mail der EMA und Kurt </w:t>
      </w:r>
      <w:proofErr w:type="spellStart"/>
      <w:r w:rsidRPr="00D25F59">
        <w:rPr>
          <w:rFonts w:ascii="Arial" w:eastAsia="Times New Roman" w:hAnsi="Arial" w:cs="Arial"/>
          <w:color w:val="000000"/>
          <w:sz w:val="20"/>
          <w:szCs w:val="20"/>
          <w:lang w:eastAsia="de-DE"/>
        </w:rPr>
        <w:t>Kaschke</w:t>
      </w:r>
      <w:proofErr w:type="spellEnd"/>
      <w:r w:rsidRPr="00D25F59">
        <w:rPr>
          <w:rFonts w:ascii="Arial" w:eastAsia="Times New Roman" w:hAnsi="Arial" w:cs="Arial"/>
          <w:color w:val="000000"/>
          <w:sz w:val="20"/>
          <w:szCs w:val="20"/>
          <w:lang w:eastAsia="de-DE"/>
        </w:rPr>
        <w:t xml:space="preserve"> zugegangen.</w:t>
      </w:r>
      <w:r w:rsidRPr="00D25F59">
        <w:rPr>
          <w:rFonts w:ascii="Arial" w:eastAsia="Times New Roman" w:hAnsi="Arial" w:cs="Arial"/>
          <w:color w:val="000000"/>
          <w:sz w:val="20"/>
          <w:szCs w:val="20"/>
          <w:lang w:eastAsia="de-DE"/>
        </w:rPr>
        <w:br/>
      </w:r>
      <w:r w:rsidRPr="00BD7037">
        <w:rPr>
          <w:rFonts w:ascii="Arial" w:eastAsia="Times New Roman" w:hAnsi="Arial" w:cs="Arial"/>
          <w:b/>
          <w:bCs/>
          <w:color w:val="000000"/>
          <w:sz w:val="20"/>
          <w:szCs w:val="20"/>
          <w:lang w:eastAsia="de-DE"/>
        </w:rPr>
        <w:t>Wir empfehlen Ihnen, den Fragebogen bis auf weiteres nicht zu beantworten.</w:t>
      </w:r>
      <w:r w:rsidRPr="00D25F59">
        <w:rPr>
          <w:rFonts w:ascii="Arial" w:eastAsia="Times New Roman" w:hAnsi="Arial" w:cs="Arial"/>
          <w:color w:val="000000"/>
          <w:sz w:val="20"/>
          <w:szCs w:val="20"/>
          <w:lang w:eastAsia="de-DE"/>
        </w:rPr>
        <w:t xml:space="preserve"> Das scheint jetzt auch die Auffassung der EMA zu sein, da sie dieses nach Gesprächen unsererseits jetzt wohl auch so in Briefen an Athleten*innen zum Ausdruck gebracht wird.</w:t>
      </w:r>
      <w:r w:rsidRPr="00D25F59">
        <w:rPr>
          <w:rFonts w:ascii="Arial" w:eastAsia="Times New Roman" w:hAnsi="Arial" w:cs="Arial"/>
          <w:color w:val="000000"/>
          <w:sz w:val="20"/>
          <w:szCs w:val="20"/>
          <w:lang w:eastAsia="de-DE"/>
        </w:rPr>
        <w:br/>
        <w:t>Hintergrund ist, das</w:t>
      </w:r>
      <w:r w:rsidR="00BD7037">
        <w:rPr>
          <w:rFonts w:ascii="Arial" w:eastAsia="Times New Roman" w:hAnsi="Arial" w:cs="Arial"/>
          <w:color w:val="000000"/>
          <w:sz w:val="20"/>
          <w:szCs w:val="20"/>
          <w:lang w:eastAsia="de-DE"/>
        </w:rPr>
        <w:t>s</w:t>
      </w:r>
      <w:r w:rsidRPr="00D25F59">
        <w:rPr>
          <w:rFonts w:ascii="Arial" w:eastAsia="Times New Roman" w:hAnsi="Arial" w:cs="Arial"/>
          <w:color w:val="000000"/>
          <w:sz w:val="20"/>
          <w:szCs w:val="20"/>
          <w:lang w:eastAsia="de-DE"/>
        </w:rPr>
        <w:t xml:space="preserve"> sich WMA und EMA z.Zt. noch in Abstimmungsprozessen befinden und nicht abschließend geklärt ist, welche Masters-Meisterschaften wann, wo und wie - in welchem Format - ausgerichtet werden sollen. Der DLV, seinerseits, befindet sich mit EMA und WMA im regelmäßigen Austausch um in Ihrem Sinne, der Athleten und Athletinnen, zu </w:t>
      </w:r>
      <w:proofErr w:type="gramStart"/>
      <w:r w:rsidRPr="00D25F59">
        <w:rPr>
          <w:rFonts w:ascii="Arial" w:eastAsia="Times New Roman" w:hAnsi="Arial" w:cs="Arial"/>
          <w:color w:val="000000"/>
          <w:sz w:val="20"/>
          <w:szCs w:val="20"/>
          <w:lang w:eastAsia="de-DE"/>
        </w:rPr>
        <w:t>argumentieren</w:t>
      </w:r>
      <w:proofErr w:type="gramEnd"/>
      <w:r w:rsidRPr="00D25F59">
        <w:rPr>
          <w:rFonts w:ascii="Arial" w:eastAsia="Times New Roman" w:hAnsi="Arial" w:cs="Arial"/>
          <w:color w:val="000000"/>
          <w:sz w:val="20"/>
          <w:szCs w:val="20"/>
          <w:lang w:eastAsia="de-DE"/>
        </w:rPr>
        <w:t xml:space="preserve"> um verbindliche und insbesondere weltweit gültige Verfahrensweisen zu etablieren. Die Planspiele - und die zu gegebener Zeit zu veröffentlichenden Pläne - werden, so wurden wir informiert, unter dem Dach der WMA und unter Federführung von Präsidentin </w:t>
      </w:r>
      <w:r w:rsidRPr="00BD7037">
        <w:rPr>
          <w:rFonts w:ascii="Arial" w:eastAsia="Times New Roman" w:hAnsi="Arial" w:cs="Arial"/>
          <w:b/>
          <w:bCs/>
          <w:color w:val="000000"/>
          <w:sz w:val="20"/>
          <w:szCs w:val="20"/>
          <w:lang w:eastAsia="de-DE"/>
        </w:rPr>
        <w:t>Margit Jungmann</w:t>
      </w:r>
      <w:r w:rsidRPr="00D25F59">
        <w:rPr>
          <w:rFonts w:ascii="Arial" w:eastAsia="Times New Roman" w:hAnsi="Arial" w:cs="Arial"/>
          <w:color w:val="000000"/>
          <w:sz w:val="20"/>
          <w:szCs w:val="20"/>
          <w:lang w:eastAsia="de-DE"/>
        </w:rPr>
        <w:t xml:space="preserve"> abgestimmt, das schließt die Mitbestimmung sämtlicher fraglicher Kontinentalverbände mit ein.</w:t>
      </w:r>
      <w:r w:rsidRPr="00D25F59">
        <w:rPr>
          <w:rFonts w:ascii="Arial" w:eastAsia="Times New Roman" w:hAnsi="Arial" w:cs="Arial"/>
          <w:color w:val="000000"/>
          <w:sz w:val="20"/>
          <w:szCs w:val="20"/>
          <w:lang w:eastAsia="de-DE"/>
        </w:rPr>
        <w:br/>
        <w:t xml:space="preserve">Was die </w:t>
      </w:r>
      <w:r w:rsidRPr="00BD7037">
        <w:rPr>
          <w:rFonts w:ascii="Arial" w:eastAsia="Times New Roman" w:hAnsi="Arial" w:cs="Arial"/>
          <w:b/>
          <w:bCs/>
          <w:color w:val="000000"/>
          <w:sz w:val="20"/>
          <w:szCs w:val="20"/>
          <w:lang w:eastAsia="de-DE"/>
        </w:rPr>
        <w:t>Rückerstattung der Meldegelder</w:t>
      </w:r>
      <w:r w:rsidRPr="00D25F59">
        <w:rPr>
          <w:rFonts w:ascii="Arial" w:eastAsia="Times New Roman" w:hAnsi="Arial" w:cs="Arial"/>
          <w:color w:val="000000"/>
          <w:sz w:val="20"/>
          <w:szCs w:val="20"/>
          <w:lang w:eastAsia="de-DE"/>
        </w:rPr>
        <w:t xml:space="preserve"> betrifft, hier haben wir Ihnen die Empfehlung des DLV an die EMA in Kopie bereits zukommen lassen, wirken wir weiterhin darauf ein, das es eine vollumfängliche Rückerstattung geben wird - auch dieses scheint jetzt durch die EMA bestätigt worden zu sein. Der Ihnen durch die EMA zugegangene Fragebogen ist missverständlich formuliert, auch deshalb unsere Empfehlung ihn nicht zu beantworten. Mit der Frage nach der 50% Rückerstattung ist nicht geklärt, ob dies als Option oder Zustimmung gemeint ist, oder ob, wenn man hier nichts ankreuzt, auch eine 100% Rückerstattung erfolgt.</w:t>
      </w:r>
      <w:r w:rsidRPr="00D25F59">
        <w:rPr>
          <w:rFonts w:ascii="Arial" w:eastAsia="Times New Roman" w:hAnsi="Arial" w:cs="Arial"/>
          <w:color w:val="000000"/>
          <w:sz w:val="20"/>
          <w:szCs w:val="20"/>
          <w:lang w:eastAsia="de-DE"/>
        </w:rPr>
        <w:br/>
      </w:r>
      <w:r w:rsidRPr="00D25F59">
        <w:rPr>
          <w:rFonts w:ascii="Arial" w:eastAsia="Times New Roman" w:hAnsi="Arial" w:cs="Arial"/>
          <w:color w:val="000000"/>
          <w:sz w:val="20"/>
          <w:szCs w:val="20"/>
          <w:lang w:eastAsia="de-DE"/>
        </w:rPr>
        <w:br/>
        <w:t>                                                                                                                                                                                                                                                                                                                                                                                                                                                                                                         </w:t>
      </w:r>
      <w:r w:rsidRPr="00D25F59">
        <w:rPr>
          <w:rFonts w:ascii="Arial" w:eastAsia="Times New Roman" w:hAnsi="Arial" w:cs="Arial"/>
          <w:color w:val="000000"/>
          <w:sz w:val="20"/>
          <w:szCs w:val="20"/>
          <w:lang w:eastAsia="de-DE"/>
        </w:rPr>
        <w:lastRenderedPageBreak/>
        <w:t xml:space="preserve">                                                             Festzuhalten bleibt, das diese Situation für Sie als Athleten*innen, wie auch die EMA und den lokalen Ausrichter sowie die Stadt Braga unvorhersehbar war und ein herber Verlust ist. In wie fern eine Ausrichtung im Januar die Unkosten decken wird, bleibt abzuwarten. </w:t>
      </w:r>
      <w:r w:rsidRPr="00AE0703">
        <w:rPr>
          <w:rFonts w:ascii="Arial" w:eastAsia="Times New Roman" w:hAnsi="Arial" w:cs="Arial"/>
          <w:b/>
          <w:bCs/>
          <w:color w:val="000000"/>
          <w:sz w:val="20"/>
          <w:szCs w:val="20"/>
          <w:lang w:eastAsia="de-DE"/>
        </w:rPr>
        <w:t xml:space="preserve">Hier sind die Flexibilität verschiedenster Partner und gute Kommunikation </w:t>
      </w:r>
      <w:proofErr w:type="gramStart"/>
      <w:r w:rsidRPr="00AE0703">
        <w:rPr>
          <w:rFonts w:ascii="Arial" w:eastAsia="Times New Roman" w:hAnsi="Arial" w:cs="Arial"/>
          <w:b/>
          <w:bCs/>
          <w:color w:val="000000"/>
          <w:sz w:val="20"/>
          <w:szCs w:val="20"/>
          <w:lang w:eastAsia="de-DE"/>
        </w:rPr>
        <w:t>gefragt</w:t>
      </w:r>
      <w:proofErr w:type="gramEnd"/>
      <w:r w:rsidRPr="00AE0703">
        <w:rPr>
          <w:rFonts w:ascii="Arial" w:eastAsia="Times New Roman" w:hAnsi="Arial" w:cs="Arial"/>
          <w:b/>
          <w:bCs/>
          <w:color w:val="000000"/>
          <w:sz w:val="20"/>
          <w:szCs w:val="20"/>
          <w:lang w:eastAsia="de-DE"/>
        </w:rPr>
        <w:t xml:space="preserve"> um eine Gesamtlösung anzubieten, die den Schaden für einzelne minimiert. In diesem Zusammenhang appellieren wir auch an Ihre Solidarität und fordern sie auf, die Europa- und Weltmeisterschaftsangebote, wie sie dann hoffentlich demnächst veröffentlicht werden, frühzeitig zu buchen um den Veranstaltern Mut zu machen, diese für uns alle so schwierige Situation gut zu überstehen und die Masterbewegung aufrecht zu erhalten.</w:t>
      </w:r>
      <w:r w:rsidRPr="00AE0703">
        <w:rPr>
          <w:rFonts w:ascii="Arial" w:eastAsia="Times New Roman" w:hAnsi="Arial" w:cs="Arial"/>
          <w:color w:val="000000"/>
          <w:sz w:val="20"/>
          <w:szCs w:val="20"/>
          <w:lang w:eastAsia="de-DE"/>
        </w:rPr>
        <w:br/>
      </w:r>
      <w:r w:rsidRPr="00D25F59">
        <w:rPr>
          <w:rFonts w:ascii="Arial" w:eastAsia="Times New Roman" w:hAnsi="Arial" w:cs="Arial"/>
          <w:color w:val="000000"/>
          <w:sz w:val="20"/>
          <w:szCs w:val="20"/>
          <w:lang w:eastAsia="de-DE"/>
        </w:rPr>
        <w:t xml:space="preserve">Ich habe </w:t>
      </w:r>
      <w:r w:rsidRPr="00BD7037">
        <w:rPr>
          <w:rFonts w:ascii="Arial" w:eastAsia="Times New Roman" w:hAnsi="Arial" w:cs="Arial"/>
          <w:b/>
          <w:bCs/>
          <w:color w:val="000000"/>
          <w:sz w:val="20"/>
          <w:szCs w:val="20"/>
          <w:lang w:eastAsia="de-DE"/>
        </w:rPr>
        <w:t xml:space="preserve">Kurt </w:t>
      </w:r>
      <w:proofErr w:type="spellStart"/>
      <w:r w:rsidRPr="00BD7037">
        <w:rPr>
          <w:rFonts w:ascii="Arial" w:eastAsia="Times New Roman" w:hAnsi="Arial" w:cs="Arial"/>
          <w:b/>
          <w:bCs/>
          <w:color w:val="000000"/>
          <w:sz w:val="20"/>
          <w:szCs w:val="20"/>
          <w:lang w:eastAsia="de-DE"/>
        </w:rPr>
        <w:t>Kaschke</w:t>
      </w:r>
      <w:proofErr w:type="spellEnd"/>
      <w:r w:rsidRPr="00D25F59">
        <w:rPr>
          <w:rFonts w:ascii="Arial" w:eastAsia="Times New Roman" w:hAnsi="Arial" w:cs="Arial"/>
          <w:color w:val="000000"/>
          <w:sz w:val="20"/>
          <w:szCs w:val="20"/>
          <w:lang w:eastAsia="de-DE"/>
        </w:rPr>
        <w:t xml:space="preserve"> vorgeschlagen, den versandten EMA-Fragebogen „zurückzuholen“ und diesen als „Gegenstandslos“ zu betrachten und sich darauf zu konzentrieren, schnellstmöglich mit der WMA ein in die Zukunft schauendes Konzept der Terminierung und Ausrichtung der Europa- und Weltmeisterschaften zu gestalten. Das scheint in einem Brief von gestern erfolgt zu sein, wobei für uns nicht erkennbar ist, ob alle Athleten*innen im Verteiler berücksichtigt worden sind - darum diese E-Mail durch den DLV </w:t>
      </w:r>
      <w:r w:rsidR="00AE0703" w:rsidRPr="00AE0703">
        <w:rPr>
          <w:rFonts w:ascii="Arial" w:eastAsia="Times New Roman" w:hAnsi="Arial" w:cs="Arial"/>
          <w:b/>
          <w:bCs/>
          <w:color w:val="000000"/>
          <w:sz w:val="20"/>
          <w:szCs w:val="20"/>
          <w:lang w:eastAsia="de-DE"/>
        </w:rPr>
        <w:t>v</w:t>
      </w:r>
      <w:r w:rsidRPr="00AE0703">
        <w:rPr>
          <w:rFonts w:ascii="Arial" w:eastAsia="Times New Roman" w:hAnsi="Arial" w:cs="Arial"/>
          <w:b/>
          <w:bCs/>
          <w:color w:val="000000"/>
          <w:sz w:val="20"/>
          <w:szCs w:val="20"/>
          <w:lang w:eastAsia="de-DE"/>
        </w:rPr>
        <w:t>orsorglich und zur Erklärung der Diskussionen der letzten Tage.</w:t>
      </w:r>
      <w:r w:rsidRPr="00D25F59">
        <w:rPr>
          <w:rFonts w:ascii="Arial" w:eastAsia="Times New Roman" w:hAnsi="Arial" w:cs="Arial"/>
          <w:color w:val="000000"/>
          <w:sz w:val="20"/>
          <w:szCs w:val="20"/>
          <w:lang w:eastAsia="de-DE"/>
        </w:rPr>
        <w:br/>
      </w:r>
      <w:r w:rsidRPr="00D25F59">
        <w:rPr>
          <w:rFonts w:ascii="Arial" w:eastAsia="Times New Roman" w:hAnsi="Arial" w:cs="Arial"/>
          <w:color w:val="000000"/>
          <w:sz w:val="20"/>
          <w:szCs w:val="20"/>
          <w:lang w:eastAsia="de-DE"/>
        </w:rPr>
        <w:br/>
      </w:r>
      <w:r w:rsidRPr="00AE0703">
        <w:rPr>
          <w:rFonts w:ascii="Arial" w:eastAsia="Times New Roman" w:hAnsi="Arial" w:cs="Arial"/>
          <w:b/>
          <w:bCs/>
          <w:color w:val="000000"/>
          <w:sz w:val="20"/>
          <w:szCs w:val="20"/>
          <w:lang w:eastAsia="de-DE"/>
        </w:rPr>
        <w:t>Also: Bitte senden Sie den ggf. bereits ausgefüllten Fragebogen nicht zurück. Vielmehr können Sie sich gerne an uns wenden, bevorzugt per E-Mail: masters@leichtathletik.de. Wir kümmern uns. Und geben Ihre Fragen, Anregungen und Lösungsansätze gerne weiter.</w:t>
      </w:r>
      <w:r w:rsidRPr="00AE0703">
        <w:rPr>
          <w:rFonts w:ascii="Arial" w:eastAsia="Times New Roman" w:hAnsi="Arial" w:cs="Arial"/>
          <w:b/>
          <w:bCs/>
          <w:color w:val="000000"/>
          <w:sz w:val="20"/>
          <w:szCs w:val="20"/>
          <w:lang w:eastAsia="de-DE"/>
        </w:rPr>
        <w:br/>
      </w:r>
      <w:r w:rsidRPr="00AE0703">
        <w:rPr>
          <w:rFonts w:ascii="Arial" w:eastAsia="Times New Roman" w:hAnsi="Arial" w:cs="Arial"/>
          <w:b/>
          <w:bCs/>
          <w:color w:val="000000"/>
          <w:sz w:val="20"/>
          <w:szCs w:val="20"/>
          <w:lang w:eastAsia="de-DE"/>
        </w:rPr>
        <w:br/>
        <w:t>Mit sportlichen Grüßen – bleiben Sie gesund!</w:t>
      </w:r>
      <w:r w:rsidRPr="00AE0703">
        <w:rPr>
          <w:rFonts w:ascii="Arial" w:eastAsia="Times New Roman" w:hAnsi="Arial" w:cs="Arial"/>
          <w:b/>
          <w:bCs/>
          <w:color w:val="000000"/>
          <w:sz w:val="20"/>
          <w:szCs w:val="20"/>
          <w:lang w:eastAsia="de-DE"/>
        </w:rPr>
        <w:br/>
      </w:r>
      <w:r w:rsidRPr="00AE0703">
        <w:rPr>
          <w:rFonts w:ascii="Arial" w:eastAsia="Times New Roman" w:hAnsi="Arial" w:cs="Arial"/>
          <w:b/>
          <w:bCs/>
          <w:color w:val="000000"/>
          <w:sz w:val="20"/>
          <w:szCs w:val="20"/>
          <w:lang w:eastAsia="de-DE"/>
        </w:rPr>
        <w:br/>
        <w:t xml:space="preserve">Dr. Matthias </w:t>
      </w:r>
      <w:proofErr w:type="spellStart"/>
      <w:r w:rsidRPr="00AE0703">
        <w:rPr>
          <w:rFonts w:ascii="Arial" w:eastAsia="Times New Roman" w:hAnsi="Arial" w:cs="Arial"/>
          <w:b/>
          <w:bCs/>
          <w:color w:val="000000"/>
          <w:sz w:val="20"/>
          <w:szCs w:val="20"/>
          <w:lang w:eastAsia="de-DE"/>
        </w:rPr>
        <w:t>Reick</w:t>
      </w:r>
      <w:proofErr w:type="spellEnd"/>
      <w:r w:rsidRPr="00AE0703">
        <w:rPr>
          <w:rFonts w:ascii="Arial" w:eastAsia="Times New Roman" w:hAnsi="Arial" w:cs="Arial"/>
          <w:b/>
          <w:bCs/>
          <w:color w:val="000000"/>
          <w:sz w:val="20"/>
          <w:szCs w:val="20"/>
          <w:lang w:eastAsia="de-DE"/>
        </w:rPr>
        <w:br/>
        <w:t>Vizepräsident Allgemeine Leichtathletik</w:t>
      </w:r>
    </w:p>
    <w:p w14:paraId="47E15698" w14:textId="5A0FC108" w:rsidR="00AE0703" w:rsidRPr="00AE0703" w:rsidRDefault="00AE0703" w:rsidP="00D25F59">
      <w:pPr>
        <w:spacing w:line="408" w:lineRule="atLeast"/>
        <w:rPr>
          <w:rFonts w:ascii="Arial" w:eastAsia="Times New Roman" w:hAnsi="Arial" w:cs="Arial"/>
          <w:color w:val="000000"/>
          <w:sz w:val="20"/>
          <w:szCs w:val="20"/>
          <w:lang w:eastAsia="de-DE"/>
        </w:rPr>
      </w:pPr>
      <w:r w:rsidRPr="00AE0703">
        <w:rPr>
          <w:rFonts w:ascii="Arial" w:eastAsia="Times New Roman" w:hAnsi="Arial" w:cs="Arial"/>
          <w:color w:val="000000"/>
          <w:sz w:val="20"/>
          <w:szCs w:val="20"/>
          <w:lang w:eastAsia="de-DE"/>
        </w:rPr>
        <w:t>(Hervorhebungen www.blog.gehsportnetzwerk.de)</w:t>
      </w:r>
    </w:p>
    <w:p w14:paraId="48694620" w14:textId="1D28CC44" w:rsidR="007C2B38" w:rsidRDefault="00D25F59" w:rsidP="00D25F59">
      <w:r w:rsidRPr="00D25F59">
        <w:rPr>
          <w:rFonts w:ascii="Arial" w:eastAsia="Times New Roman" w:hAnsi="Arial" w:cs="Arial"/>
          <w:color w:val="000000"/>
          <w:sz w:val="20"/>
          <w:szCs w:val="20"/>
          <w:lang w:eastAsia="de-DE"/>
        </w:rPr>
        <w:br/>
      </w:r>
      <w:r w:rsidRPr="00D25F59">
        <w:rPr>
          <w:rFonts w:ascii="Arial" w:eastAsia="Times New Roman" w:hAnsi="Arial" w:cs="Arial"/>
          <w:color w:val="000000"/>
          <w:sz w:val="20"/>
          <w:szCs w:val="20"/>
          <w:lang w:eastAsia="de-DE"/>
        </w:rPr>
        <w:br/>
        <w:t xml:space="preserve">Mehr Infos: </w:t>
      </w:r>
      <w:hyperlink r:id="rId5" w:history="1">
        <w:r w:rsidRPr="00D25F59">
          <w:rPr>
            <w:rFonts w:ascii="Arial" w:eastAsia="Times New Roman" w:hAnsi="Arial" w:cs="Arial"/>
            <w:color w:val="A6211A"/>
            <w:sz w:val="20"/>
            <w:szCs w:val="20"/>
            <w:u w:val="single"/>
            <w:lang w:eastAsia="de-DE"/>
          </w:rPr>
          <w:t>https://www.ue30leichtathletik.de/</w:t>
        </w:r>
      </w:hyperlink>
      <w:bookmarkStart w:id="1" w:name="_GoBack"/>
      <w:bookmarkEnd w:id="1"/>
    </w:p>
    <w:sectPr w:rsidR="007C2B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59"/>
    <w:rsid w:val="005A12AF"/>
    <w:rsid w:val="007C09C4"/>
    <w:rsid w:val="007C2B38"/>
    <w:rsid w:val="009C4030"/>
    <w:rsid w:val="00AE0703"/>
    <w:rsid w:val="00BD7037"/>
    <w:rsid w:val="00D25F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F2A77"/>
  <w15:chartTrackingRefBased/>
  <w15:docId w15:val="{A626B51B-EE94-4BCA-ADC5-E5CE662D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737503">
      <w:bodyDiv w:val="1"/>
      <w:marLeft w:val="0"/>
      <w:marRight w:val="0"/>
      <w:marTop w:val="0"/>
      <w:marBottom w:val="0"/>
      <w:divBdr>
        <w:top w:val="none" w:sz="0" w:space="0" w:color="auto"/>
        <w:left w:val="none" w:sz="0" w:space="0" w:color="auto"/>
        <w:bottom w:val="none" w:sz="0" w:space="0" w:color="auto"/>
        <w:right w:val="none" w:sz="0" w:space="0" w:color="auto"/>
      </w:divBdr>
      <w:divsChild>
        <w:div w:id="964896313">
          <w:marLeft w:val="0"/>
          <w:marRight w:val="0"/>
          <w:marTop w:val="0"/>
          <w:marBottom w:val="240"/>
          <w:divBdr>
            <w:top w:val="none" w:sz="0" w:space="0" w:color="auto"/>
            <w:left w:val="none" w:sz="0" w:space="0" w:color="auto"/>
            <w:bottom w:val="none" w:sz="0" w:space="0" w:color="auto"/>
            <w:right w:val="none" w:sz="0" w:space="0" w:color="auto"/>
          </w:divBdr>
          <w:divsChild>
            <w:div w:id="45733299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e30leichtathletik.de/?utm_source=copy&amp;utm_medium=paste&amp;utm_campaign=copypaste&amp;utm_content=https%3A%2F%2Fwww.ue30leichtathletik.de%2F" TargetMode="External"/><Relationship Id="rId4" Type="http://schemas.openxmlformats.org/officeDocument/2006/relationships/hyperlink" Target="https://www.ue30leichtathletik.de/news/dlv-hinweis-zu-ema-fragebog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4285</Characters>
  <Application>Microsoft Office Word</Application>
  <DocSecurity>0</DocSecurity>
  <Lines>35</Lines>
  <Paragraphs>9</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    Athletenforum und Mitteilungsblatt</vt:lpstr>
      <vt:lpstr>        DLV Hinweis zu EMA-Fragebogen</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Ocker Hölters</dc:creator>
  <cp:keywords/>
  <dc:description/>
  <cp:lastModifiedBy>Bernd Ocker Hölters</cp:lastModifiedBy>
  <cp:revision>2</cp:revision>
  <dcterms:created xsi:type="dcterms:W3CDTF">2020-04-01T21:37:00Z</dcterms:created>
  <dcterms:modified xsi:type="dcterms:W3CDTF">2020-04-01T21:37:00Z</dcterms:modified>
</cp:coreProperties>
</file>